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30" w:rsidRPr="004435F0" w:rsidRDefault="00295F30" w:rsidP="004435F0">
      <w:pPr>
        <w:pStyle w:val="Heading1"/>
        <w:spacing w:before="150" w:after="225" w:line="450" w:lineRule="atLeast"/>
        <w:textAlignment w:val="baseline"/>
        <w:rPr>
          <w:rFonts w:ascii="Trebuchet MS" w:hAnsi="Trebuchet MS"/>
          <w:b w:val="0"/>
          <w:bCs w:val="0"/>
          <w:color w:val="auto"/>
          <w:sz w:val="42"/>
          <w:szCs w:val="42"/>
        </w:rPr>
      </w:pPr>
      <w:r w:rsidRPr="004435F0">
        <w:rPr>
          <w:rFonts w:ascii="Trebuchet MS" w:hAnsi="Trebuchet MS"/>
          <w:b w:val="0"/>
          <w:bCs w:val="0"/>
          <w:color w:val="auto"/>
          <w:sz w:val="42"/>
          <w:szCs w:val="42"/>
        </w:rPr>
        <w:t>Narration: Reported to Reporting Speech</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Fonts w:ascii="Trebuchet MS" w:hAnsi="Trebuchet MS"/>
          <w:i/>
          <w:iCs/>
          <w:noProof/>
          <w:bdr w:val="none" w:sz="0" w:space="0" w:color="auto" w:frame="1"/>
        </w:rPr>
        <w:drawing>
          <wp:inline distT="0" distB="0" distL="0" distR="0">
            <wp:extent cx="8096250" cy="4762500"/>
            <wp:effectExtent l="19050" t="0" r="0" b="0"/>
            <wp:docPr id="20" name="Picture 20" descr="Narration: Reported to Reporting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rration: Reported to Reporting Speech"/>
                    <pic:cNvPicPr>
                      <a:picLocks noChangeAspect="1" noChangeArrowheads="1"/>
                    </pic:cNvPicPr>
                  </pic:nvPicPr>
                  <pic:blipFill>
                    <a:blip r:embed="rId5"/>
                    <a:srcRect/>
                    <a:stretch>
                      <a:fillRect/>
                    </a:stretch>
                  </pic:blipFill>
                  <pic:spPr bwMode="auto">
                    <a:xfrm>
                      <a:off x="0" y="0"/>
                      <a:ext cx="8096250" cy="4762500"/>
                    </a:xfrm>
                    <a:prstGeom prst="rect">
                      <a:avLst/>
                    </a:prstGeom>
                    <a:noFill/>
                    <a:ln w="9525">
                      <a:noFill/>
                      <a:miter lim="800000"/>
                      <a:headEnd/>
                      <a:tailEnd/>
                    </a:ln>
                  </pic:spPr>
                </pic:pic>
              </a:graphicData>
            </a:graphic>
          </wp:inline>
        </w:drawing>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Emphasis"/>
          <w:rFonts w:ascii="Trebuchet MS" w:hAnsi="Trebuchet MS"/>
          <w:bdr w:val="none" w:sz="0" w:space="0" w:color="auto" w:frame="1"/>
        </w:rPr>
        <w:t>David said, “I’m baking a chocolate cake for you.’’</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Emphasis"/>
          <w:rFonts w:ascii="Trebuchet MS" w:hAnsi="Trebuchet MS"/>
          <w:bdr w:val="none" w:sz="0" w:space="0" w:color="auto" w:frame="1"/>
        </w:rPr>
        <w:t>David said that he was baking a chocolate cake for me.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Fonts w:ascii="Trebuchet MS" w:hAnsi="Trebuchet MS"/>
        </w:rPr>
        <w:t>If we consider these two sentences, we might notice that both of them convey the same message, but there is a difference if we look closely. In the first sentence, I am conveying the activities of David in his (D) own words without changing it; it is called </w:t>
      </w:r>
      <w:r w:rsidRPr="004435F0">
        <w:rPr>
          <w:rStyle w:val="Strong"/>
          <w:rFonts w:ascii="Trebuchet MS" w:hAnsi="Trebuchet MS"/>
          <w:bdr w:val="none" w:sz="0" w:space="0" w:color="auto" w:frame="1"/>
        </w:rPr>
        <w:t>direct speech</w:t>
      </w:r>
      <w:r w:rsidRPr="004435F0">
        <w:rPr>
          <w:rFonts w:ascii="Trebuchet MS" w:hAnsi="Trebuchet MS"/>
        </w:rPr>
        <w:t> or we can say </w:t>
      </w:r>
      <w:r w:rsidRPr="004435F0">
        <w:rPr>
          <w:rStyle w:val="Strong"/>
          <w:rFonts w:ascii="Trebuchet MS" w:hAnsi="Trebuchet MS"/>
          <w:bdr w:val="none" w:sz="0" w:space="0" w:color="auto" w:frame="1"/>
        </w:rPr>
        <w:t>reporting speech</w:t>
      </w:r>
      <w:r w:rsidRPr="004435F0">
        <w:rPr>
          <w:rFonts w:ascii="Trebuchet MS" w:hAnsi="Trebuchet MS"/>
        </w:rPr>
        <w:t>. In the second sentence, I am using my own words to convey the activities of the speaker (D) to the audience. This we can say </w:t>
      </w:r>
      <w:r w:rsidRPr="004435F0">
        <w:rPr>
          <w:rStyle w:val="Strong"/>
          <w:rFonts w:ascii="Trebuchet MS" w:hAnsi="Trebuchet MS"/>
          <w:bdr w:val="none" w:sz="0" w:space="0" w:color="auto" w:frame="1"/>
        </w:rPr>
        <w:t>indirect speech</w:t>
      </w:r>
      <w:r w:rsidRPr="004435F0">
        <w:rPr>
          <w:rFonts w:ascii="Trebuchet MS" w:hAnsi="Trebuchet MS"/>
        </w:rPr>
        <w:t> or </w:t>
      </w:r>
      <w:r w:rsidRPr="004435F0">
        <w:rPr>
          <w:rStyle w:val="Strong"/>
          <w:rFonts w:ascii="Trebuchet MS" w:hAnsi="Trebuchet MS"/>
          <w:bdr w:val="none" w:sz="0" w:space="0" w:color="auto" w:frame="1"/>
        </w:rPr>
        <w:t>reported speech</w:t>
      </w:r>
      <w:r w:rsidRPr="004435F0">
        <w:rPr>
          <w:rFonts w:ascii="Trebuchet MS" w:hAnsi="Trebuchet MS"/>
        </w:rPr>
        <w:t>.</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Fonts w:ascii="Trebuchet MS" w:hAnsi="Trebuchet MS"/>
        </w:rPr>
        <w:t>There are some major rules to change these speeches from direct to indirect. We need to consider the </w:t>
      </w:r>
      <w:hyperlink r:id="rId6" w:tooltip="Tense" w:history="1">
        <w:r w:rsidRPr="004435F0">
          <w:rPr>
            <w:rStyle w:val="Hyperlink"/>
            <w:rFonts w:ascii="Trebuchet MS" w:hAnsi="Trebuchet MS"/>
            <w:b/>
            <w:bCs/>
            <w:color w:val="auto"/>
            <w:bdr w:val="none" w:sz="0" w:space="0" w:color="auto" w:frame="1"/>
          </w:rPr>
          <w:t>tense</w:t>
        </w:r>
      </w:hyperlink>
      <w:r w:rsidRPr="004435F0">
        <w:rPr>
          <w:rStyle w:val="Strong"/>
          <w:rFonts w:ascii="Trebuchet MS" w:hAnsi="Trebuchet MS"/>
          <w:bdr w:val="none" w:sz="0" w:space="0" w:color="auto" w:frame="1"/>
        </w:rPr>
        <w:t>, </w:t>
      </w:r>
      <w:hyperlink r:id="rId7" w:tooltip="Pronoun" w:history="1">
        <w:r w:rsidRPr="004435F0">
          <w:rPr>
            <w:rStyle w:val="Hyperlink"/>
            <w:rFonts w:ascii="Trebuchet MS" w:hAnsi="Trebuchet MS"/>
            <w:b/>
            <w:bCs/>
            <w:color w:val="auto"/>
            <w:bdr w:val="none" w:sz="0" w:space="0" w:color="auto" w:frame="1"/>
          </w:rPr>
          <w:t>pronoun</w:t>
        </w:r>
      </w:hyperlink>
      <w:r w:rsidRPr="004435F0">
        <w:rPr>
          <w:rStyle w:val="Strong"/>
          <w:rFonts w:ascii="Trebuchet MS" w:hAnsi="Trebuchet MS"/>
          <w:bdr w:val="none" w:sz="0" w:space="0" w:color="auto" w:frame="1"/>
        </w:rPr>
        <w:t>, </w:t>
      </w:r>
      <w:hyperlink r:id="rId8" w:tooltip="words" w:history="1">
        <w:r w:rsidRPr="004435F0">
          <w:rPr>
            <w:rStyle w:val="Hyperlink"/>
            <w:rFonts w:ascii="Trebuchet MS" w:hAnsi="Trebuchet MS"/>
            <w:b/>
            <w:bCs/>
            <w:color w:val="auto"/>
            <w:bdr w:val="none" w:sz="0" w:space="0" w:color="auto" w:frame="1"/>
          </w:rPr>
          <w:t>words</w:t>
        </w:r>
      </w:hyperlink>
      <w:r w:rsidRPr="004435F0">
        <w:rPr>
          <w:rFonts w:ascii="Trebuchet MS" w:hAnsi="Trebuchet MS"/>
        </w:rPr>
        <w:t> that describe time, place, distance, types of sentences, etc. let’s have a glance at the following rules:</w:t>
      </w:r>
    </w:p>
    <w:p w:rsidR="00295F30" w:rsidRPr="004435F0" w:rsidRDefault="00295F30" w:rsidP="00295F30">
      <w:pPr>
        <w:pStyle w:val="Heading3"/>
        <w:shd w:val="clear" w:color="auto" w:fill="FFFFFF"/>
        <w:spacing w:before="150" w:beforeAutospacing="0" w:after="150" w:afterAutospacing="0" w:line="450" w:lineRule="atLeast"/>
        <w:textAlignment w:val="baseline"/>
        <w:rPr>
          <w:rFonts w:ascii="Verdana" w:hAnsi="Verdana"/>
          <w:b w:val="0"/>
          <w:bCs w:val="0"/>
          <w:sz w:val="35"/>
          <w:szCs w:val="35"/>
        </w:rPr>
      </w:pPr>
      <w:r w:rsidRPr="004435F0">
        <w:rPr>
          <w:rFonts w:ascii="Verdana" w:hAnsi="Verdana"/>
          <w:b w:val="0"/>
          <w:bCs w:val="0"/>
          <w:sz w:val="35"/>
          <w:szCs w:val="35"/>
        </w:rPr>
        <w:t>1. Pronoun:</w:t>
      </w:r>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rFonts w:ascii="Trebuchet MS" w:hAnsi="Trebuchet MS"/>
        </w:rPr>
      </w:pPr>
      <w:r w:rsidRPr="004435F0">
        <w:rPr>
          <w:rFonts w:ascii="Trebuchet MS" w:hAnsi="Trebuchet MS"/>
        </w:rPr>
        <w:lastRenderedPageBreak/>
        <w:t>In an indirect speech the pronoun changes according to the speaker whether s/he is referring himself/herself or a third person. We can make this clearer if we learn this with some examples:</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George said, “</w:t>
      </w:r>
      <w:r w:rsidRPr="004435F0">
        <w:rPr>
          <w:rStyle w:val="Strong"/>
          <w:rFonts w:ascii="Trebuchet MS" w:hAnsi="Trebuchet MS"/>
          <w:spacing w:val="3"/>
          <w:bdr w:val="none" w:sz="0" w:space="0" w:color="auto" w:frame="1"/>
        </w:rPr>
        <w:t>I</w:t>
      </w:r>
      <w:r w:rsidRPr="004435F0">
        <w:rPr>
          <w:rFonts w:ascii="Trebuchet MS" w:hAnsi="Trebuchet MS"/>
          <w:spacing w:val="3"/>
        </w:rPr>
        <w:t> cannot be with </w:t>
      </w:r>
      <w:r w:rsidRPr="004435F0">
        <w:rPr>
          <w:rStyle w:val="Strong"/>
          <w:rFonts w:ascii="Trebuchet MS" w:hAnsi="Trebuchet MS"/>
          <w:spacing w:val="3"/>
          <w:bdr w:val="none" w:sz="0" w:space="0" w:color="auto" w:frame="1"/>
        </w:rPr>
        <w:t>you</w:t>
      </w:r>
      <w:r w:rsidRPr="004435F0">
        <w:rPr>
          <w:rFonts w:ascii="Trebuchet MS" w:hAnsi="Trebuchet MS"/>
          <w:spacing w:val="3"/>
        </w:rPr>
        <w:t>.”</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George said that </w:t>
      </w:r>
      <w:r w:rsidRPr="004435F0">
        <w:rPr>
          <w:rStyle w:val="Strong"/>
          <w:rFonts w:ascii="Trebuchet MS" w:hAnsi="Trebuchet MS"/>
          <w:spacing w:val="3"/>
          <w:bdr w:val="none" w:sz="0" w:space="0" w:color="auto" w:frame="1"/>
        </w:rPr>
        <w:t>he</w:t>
      </w:r>
      <w:r w:rsidRPr="004435F0">
        <w:rPr>
          <w:rFonts w:ascii="Trebuchet MS" w:hAnsi="Trebuchet MS"/>
          <w:spacing w:val="3"/>
        </w:rPr>
        <w:t> could not be with </w:t>
      </w:r>
      <w:r w:rsidRPr="004435F0">
        <w:rPr>
          <w:rStyle w:val="Strong"/>
          <w:rFonts w:ascii="Trebuchet MS" w:hAnsi="Trebuchet MS"/>
          <w:spacing w:val="3"/>
          <w:bdr w:val="none" w:sz="0" w:space="0" w:color="auto" w:frame="1"/>
        </w:rPr>
        <w:t>me</w:t>
      </w:r>
      <w:r w:rsidRPr="004435F0">
        <w:rPr>
          <w:rFonts w:ascii="Trebuchet MS" w:hAnsi="Trebuchet MS"/>
          <w:spacing w:val="3"/>
        </w:rPr>
        <w:t>.</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w:t>
      </w:r>
      <w:r w:rsidRPr="004435F0">
        <w:rPr>
          <w:rStyle w:val="Strong"/>
          <w:rFonts w:ascii="Trebuchet MS" w:hAnsi="Trebuchet MS"/>
          <w:spacing w:val="3"/>
          <w:bdr w:val="none" w:sz="0" w:space="0" w:color="auto" w:frame="1"/>
        </w:rPr>
        <w:t> I</w:t>
      </w:r>
      <w:r w:rsidRPr="004435F0">
        <w:rPr>
          <w:rFonts w:ascii="Trebuchet MS" w:hAnsi="Trebuchet MS"/>
          <w:spacing w:val="3"/>
        </w:rPr>
        <w:t> said, “Leave </w:t>
      </w:r>
      <w:r w:rsidRPr="004435F0">
        <w:rPr>
          <w:rStyle w:val="Strong"/>
          <w:rFonts w:ascii="Trebuchet MS" w:hAnsi="Trebuchet MS"/>
          <w:spacing w:val="3"/>
          <w:bdr w:val="none" w:sz="0" w:space="0" w:color="auto" w:frame="1"/>
        </w:rPr>
        <w:t>me</w:t>
      </w:r>
      <w:r w:rsidRPr="004435F0">
        <w:rPr>
          <w:rFonts w:ascii="Trebuchet MS" w:hAnsi="Trebuchet MS"/>
          <w:spacing w:val="3"/>
        </w:rPr>
        <w:t>”</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w:t>
      </w:r>
      <w:r w:rsidRPr="004435F0">
        <w:rPr>
          <w:rStyle w:val="Strong"/>
          <w:rFonts w:ascii="Trebuchet MS" w:hAnsi="Trebuchet MS"/>
          <w:spacing w:val="3"/>
          <w:bdr w:val="none" w:sz="0" w:space="0" w:color="auto" w:frame="1"/>
        </w:rPr>
        <w:t> I</w:t>
      </w:r>
      <w:r w:rsidRPr="004435F0">
        <w:rPr>
          <w:rFonts w:ascii="Trebuchet MS" w:hAnsi="Trebuchet MS"/>
          <w:spacing w:val="3"/>
        </w:rPr>
        <w:t> ordered to leave </w:t>
      </w:r>
      <w:r w:rsidRPr="004435F0">
        <w:rPr>
          <w:rStyle w:val="Strong"/>
          <w:rFonts w:ascii="Trebuchet MS" w:hAnsi="Trebuchet MS"/>
          <w:spacing w:val="3"/>
          <w:bdr w:val="none" w:sz="0" w:space="0" w:color="auto" w:frame="1"/>
        </w:rPr>
        <w:t>me</w:t>
      </w:r>
      <w:r w:rsidRPr="004435F0">
        <w:rPr>
          <w:rFonts w:ascii="Trebuchet MS" w:hAnsi="Trebuchet MS"/>
          <w:spacing w:val="3"/>
        </w:rPr>
        <w:t> alone. (Note: in this sentence the speaker is same, so there is no change in the indirect speech.)</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They said, “</w:t>
      </w:r>
      <w:r w:rsidRPr="004435F0">
        <w:rPr>
          <w:rStyle w:val="Strong"/>
          <w:rFonts w:ascii="Trebuchet MS" w:hAnsi="Trebuchet MS"/>
          <w:spacing w:val="3"/>
          <w:bdr w:val="none" w:sz="0" w:space="0" w:color="auto" w:frame="1"/>
        </w:rPr>
        <w:t>We</w:t>
      </w:r>
      <w:r w:rsidRPr="004435F0">
        <w:rPr>
          <w:rFonts w:ascii="Trebuchet MS" w:hAnsi="Trebuchet MS"/>
          <w:spacing w:val="3"/>
        </w:rPr>
        <w:t> will be partying tonight.”</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They said that </w:t>
      </w:r>
      <w:r w:rsidRPr="004435F0">
        <w:rPr>
          <w:rStyle w:val="Strong"/>
          <w:rFonts w:ascii="Trebuchet MS" w:hAnsi="Trebuchet MS"/>
          <w:spacing w:val="3"/>
          <w:bdr w:val="none" w:sz="0" w:space="0" w:color="auto" w:frame="1"/>
        </w:rPr>
        <w:t>they </w:t>
      </w:r>
      <w:r w:rsidRPr="004435F0">
        <w:rPr>
          <w:rFonts w:ascii="Trebuchet MS" w:hAnsi="Trebuchet MS"/>
          <w:spacing w:val="3"/>
        </w:rPr>
        <w:t>would be partying that night.</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I told George, “</w:t>
      </w:r>
      <w:r w:rsidRPr="004435F0">
        <w:rPr>
          <w:rStyle w:val="Strong"/>
          <w:rFonts w:ascii="Trebuchet MS" w:hAnsi="Trebuchet MS"/>
          <w:spacing w:val="3"/>
          <w:bdr w:val="none" w:sz="0" w:space="0" w:color="auto" w:frame="1"/>
        </w:rPr>
        <w:t>You</w:t>
      </w:r>
      <w:r w:rsidRPr="004435F0">
        <w:rPr>
          <w:rFonts w:ascii="Trebuchet MS" w:hAnsi="Trebuchet MS"/>
          <w:spacing w:val="3"/>
        </w:rPr>
        <w:t> should stay.”</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I told George that </w:t>
      </w:r>
      <w:r w:rsidRPr="004435F0">
        <w:rPr>
          <w:rStyle w:val="Strong"/>
          <w:rFonts w:ascii="Trebuchet MS" w:hAnsi="Trebuchet MS"/>
          <w:spacing w:val="3"/>
          <w:bdr w:val="none" w:sz="0" w:space="0" w:color="auto" w:frame="1"/>
        </w:rPr>
        <w:t>he</w:t>
      </w:r>
      <w:r w:rsidRPr="004435F0">
        <w:rPr>
          <w:rFonts w:ascii="Trebuchet MS" w:hAnsi="Trebuchet MS"/>
          <w:spacing w:val="3"/>
        </w:rPr>
        <w:t> should stay.</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She asked, “How are </w:t>
      </w:r>
      <w:r w:rsidRPr="004435F0">
        <w:rPr>
          <w:rStyle w:val="Strong"/>
          <w:rFonts w:ascii="Trebuchet MS" w:hAnsi="Trebuchet MS"/>
          <w:spacing w:val="3"/>
          <w:bdr w:val="none" w:sz="0" w:space="0" w:color="auto" w:frame="1"/>
        </w:rPr>
        <w:t>you</w:t>
      </w:r>
      <w:r w:rsidRPr="004435F0">
        <w:rPr>
          <w:rFonts w:ascii="Trebuchet MS" w:hAnsi="Trebuchet MS"/>
          <w:spacing w:val="3"/>
        </w:rPr>
        <w:t> doing today?”</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She asked me how</w:t>
      </w:r>
      <w:r w:rsidRPr="004435F0">
        <w:rPr>
          <w:rStyle w:val="Strong"/>
          <w:rFonts w:ascii="Trebuchet MS" w:hAnsi="Trebuchet MS"/>
          <w:spacing w:val="3"/>
          <w:bdr w:val="none" w:sz="0" w:space="0" w:color="auto" w:frame="1"/>
        </w:rPr>
        <w:t> I</w:t>
      </w:r>
      <w:r w:rsidRPr="004435F0">
        <w:rPr>
          <w:rFonts w:ascii="Trebuchet MS" w:hAnsi="Trebuchet MS"/>
          <w:spacing w:val="3"/>
        </w:rPr>
        <w:t> was doing that day.</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Robert said, “Can </w:t>
      </w:r>
      <w:r w:rsidRPr="004435F0">
        <w:rPr>
          <w:rStyle w:val="Strong"/>
          <w:rFonts w:ascii="Trebuchet MS" w:hAnsi="Trebuchet MS"/>
          <w:spacing w:val="3"/>
          <w:bdr w:val="none" w:sz="0" w:space="0" w:color="auto" w:frame="1"/>
        </w:rPr>
        <w:t>you</w:t>
      </w:r>
      <w:r w:rsidRPr="004435F0">
        <w:rPr>
          <w:rFonts w:ascii="Trebuchet MS" w:hAnsi="Trebuchet MS"/>
          <w:spacing w:val="3"/>
        </w:rPr>
        <w:t> pull </w:t>
      </w:r>
      <w:r w:rsidRPr="004435F0">
        <w:rPr>
          <w:rStyle w:val="Strong"/>
          <w:rFonts w:ascii="Trebuchet MS" w:hAnsi="Trebuchet MS"/>
          <w:spacing w:val="3"/>
          <w:bdr w:val="none" w:sz="0" w:space="0" w:color="auto" w:frame="1"/>
        </w:rPr>
        <w:t>me</w:t>
      </w:r>
      <w:r w:rsidRPr="004435F0">
        <w:rPr>
          <w:rFonts w:ascii="Trebuchet MS" w:hAnsi="Trebuchet MS"/>
          <w:spacing w:val="3"/>
        </w:rPr>
        <w:t> up?”</w:t>
      </w:r>
    </w:p>
    <w:p w:rsidR="00295F30" w:rsidRPr="004435F0" w:rsidRDefault="00295F30" w:rsidP="00295F30">
      <w:pPr>
        <w:numPr>
          <w:ilvl w:val="0"/>
          <w:numId w:val="29"/>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Robert asked if </w:t>
      </w:r>
      <w:r w:rsidRPr="004435F0">
        <w:rPr>
          <w:rStyle w:val="Strong"/>
          <w:rFonts w:ascii="Trebuchet MS" w:hAnsi="Trebuchet MS"/>
          <w:spacing w:val="3"/>
          <w:bdr w:val="none" w:sz="0" w:space="0" w:color="auto" w:frame="1"/>
        </w:rPr>
        <w:t>I</w:t>
      </w:r>
      <w:r w:rsidRPr="004435F0">
        <w:rPr>
          <w:rFonts w:ascii="Trebuchet MS" w:hAnsi="Trebuchet MS"/>
          <w:spacing w:val="3"/>
        </w:rPr>
        <w:t> could pull </w:t>
      </w:r>
      <w:r w:rsidRPr="004435F0">
        <w:rPr>
          <w:rStyle w:val="Strong"/>
          <w:rFonts w:ascii="Trebuchet MS" w:hAnsi="Trebuchet MS"/>
          <w:spacing w:val="3"/>
          <w:bdr w:val="none" w:sz="0" w:space="0" w:color="auto" w:frame="1"/>
        </w:rPr>
        <w:t>him</w:t>
      </w:r>
      <w:r w:rsidRPr="004435F0">
        <w:rPr>
          <w:rFonts w:ascii="Trebuchet MS" w:hAnsi="Trebuchet MS"/>
          <w:spacing w:val="3"/>
        </w:rPr>
        <w:t> up.</w:t>
      </w:r>
    </w:p>
    <w:p w:rsidR="00295F30" w:rsidRPr="004435F0" w:rsidRDefault="00295F30" w:rsidP="00295F30">
      <w:pPr>
        <w:pStyle w:val="Heading3"/>
        <w:shd w:val="clear" w:color="auto" w:fill="FFFFFF"/>
        <w:spacing w:before="150" w:beforeAutospacing="0" w:after="150" w:afterAutospacing="0" w:line="450" w:lineRule="atLeast"/>
        <w:textAlignment w:val="baseline"/>
        <w:rPr>
          <w:rFonts w:ascii="Verdana" w:hAnsi="Verdana"/>
          <w:b w:val="0"/>
          <w:bCs w:val="0"/>
          <w:sz w:val="35"/>
          <w:szCs w:val="35"/>
        </w:rPr>
      </w:pPr>
      <w:r w:rsidRPr="004435F0">
        <w:rPr>
          <w:rFonts w:ascii="Verdana" w:hAnsi="Verdana"/>
          <w:b w:val="0"/>
          <w:bCs w:val="0"/>
          <w:sz w:val="35"/>
          <w:szCs w:val="35"/>
        </w:rPr>
        <w:t>2. Type of sentences:</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a. Reporting Interrogative sentences:</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I)</w:t>
      </w:r>
      <w:r w:rsidRPr="004435F0">
        <w:rPr>
          <w:rFonts w:ascii="Trebuchet MS" w:hAnsi="Trebuchet MS"/>
        </w:rPr>
        <w:t> If there is a yes-no question in the direct speech, then the reported speech will start with </w:t>
      </w:r>
      <w:r w:rsidRPr="004435F0">
        <w:rPr>
          <w:rStyle w:val="Emphasis"/>
          <w:rFonts w:ascii="Trebuchet MS" w:hAnsi="Trebuchet MS"/>
          <w:bdr w:val="none" w:sz="0" w:space="0" w:color="auto" w:frame="1"/>
        </w:rPr>
        <w:t>whether/if </w:t>
      </w:r>
      <w:r w:rsidRPr="004435F0">
        <w:rPr>
          <w:rFonts w:ascii="Trebuchet MS" w:hAnsi="Trebuchet MS"/>
        </w:rPr>
        <w:t>and the reported clause form will be (</w:t>
      </w:r>
      <w:proofErr w:type="spellStart"/>
      <w:r w:rsidRPr="004435F0">
        <w:rPr>
          <w:rFonts w:ascii="Trebuchet MS" w:hAnsi="Trebuchet MS"/>
        </w:rPr>
        <w:t>subject+verb</w:t>
      </w:r>
      <w:proofErr w:type="spellEnd"/>
      <w:r w:rsidRPr="004435F0">
        <w:rPr>
          <w:rFonts w:ascii="Trebuchet MS" w:hAnsi="Trebuchet MS"/>
        </w:rPr>
        <w:t>).</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Example:</w:t>
      </w:r>
    </w:p>
    <w:p w:rsidR="00295F30" w:rsidRPr="004435F0" w:rsidRDefault="00295F30" w:rsidP="00295F30">
      <w:pPr>
        <w:numPr>
          <w:ilvl w:val="0"/>
          <w:numId w:val="30"/>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Peter said, “Are you from Australia?”</w:t>
      </w:r>
    </w:p>
    <w:p w:rsidR="00295F30" w:rsidRPr="004435F0" w:rsidRDefault="00295F30" w:rsidP="00295F30">
      <w:pPr>
        <w:numPr>
          <w:ilvl w:val="0"/>
          <w:numId w:val="30"/>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Peter asked if I was from Australia.</w:t>
      </w:r>
    </w:p>
    <w:p w:rsidR="00295F30" w:rsidRPr="004435F0" w:rsidRDefault="00295F30" w:rsidP="00295F30">
      <w:pPr>
        <w:numPr>
          <w:ilvl w:val="0"/>
          <w:numId w:val="30"/>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Tom asked, “Do you want to sit here?”</w:t>
      </w:r>
    </w:p>
    <w:p w:rsidR="00295F30" w:rsidRPr="004435F0" w:rsidRDefault="00295F30" w:rsidP="00295F30">
      <w:pPr>
        <w:numPr>
          <w:ilvl w:val="0"/>
          <w:numId w:val="30"/>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Tom asked whether I wanted to sit there.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II) </w:t>
      </w:r>
      <w:r w:rsidRPr="004435F0">
        <w:rPr>
          <w:rFonts w:ascii="Trebuchet MS" w:hAnsi="Trebuchet MS"/>
        </w:rPr>
        <w:t xml:space="preserve">In indirect speech questions starting with </w:t>
      </w:r>
      <w:proofErr w:type="gramStart"/>
      <w:r w:rsidRPr="004435F0">
        <w:rPr>
          <w:rFonts w:ascii="Trebuchet MS" w:hAnsi="Trebuchet MS"/>
        </w:rPr>
        <w:t>who</w:t>
      </w:r>
      <w:proofErr w:type="gramEnd"/>
      <w:r w:rsidRPr="004435F0">
        <w:rPr>
          <w:rFonts w:ascii="Trebuchet MS" w:hAnsi="Trebuchet MS"/>
        </w:rPr>
        <w:t xml:space="preserve">, whom, when, how, where and what the </w:t>
      </w:r>
      <w:proofErr w:type="spellStart"/>
      <w:r w:rsidRPr="004435F0">
        <w:rPr>
          <w:rFonts w:ascii="Trebuchet MS" w:hAnsi="Trebuchet MS"/>
        </w:rPr>
        <w:t>wh</w:t>
      </w:r>
      <w:proofErr w:type="spellEnd"/>
      <w:r w:rsidRPr="004435F0">
        <w:rPr>
          <w:rFonts w:ascii="Trebuchet MS" w:hAnsi="Trebuchet MS"/>
        </w:rPr>
        <w:t>-word would be the subject or the object of the reported clause: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Example:</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Brad said, “Who will come with me?”</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Brad asked who would go with him.</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Tina said, “What will be the charges?”</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Tina inquired what the charges would be.</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I said the man, “Where is the hotel?”</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I asked the man where the hotel was.</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Mother said, “How is the chicken?”</w:t>
      </w:r>
    </w:p>
    <w:p w:rsidR="00295F30" w:rsidRPr="004435F0" w:rsidRDefault="00295F30" w:rsidP="00295F30">
      <w:pPr>
        <w:numPr>
          <w:ilvl w:val="0"/>
          <w:numId w:val="31"/>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lastRenderedPageBreak/>
        <w:t>Indirect: Mother asked me how the chicken was.</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b. Reporting statement sentences:</w:t>
      </w:r>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rFonts w:ascii="Trebuchet MS" w:hAnsi="Trebuchet MS"/>
        </w:rPr>
      </w:pPr>
      <w:r w:rsidRPr="004435F0">
        <w:rPr>
          <w:rFonts w:ascii="Trebuchet MS" w:hAnsi="Trebuchet MS"/>
        </w:rPr>
        <w:t>In a statement speech, we will use ‘that’ before the reported statement and the reported verb will be ‘told’ (followed by an object) or ‘said’ (will not be followed by an object).</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Example:</w:t>
      </w:r>
    </w:p>
    <w:p w:rsidR="00295F30" w:rsidRPr="004435F0" w:rsidRDefault="00295F30" w:rsidP="00295F30">
      <w:pPr>
        <w:numPr>
          <w:ilvl w:val="0"/>
          <w:numId w:val="32"/>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Edward said, “I like the book.”</w:t>
      </w:r>
    </w:p>
    <w:p w:rsidR="00295F30" w:rsidRPr="004435F0" w:rsidRDefault="00295F30" w:rsidP="00295F30">
      <w:pPr>
        <w:numPr>
          <w:ilvl w:val="0"/>
          <w:numId w:val="32"/>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Edward said that he liked the book.</w:t>
      </w:r>
    </w:p>
    <w:p w:rsidR="00295F30" w:rsidRPr="004435F0" w:rsidRDefault="00295F30" w:rsidP="00295F30">
      <w:pPr>
        <w:numPr>
          <w:ilvl w:val="0"/>
          <w:numId w:val="32"/>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Alice said, “I want you to sing.”</w:t>
      </w:r>
    </w:p>
    <w:p w:rsidR="00295F30" w:rsidRPr="004435F0" w:rsidRDefault="00295F30" w:rsidP="00295F30">
      <w:pPr>
        <w:numPr>
          <w:ilvl w:val="0"/>
          <w:numId w:val="32"/>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Alice told me to sing.</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c. Reporting imperative sentences:</w:t>
      </w:r>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rFonts w:ascii="Trebuchet MS" w:hAnsi="Trebuchet MS"/>
        </w:rPr>
      </w:pPr>
      <w:r w:rsidRPr="004435F0">
        <w:rPr>
          <w:rFonts w:ascii="Trebuchet MS" w:hAnsi="Trebuchet MS"/>
        </w:rPr>
        <w:t>We will use ‘to’ as joining clause before the reported command or request, and the reported verb will be changed according to the moods of the sentence (e.g., ordered, requested, urged, advised, forbade or begged)</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Example:</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The man said, “Please, bring me a chair.”</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The man requested to bring him a chair.</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The officer said, “Fall back!”</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The officer ordered to fall back.</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Mother said, “Listen to your elders.”</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Mother advised me to listen to my elders.</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Mr. Murphy said, “Do not go near the house.”</w:t>
      </w:r>
    </w:p>
    <w:p w:rsidR="00295F30" w:rsidRPr="004435F0" w:rsidRDefault="00295F30" w:rsidP="00295F30">
      <w:pPr>
        <w:numPr>
          <w:ilvl w:val="0"/>
          <w:numId w:val="33"/>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Mr. Murphy forbade going near the house.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d. Reporting exclamatory sentences:</w:t>
      </w:r>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rFonts w:ascii="Trebuchet MS" w:hAnsi="Trebuchet MS"/>
        </w:rPr>
      </w:pPr>
      <w:r w:rsidRPr="004435F0">
        <w:rPr>
          <w:rFonts w:ascii="Trebuchet MS" w:hAnsi="Trebuchet MS"/>
        </w:rPr>
        <w:t xml:space="preserve">To change direct exclamatory speeches to the indirect one we need to replace interjection (hurrah, wow, alas, oh, etc.) with joining clause ‘that’ and the exclamatory </w:t>
      </w:r>
      <w:proofErr w:type="spellStart"/>
      <w:r w:rsidRPr="004435F0">
        <w:rPr>
          <w:rFonts w:ascii="Trebuchet MS" w:hAnsi="Trebuchet MS"/>
        </w:rPr>
        <w:t>wh</w:t>
      </w:r>
      <w:proofErr w:type="spellEnd"/>
      <w:r w:rsidRPr="004435F0">
        <w:rPr>
          <w:rFonts w:ascii="Trebuchet MS" w:hAnsi="Trebuchet MS"/>
        </w:rPr>
        <w:t>-words (what, how) will be replaced by ‘very’ before the adjective in the reported clause.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Examples:</w:t>
      </w:r>
    </w:p>
    <w:p w:rsidR="00295F30" w:rsidRPr="004435F0" w:rsidRDefault="00295F30" w:rsidP="00295F30">
      <w:pPr>
        <w:numPr>
          <w:ilvl w:val="0"/>
          <w:numId w:val="34"/>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Clare said, “Hurrah! Barcelona won the match!”</w:t>
      </w:r>
    </w:p>
    <w:p w:rsidR="00295F30" w:rsidRPr="004435F0" w:rsidRDefault="00295F30" w:rsidP="00295F30">
      <w:pPr>
        <w:numPr>
          <w:ilvl w:val="0"/>
          <w:numId w:val="34"/>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Clare exclaimed with joy that Barcelona had won the match.</w:t>
      </w:r>
    </w:p>
    <w:p w:rsidR="00295F30" w:rsidRPr="004435F0" w:rsidRDefault="00295F30" w:rsidP="00295F30">
      <w:pPr>
        <w:numPr>
          <w:ilvl w:val="0"/>
          <w:numId w:val="34"/>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I said, “Alas! My pet died.”</w:t>
      </w:r>
    </w:p>
    <w:p w:rsidR="00295F30" w:rsidRPr="004435F0" w:rsidRDefault="00295F30" w:rsidP="00295F30">
      <w:pPr>
        <w:numPr>
          <w:ilvl w:val="0"/>
          <w:numId w:val="34"/>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I exclaimed with grief that my pet had died.</w:t>
      </w:r>
    </w:p>
    <w:p w:rsidR="00295F30" w:rsidRPr="004435F0" w:rsidRDefault="00295F30" w:rsidP="00295F30">
      <w:pPr>
        <w:pStyle w:val="Heading3"/>
        <w:shd w:val="clear" w:color="auto" w:fill="FFFFFF"/>
        <w:spacing w:before="150" w:beforeAutospacing="0" w:after="150" w:afterAutospacing="0" w:line="450" w:lineRule="atLeast"/>
        <w:textAlignment w:val="baseline"/>
        <w:rPr>
          <w:rFonts w:ascii="Verdana" w:hAnsi="Verdana"/>
          <w:b w:val="0"/>
          <w:bCs w:val="0"/>
          <w:sz w:val="35"/>
          <w:szCs w:val="35"/>
        </w:rPr>
      </w:pPr>
      <w:r w:rsidRPr="004435F0">
        <w:rPr>
          <w:rFonts w:ascii="Verdana" w:hAnsi="Verdana"/>
          <w:b w:val="0"/>
          <w:bCs w:val="0"/>
          <w:sz w:val="35"/>
          <w:szCs w:val="35"/>
        </w:rPr>
        <w:lastRenderedPageBreak/>
        <w:t>3. Tense:</w:t>
      </w:r>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rFonts w:ascii="Trebuchet MS" w:hAnsi="Trebuchet MS"/>
        </w:rPr>
      </w:pPr>
      <w:r w:rsidRPr="004435F0">
        <w:rPr>
          <w:rFonts w:ascii="Trebuchet MS" w:hAnsi="Trebuchet MS"/>
        </w:rPr>
        <w:t>Usually, the present changes to past tense while we change direct speech to indirect.  </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a. Simple present tense to simple past tense: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Strong"/>
          <w:rFonts w:ascii="Trebuchet MS" w:hAnsi="Trebuchet MS"/>
          <w:bdr w:val="none" w:sz="0" w:space="0" w:color="auto" w:frame="1"/>
        </w:rPr>
        <w:t>Example:</w:t>
      </w:r>
    </w:p>
    <w:p w:rsidR="00295F30" w:rsidRPr="004435F0" w:rsidRDefault="00295F30" w:rsidP="00295F30">
      <w:pPr>
        <w:numPr>
          <w:ilvl w:val="0"/>
          <w:numId w:val="35"/>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She said, “I work in New York Times.”</w:t>
      </w:r>
    </w:p>
    <w:p w:rsidR="00295F30" w:rsidRPr="004435F0" w:rsidRDefault="00295F30" w:rsidP="00295F30">
      <w:pPr>
        <w:numPr>
          <w:ilvl w:val="0"/>
          <w:numId w:val="35"/>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She said that she worked in New York Times.</w:t>
      </w:r>
    </w:p>
    <w:p w:rsidR="00295F30" w:rsidRPr="004435F0" w:rsidRDefault="00295F30" w:rsidP="00295F30">
      <w:pPr>
        <w:numPr>
          <w:ilvl w:val="0"/>
          <w:numId w:val="35"/>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Direct: Jim said, “Bill loves to drink Wine.”</w:t>
      </w:r>
    </w:p>
    <w:p w:rsidR="00295F30" w:rsidRPr="004435F0" w:rsidRDefault="00295F30" w:rsidP="00295F30">
      <w:pPr>
        <w:numPr>
          <w:ilvl w:val="0"/>
          <w:numId w:val="35"/>
        </w:numPr>
        <w:shd w:val="clear" w:color="auto" w:fill="FFFFFF"/>
        <w:spacing w:after="0" w:line="345" w:lineRule="atLeast"/>
        <w:ind w:left="300"/>
        <w:textAlignment w:val="baseline"/>
        <w:rPr>
          <w:rFonts w:ascii="Trebuchet MS" w:hAnsi="Trebuchet MS"/>
          <w:spacing w:val="3"/>
        </w:rPr>
      </w:pPr>
      <w:r w:rsidRPr="004435F0">
        <w:rPr>
          <w:rFonts w:ascii="Trebuchet MS" w:hAnsi="Trebuchet MS"/>
          <w:spacing w:val="3"/>
        </w:rPr>
        <w:t>Indirect: Jim said that Bill loved to drink Wine.</w:t>
      </w:r>
    </w:p>
    <w:p w:rsidR="00295F30" w:rsidRPr="004435F0" w:rsidRDefault="00295F30" w:rsidP="00295F30">
      <w:pPr>
        <w:pStyle w:val="NormalWeb"/>
        <w:shd w:val="clear" w:color="auto" w:fill="FFFFFF"/>
        <w:spacing w:before="0" w:beforeAutospacing="0" w:after="0" w:afterAutospacing="0" w:line="345" w:lineRule="atLeast"/>
        <w:jc w:val="both"/>
        <w:textAlignment w:val="baseline"/>
        <w:rPr>
          <w:rFonts w:ascii="Trebuchet MS" w:hAnsi="Trebuchet MS"/>
        </w:rPr>
      </w:pPr>
      <w:r w:rsidRPr="004435F0">
        <w:rPr>
          <w:rStyle w:val="Emphasis"/>
          <w:rFonts w:ascii="Trebuchet MS" w:hAnsi="Trebuchet MS"/>
          <w:b/>
          <w:bCs/>
          <w:bdr w:val="none" w:sz="0" w:space="0" w:color="auto" w:frame="1"/>
        </w:rPr>
        <w:t>Exceptions</w:t>
      </w:r>
      <w:r w:rsidRPr="004435F0">
        <w:rPr>
          <w:rStyle w:val="Strong"/>
          <w:rFonts w:ascii="Trebuchet MS" w:hAnsi="Trebuchet MS"/>
          <w:bdr w:val="none" w:sz="0" w:space="0" w:color="auto" w:frame="1"/>
        </w:rPr>
        <w:t>:</w:t>
      </w:r>
      <w:r w:rsidRPr="004435F0">
        <w:rPr>
          <w:rFonts w:ascii="Trebuchet MS" w:hAnsi="Trebuchet MS"/>
        </w:rPr>
        <w:t> If the content is still true or happening then we do not need to change the tense in the reported speech. Like;</w:t>
      </w:r>
    </w:p>
    <w:p w:rsidR="00295F30" w:rsidRPr="004435F0" w:rsidRDefault="00295F30" w:rsidP="00295F30">
      <w:pPr>
        <w:numPr>
          <w:ilvl w:val="0"/>
          <w:numId w:val="36"/>
        </w:numPr>
        <w:shd w:val="clear" w:color="auto" w:fill="FFFFFF"/>
        <w:spacing w:after="0" w:line="345" w:lineRule="atLeast"/>
        <w:ind w:left="300"/>
        <w:textAlignment w:val="baseline"/>
        <w:rPr>
          <w:ins w:id="0" w:author="Unknown"/>
          <w:rFonts w:ascii="Trebuchet MS" w:hAnsi="Trebuchet MS"/>
          <w:spacing w:val="3"/>
        </w:rPr>
      </w:pPr>
      <w:ins w:id="1" w:author="Unknown">
        <w:r w:rsidRPr="004435F0">
          <w:rPr>
            <w:rFonts w:ascii="Trebuchet MS" w:hAnsi="Trebuchet MS"/>
            <w:spacing w:val="3"/>
          </w:rPr>
          <w:t>Direct: She said, “I live in Paris.”</w:t>
        </w:r>
      </w:ins>
    </w:p>
    <w:p w:rsidR="00295F30" w:rsidRPr="004435F0" w:rsidRDefault="00295F30" w:rsidP="00295F30">
      <w:pPr>
        <w:numPr>
          <w:ilvl w:val="0"/>
          <w:numId w:val="36"/>
        </w:numPr>
        <w:shd w:val="clear" w:color="auto" w:fill="FFFFFF"/>
        <w:spacing w:after="0" w:line="345" w:lineRule="atLeast"/>
        <w:ind w:left="300"/>
        <w:textAlignment w:val="baseline"/>
        <w:rPr>
          <w:ins w:id="2" w:author="Unknown"/>
          <w:rFonts w:ascii="Trebuchet MS" w:hAnsi="Trebuchet MS"/>
          <w:spacing w:val="3"/>
        </w:rPr>
      </w:pPr>
      <w:ins w:id="3" w:author="Unknown">
        <w:r w:rsidRPr="004435F0">
          <w:rPr>
            <w:rFonts w:ascii="Trebuchet MS" w:hAnsi="Trebuchet MS"/>
            <w:spacing w:val="3"/>
          </w:rPr>
          <w:t>Indirect: She said that she lives in Paris.</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4" w:author="Unknown"/>
          <w:rFonts w:ascii="Trebuchet MS" w:hAnsi="Trebuchet MS"/>
        </w:rPr>
      </w:pPr>
      <w:ins w:id="5" w:author="Unknown">
        <w:r w:rsidRPr="004435F0">
          <w:rPr>
            <w:rStyle w:val="Strong"/>
            <w:rFonts w:ascii="Trebuchet MS" w:hAnsi="Trebuchet MS"/>
            <w:bdr w:val="none" w:sz="0" w:space="0" w:color="auto" w:frame="1"/>
          </w:rPr>
          <w:t>b. Present continuous to past continuous tense</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6" w:author="Unknown"/>
          <w:rFonts w:ascii="Trebuchet MS" w:hAnsi="Trebuchet MS"/>
        </w:rPr>
      </w:pPr>
      <w:ins w:id="7"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37"/>
        </w:numPr>
        <w:shd w:val="clear" w:color="auto" w:fill="FFFFFF"/>
        <w:spacing w:after="0" w:line="345" w:lineRule="atLeast"/>
        <w:ind w:left="300"/>
        <w:textAlignment w:val="baseline"/>
        <w:rPr>
          <w:ins w:id="8" w:author="Unknown"/>
          <w:rFonts w:ascii="Trebuchet MS" w:hAnsi="Trebuchet MS"/>
          <w:spacing w:val="3"/>
        </w:rPr>
      </w:pPr>
      <w:ins w:id="9" w:author="Unknown">
        <w:r w:rsidRPr="004435F0">
          <w:rPr>
            <w:rFonts w:ascii="Trebuchet MS" w:hAnsi="Trebuchet MS"/>
            <w:spacing w:val="3"/>
          </w:rPr>
          <w:t>Direct: Mother said, “Bob is taking a nap.”</w:t>
        </w:r>
      </w:ins>
    </w:p>
    <w:p w:rsidR="00295F30" w:rsidRPr="004435F0" w:rsidRDefault="00295F30" w:rsidP="00295F30">
      <w:pPr>
        <w:numPr>
          <w:ilvl w:val="0"/>
          <w:numId w:val="37"/>
        </w:numPr>
        <w:shd w:val="clear" w:color="auto" w:fill="FFFFFF"/>
        <w:spacing w:after="0" w:line="345" w:lineRule="atLeast"/>
        <w:ind w:left="300"/>
        <w:textAlignment w:val="baseline"/>
        <w:rPr>
          <w:ins w:id="10" w:author="Unknown"/>
          <w:rFonts w:ascii="Trebuchet MS" w:hAnsi="Trebuchet MS"/>
          <w:spacing w:val="3"/>
        </w:rPr>
      </w:pPr>
      <w:ins w:id="11" w:author="Unknown">
        <w:r w:rsidRPr="004435F0">
          <w:rPr>
            <w:rFonts w:ascii="Trebuchet MS" w:hAnsi="Trebuchet MS"/>
            <w:spacing w:val="3"/>
          </w:rPr>
          <w:t>Indirect: Mother said that Bob was taking a nap.</w:t>
        </w:r>
      </w:ins>
    </w:p>
    <w:p w:rsidR="00295F30" w:rsidRPr="004435F0" w:rsidRDefault="00295F30" w:rsidP="00295F30">
      <w:pPr>
        <w:numPr>
          <w:ilvl w:val="0"/>
          <w:numId w:val="37"/>
        </w:numPr>
        <w:shd w:val="clear" w:color="auto" w:fill="FFFFFF"/>
        <w:spacing w:after="0" w:line="345" w:lineRule="atLeast"/>
        <w:ind w:left="300"/>
        <w:textAlignment w:val="baseline"/>
        <w:rPr>
          <w:ins w:id="12" w:author="Unknown"/>
          <w:rFonts w:ascii="Trebuchet MS" w:hAnsi="Trebuchet MS"/>
          <w:spacing w:val="3"/>
        </w:rPr>
      </w:pPr>
      <w:ins w:id="13" w:author="Unknown">
        <w:r w:rsidRPr="004435F0">
          <w:rPr>
            <w:rFonts w:ascii="Trebuchet MS" w:hAnsi="Trebuchet MS"/>
            <w:spacing w:val="3"/>
          </w:rPr>
          <w:t>Direct: He asked, “Are they writing the paper?”</w:t>
        </w:r>
      </w:ins>
    </w:p>
    <w:p w:rsidR="00295F30" w:rsidRPr="004435F0" w:rsidRDefault="00295F30" w:rsidP="00295F30">
      <w:pPr>
        <w:numPr>
          <w:ilvl w:val="0"/>
          <w:numId w:val="37"/>
        </w:numPr>
        <w:shd w:val="clear" w:color="auto" w:fill="FFFFFF"/>
        <w:spacing w:after="0" w:line="345" w:lineRule="atLeast"/>
        <w:ind w:left="300"/>
        <w:textAlignment w:val="baseline"/>
        <w:rPr>
          <w:ins w:id="14" w:author="Unknown"/>
          <w:rFonts w:ascii="Trebuchet MS" w:hAnsi="Trebuchet MS"/>
          <w:spacing w:val="3"/>
        </w:rPr>
      </w:pPr>
      <w:ins w:id="15" w:author="Unknown">
        <w:r w:rsidRPr="004435F0">
          <w:rPr>
            <w:rFonts w:ascii="Trebuchet MS" w:hAnsi="Trebuchet MS"/>
            <w:spacing w:val="3"/>
          </w:rPr>
          <w:t>Indirect: He asked if they were writing the paper.</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16" w:author="Unknown"/>
          <w:rFonts w:ascii="Trebuchet MS" w:hAnsi="Trebuchet MS"/>
        </w:rPr>
      </w:pPr>
      <w:ins w:id="17" w:author="Unknown">
        <w:r w:rsidRPr="004435F0">
          <w:rPr>
            <w:rStyle w:val="Strong"/>
            <w:rFonts w:ascii="Trebuchet MS" w:hAnsi="Trebuchet MS"/>
            <w:bdr w:val="none" w:sz="0" w:space="0" w:color="auto" w:frame="1"/>
          </w:rPr>
          <w:t>c. Present perfect to past perfect tense:</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18" w:author="Unknown"/>
          <w:rFonts w:ascii="Trebuchet MS" w:hAnsi="Trebuchet MS"/>
        </w:rPr>
      </w:pPr>
      <w:ins w:id="19" w:author="Unknown">
        <w:r w:rsidRPr="004435F0">
          <w:rPr>
            <w:rStyle w:val="Strong"/>
            <w:rFonts w:ascii="Trebuchet MS" w:hAnsi="Trebuchet MS"/>
            <w:bdr w:val="none" w:sz="0" w:space="0" w:color="auto" w:frame="1"/>
          </w:rPr>
          <w:t>Example: </w:t>
        </w:r>
      </w:ins>
    </w:p>
    <w:p w:rsidR="00295F30" w:rsidRPr="004435F0" w:rsidRDefault="00295F30" w:rsidP="00295F30">
      <w:pPr>
        <w:numPr>
          <w:ilvl w:val="0"/>
          <w:numId w:val="38"/>
        </w:numPr>
        <w:shd w:val="clear" w:color="auto" w:fill="FFFFFF"/>
        <w:spacing w:after="0" w:line="345" w:lineRule="atLeast"/>
        <w:ind w:left="300"/>
        <w:textAlignment w:val="baseline"/>
        <w:rPr>
          <w:ins w:id="20" w:author="Unknown"/>
          <w:rFonts w:ascii="Trebuchet MS" w:hAnsi="Trebuchet MS"/>
          <w:spacing w:val="3"/>
        </w:rPr>
      </w:pPr>
      <w:ins w:id="21" w:author="Unknown">
        <w:r w:rsidRPr="004435F0">
          <w:rPr>
            <w:rFonts w:ascii="Trebuchet MS" w:hAnsi="Trebuchet MS"/>
            <w:spacing w:val="3"/>
          </w:rPr>
          <w:t>Direct: Nicolas said, “I have made a donut.”</w:t>
        </w:r>
      </w:ins>
    </w:p>
    <w:p w:rsidR="00295F30" w:rsidRPr="004435F0" w:rsidRDefault="00295F30" w:rsidP="00295F30">
      <w:pPr>
        <w:numPr>
          <w:ilvl w:val="0"/>
          <w:numId w:val="38"/>
        </w:numPr>
        <w:shd w:val="clear" w:color="auto" w:fill="FFFFFF"/>
        <w:spacing w:after="0" w:line="345" w:lineRule="atLeast"/>
        <w:ind w:left="300"/>
        <w:textAlignment w:val="baseline"/>
        <w:rPr>
          <w:ins w:id="22" w:author="Unknown"/>
          <w:rFonts w:ascii="Trebuchet MS" w:hAnsi="Trebuchet MS"/>
          <w:spacing w:val="3"/>
        </w:rPr>
      </w:pPr>
      <w:ins w:id="23" w:author="Unknown">
        <w:r w:rsidRPr="004435F0">
          <w:rPr>
            <w:rFonts w:ascii="Trebuchet MS" w:hAnsi="Trebuchet MS"/>
            <w:spacing w:val="3"/>
          </w:rPr>
          <w:t>Indirect: Nicolas said that he had made a donut.</w:t>
        </w:r>
      </w:ins>
    </w:p>
    <w:p w:rsidR="00295F30" w:rsidRPr="004435F0" w:rsidRDefault="00295F30" w:rsidP="00295F30">
      <w:pPr>
        <w:numPr>
          <w:ilvl w:val="0"/>
          <w:numId w:val="38"/>
        </w:numPr>
        <w:shd w:val="clear" w:color="auto" w:fill="FFFFFF"/>
        <w:spacing w:after="0" w:line="345" w:lineRule="atLeast"/>
        <w:ind w:left="300"/>
        <w:textAlignment w:val="baseline"/>
        <w:rPr>
          <w:ins w:id="24" w:author="Unknown"/>
          <w:rFonts w:ascii="Trebuchet MS" w:hAnsi="Trebuchet MS"/>
          <w:spacing w:val="3"/>
        </w:rPr>
      </w:pPr>
      <w:ins w:id="25" w:author="Unknown">
        <w:r w:rsidRPr="004435F0">
          <w:rPr>
            <w:rFonts w:ascii="Trebuchet MS" w:hAnsi="Trebuchet MS"/>
            <w:spacing w:val="3"/>
          </w:rPr>
          <w:t>Direct: The teacher said, “The dates have been decided.”</w:t>
        </w:r>
      </w:ins>
    </w:p>
    <w:p w:rsidR="00295F30" w:rsidRPr="004435F0" w:rsidRDefault="00295F30" w:rsidP="00295F30">
      <w:pPr>
        <w:numPr>
          <w:ilvl w:val="0"/>
          <w:numId w:val="38"/>
        </w:numPr>
        <w:shd w:val="clear" w:color="auto" w:fill="FFFFFF"/>
        <w:spacing w:after="0" w:line="345" w:lineRule="atLeast"/>
        <w:ind w:left="300"/>
        <w:textAlignment w:val="baseline"/>
        <w:rPr>
          <w:ins w:id="26" w:author="Unknown"/>
          <w:rFonts w:ascii="Trebuchet MS" w:hAnsi="Trebuchet MS"/>
          <w:spacing w:val="3"/>
        </w:rPr>
      </w:pPr>
      <w:ins w:id="27" w:author="Unknown">
        <w:r w:rsidRPr="004435F0">
          <w:rPr>
            <w:rFonts w:ascii="Trebuchet MS" w:hAnsi="Trebuchet MS"/>
            <w:spacing w:val="3"/>
          </w:rPr>
          <w:t>Indirect: The teacher announced that the dates had been decided.</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28" w:author="Unknown"/>
          <w:rFonts w:ascii="Trebuchet MS" w:hAnsi="Trebuchet MS"/>
        </w:rPr>
      </w:pPr>
      <w:ins w:id="29" w:author="Unknown">
        <w:r w:rsidRPr="004435F0">
          <w:rPr>
            <w:rStyle w:val="Strong"/>
            <w:rFonts w:ascii="Trebuchet MS" w:hAnsi="Trebuchet MS"/>
            <w:bdr w:val="none" w:sz="0" w:space="0" w:color="auto" w:frame="1"/>
          </w:rPr>
          <w:t>d. Present perfect continuous to past perfect continuous tense:</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30" w:author="Unknown"/>
          <w:rFonts w:ascii="Trebuchet MS" w:hAnsi="Trebuchet MS"/>
        </w:rPr>
      </w:pPr>
      <w:ins w:id="31"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39"/>
        </w:numPr>
        <w:shd w:val="clear" w:color="auto" w:fill="FFFFFF"/>
        <w:spacing w:after="0" w:line="345" w:lineRule="atLeast"/>
        <w:ind w:left="300"/>
        <w:textAlignment w:val="baseline"/>
        <w:rPr>
          <w:ins w:id="32" w:author="Unknown"/>
          <w:rFonts w:ascii="Trebuchet MS" w:hAnsi="Trebuchet MS"/>
          <w:spacing w:val="3"/>
        </w:rPr>
      </w:pPr>
      <w:ins w:id="33" w:author="Unknown">
        <w:r w:rsidRPr="004435F0">
          <w:rPr>
            <w:rFonts w:ascii="Trebuchet MS" w:hAnsi="Trebuchet MS"/>
            <w:spacing w:val="3"/>
          </w:rPr>
          <w:t>Direct: Mr. Parson asked, “How long have you been working here?”</w:t>
        </w:r>
      </w:ins>
    </w:p>
    <w:p w:rsidR="00295F30" w:rsidRPr="004435F0" w:rsidRDefault="00295F30" w:rsidP="00295F30">
      <w:pPr>
        <w:numPr>
          <w:ilvl w:val="0"/>
          <w:numId w:val="39"/>
        </w:numPr>
        <w:shd w:val="clear" w:color="auto" w:fill="FFFFFF"/>
        <w:spacing w:after="0" w:line="345" w:lineRule="atLeast"/>
        <w:ind w:left="300"/>
        <w:textAlignment w:val="baseline"/>
        <w:rPr>
          <w:ins w:id="34" w:author="Unknown"/>
          <w:rFonts w:ascii="Trebuchet MS" w:hAnsi="Trebuchet MS"/>
          <w:spacing w:val="3"/>
        </w:rPr>
      </w:pPr>
      <w:ins w:id="35" w:author="Unknown">
        <w:r w:rsidRPr="004435F0">
          <w:rPr>
            <w:rFonts w:ascii="Trebuchet MS" w:hAnsi="Trebuchet MS"/>
            <w:spacing w:val="3"/>
          </w:rPr>
          <w:t>Indirect: Parson asked me how long I had been working there?”</w:t>
        </w:r>
      </w:ins>
    </w:p>
    <w:p w:rsidR="00295F30" w:rsidRPr="004435F0" w:rsidRDefault="00295F30" w:rsidP="00295F30">
      <w:pPr>
        <w:numPr>
          <w:ilvl w:val="0"/>
          <w:numId w:val="39"/>
        </w:numPr>
        <w:shd w:val="clear" w:color="auto" w:fill="FFFFFF"/>
        <w:spacing w:after="0" w:line="345" w:lineRule="atLeast"/>
        <w:ind w:left="300"/>
        <w:textAlignment w:val="baseline"/>
        <w:rPr>
          <w:ins w:id="36" w:author="Unknown"/>
          <w:rFonts w:ascii="Trebuchet MS" w:hAnsi="Trebuchet MS"/>
          <w:spacing w:val="3"/>
        </w:rPr>
      </w:pPr>
      <w:ins w:id="37" w:author="Unknown">
        <w:r w:rsidRPr="004435F0">
          <w:rPr>
            <w:rFonts w:ascii="Trebuchet MS" w:hAnsi="Trebuchet MS"/>
            <w:spacing w:val="3"/>
          </w:rPr>
          <w:t>Direct: The boy said, “I have been waiting for my mother since morning.”</w:t>
        </w:r>
      </w:ins>
    </w:p>
    <w:p w:rsidR="00295F30" w:rsidRPr="004435F0" w:rsidRDefault="00295F30" w:rsidP="00295F30">
      <w:pPr>
        <w:numPr>
          <w:ilvl w:val="0"/>
          <w:numId w:val="39"/>
        </w:numPr>
        <w:shd w:val="clear" w:color="auto" w:fill="FFFFFF"/>
        <w:spacing w:after="0" w:line="345" w:lineRule="atLeast"/>
        <w:ind w:left="300"/>
        <w:textAlignment w:val="baseline"/>
        <w:rPr>
          <w:ins w:id="38" w:author="Unknown"/>
          <w:rFonts w:ascii="Trebuchet MS" w:hAnsi="Trebuchet MS"/>
          <w:spacing w:val="3"/>
        </w:rPr>
      </w:pPr>
      <w:ins w:id="39" w:author="Unknown">
        <w:r w:rsidRPr="004435F0">
          <w:rPr>
            <w:rFonts w:ascii="Trebuchet MS" w:hAnsi="Trebuchet MS"/>
            <w:spacing w:val="3"/>
          </w:rPr>
          <w:t>Indirect: The boy said that he had been waiting for his mother since morning.</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40" w:author="Unknown"/>
          <w:rFonts w:ascii="Trebuchet MS" w:hAnsi="Trebuchet MS"/>
        </w:rPr>
      </w:pPr>
      <w:ins w:id="41" w:author="Unknown">
        <w:r w:rsidRPr="004435F0">
          <w:rPr>
            <w:rStyle w:val="Strong"/>
            <w:rFonts w:ascii="Trebuchet MS" w:hAnsi="Trebuchet MS"/>
            <w:bdr w:val="none" w:sz="0" w:space="0" w:color="auto" w:frame="1"/>
          </w:rPr>
          <w:t>e. Simple past to past perfect tense</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42" w:author="Unknown"/>
          <w:rFonts w:ascii="Trebuchet MS" w:hAnsi="Trebuchet MS"/>
        </w:rPr>
      </w:pPr>
      <w:ins w:id="43"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40"/>
        </w:numPr>
        <w:shd w:val="clear" w:color="auto" w:fill="FFFFFF"/>
        <w:spacing w:after="0" w:line="345" w:lineRule="atLeast"/>
        <w:ind w:left="300"/>
        <w:textAlignment w:val="baseline"/>
        <w:rPr>
          <w:ins w:id="44" w:author="Unknown"/>
          <w:rFonts w:ascii="Trebuchet MS" w:hAnsi="Trebuchet MS"/>
          <w:spacing w:val="3"/>
        </w:rPr>
      </w:pPr>
      <w:ins w:id="45" w:author="Unknown">
        <w:r w:rsidRPr="004435F0">
          <w:rPr>
            <w:rFonts w:ascii="Trebuchet MS" w:hAnsi="Trebuchet MS"/>
            <w:spacing w:val="3"/>
          </w:rPr>
          <w:t>Direct: Robert Langdon said, “My mother gave me the Mickey watch.”</w:t>
        </w:r>
      </w:ins>
    </w:p>
    <w:p w:rsidR="00295F30" w:rsidRPr="004435F0" w:rsidRDefault="00295F30" w:rsidP="00295F30">
      <w:pPr>
        <w:numPr>
          <w:ilvl w:val="0"/>
          <w:numId w:val="40"/>
        </w:numPr>
        <w:shd w:val="clear" w:color="auto" w:fill="FFFFFF"/>
        <w:spacing w:after="0" w:line="345" w:lineRule="atLeast"/>
        <w:ind w:left="300"/>
        <w:textAlignment w:val="baseline"/>
        <w:rPr>
          <w:ins w:id="46" w:author="Unknown"/>
          <w:rFonts w:ascii="Trebuchet MS" w:hAnsi="Trebuchet MS"/>
          <w:spacing w:val="3"/>
        </w:rPr>
      </w:pPr>
      <w:ins w:id="47" w:author="Unknown">
        <w:r w:rsidRPr="004435F0">
          <w:rPr>
            <w:rFonts w:ascii="Trebuchet MS" w:hAnsi="Trebuchet MS"/>
            <w:spacing w:val="3"/>
          </w:rPr>
          <w:t>Indirect: Robert Langdon said that his mother had given the Mickey watch to him.</w:t>
        </w:r>
      </w:ins>
    </w:p>
    <w:p w:rsidR="00295F30" w:rsidRPr="004435F0" w:rsidRDefault="00295F30" w:rsidP="00295F30">
      <w:pPr>
        <w:numPr>
          <w:ilvl w:val="0"/>
          <w:numId w:val="40"/>
        </w:numPr>
        <w:shd w:val="clear" w:color="auto" w:fill="FFFFFF"/>
        <w:spacing w:after="0" w:line="345" w:lineRule="atLeast"/>
        <w:ind w:left="300"/>
        <w:textAlignment w:val="baseline"/>
        <w:rPr>
          <w:ins w:id="48" w:author="Unknown"/>
          <w:rFonts w:ascii="Trebuchet MS" w:hAnsi="Trebuchet MS"/>
          <w:spacing w:val="3"/>
        </w:rPr>
      </w:pPr>
      <w:ins w:id="49" w:author="Unknown">
        <w:r w:rsidRPr="004435F0">
          <w:rPr>
            <w:rFonts w:ascii="Trebuchet MS" w:hAnsi="Trebuchet MS"/>
            <w:spacing w:val="3"/>
          </w:rPr>
          <w:t>Direct: The teacher said, “Shakespeare’s playing company built Globe Theatre in 1599.”</w:t>
        </w:r>
      </w:ins>
    </w:p>
    <w:p w:rsidR="00295F30" w:rsidRPr="004435F0" w:rsidRDefault="00295F30" w:rsidP="00295F30">
      <w:pPr>
        <w:numPr>
          <w:ilvl w:val="0"/>
          <w:numId w:val="40"/>
        </w:numPr>
        <w:shd w:val="clear" w:color="auto" w:fill="FFFFFF"/>
        <w:spacing w:after="0" w:line="345" w:lineRule="atLeast"/>
        <w:ind w:left="300"/>
        <w:textAlignment w:val="baseline"/>
        <w:rPr>
          <w:ins w:id="50" w:author="Unknown"/>
          <w:rFonts w:ascii="Trebuchet MS" w:hAnsi="Trebuchet MS"/>
          <w:spacing w:val="3"/>
        </w:rPr>
      </w:pPr>
      <w:ins w:id="51" w:author="Unknown">
        <w:r w:rsidRPr="004435F0">
          <w:rPr>
            <w:rFonts w:ascii="Trebuchet MS" w:hAnsi="Trebuchet MS"/>
            <w:spacing w:val="3"/>
          </w:rPr>
          <w:lastRenderedPageBreak/>
          <w:t>Indirect: The teacher said that Shakespeare’s playing company had built the Globe Theatre in 1599.</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52" w:author="Unknown"/>
          <w:rFonts w:ascii="Trebuchet MS" w:hAnsi="Trebuchet MS"/>
        </w:rPr>
      </w:pPr>
      <w:ins w:id="53" w:author="Unknown">
        <w:r w:rsidRPr="004435F0">
          <w:rPr>
            <w:rStyle w:val="Strong"/>
            <w:rFonts w:ascii="Trebuchet MS" w:hAnsi="Trebuchet MS"/>
            <w:bdr w:val="none" w:sz="0" w:space="0" w:color="auto" w:frame="1"/>
          </w:rPr>
          <w:t>f. Past Continuous to Past Perfect Continuous tense;</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54" w:author="Unknown"/>
          <w:rFonts w:ascii="Trebuchet MS" w:hAnsi="Trebuchet MS"/>
        </w:rPr>
      </w:pPr>
      <w:ins w:id="55"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41"/>
        </w:numPr>
        <w:shd w:val="clear" w:color="auto" w:fill="FFFFFF"/>
        <w:spacing w:after="0" w:line="345" w:lineRule="atLeast"/>
        <w:ind w:left="300"/>
        <w:textAlignment w:val="baseline"/>
        <w:rPr>
          <w:ins w:id="56" w:author="Unknown"/>
          <w:rFonts w:ascii="Trebuchet MS" w:hAnsi="Trebuchet MS"/>
          <w:spacing w:val="3"/>
        </w:rPr>
      </w:pPr>
      <w:ins w:id="57" w:author="Unknown">
        <w:r w:rsidRPr="004435F0">
          <w:rPr>
            <w:rFonts w:ascii="Trebuchet MS" w:hAnsi="Trebuchet MS"/>
            <w:spacing w:val="3"/>
          </w:rPr>
          <w:t>Direct: Jenny said, “Marlow was leaving Belgium.”</w:t>
        </w:r>
      </w:ins>
    </w:p>
    <w:p w:rsidR="00295F30" w:rsidRPr="004435F0" w:rsidRDefault="00295F30" w:rsidP="00295F30">
      <w:pPr>
        <w:numPr>
          <w:ilvl w:val="0"/>
          <w:numId w:val="41"/>
        </w:numPr>
        <w:shd w:val="clear" w:color="auto" w:fill="FFFFFF"/>
        <w:spacing w:after="0" w:line="345" w:lineRule="atLeast"/>
        <w:ind w:left="300"/>
        <w:textAlignment w:val="baseline"/>
        <w:rPr>
          <w:ins w:id="58" w:author="Unknown"/>
          <w:rFonts w:ascii="Trebuchet MS" w:hAnsi="Trebuchet MS"/>
          <w:spacing w:val="3"/>
        </w:rPr>
      </w:pPr>
      <w:ins w:id="59" w:author="Unknown">
        <w:r w:rsidRPr="004435F0">
          <w:rPr>
            <w:rFonts w:ascii="Trebuchet MS" w:hAnsi="Trebuchet MS"/>
            <w:spacing w:val="3"/>
          </w:rPr>
          <w:t>Indirect: Jenny told me that Marlow had been leaving Belgium.</w:t>
        </w:r>
      </w:ins>
    </w:p>
    <w:p w:rsidR="00295F30" w:rsidRPr="004435F0" w:rsidRDefault="00295F30" w:rsidP="00295F30">
      <w:pPr>
        <w:numPr>
          <w:ilvl w:val="0"/>
          <w:numId w:val="41"/>
        </w:numPr>
        <w:shd w:val="clear" w:color="auto" w:fill="FFFFFF"/>
        <w:spacing w:after="0" w:line="345" w:lineRule="atLeast"/>
        <w:ind w:left="300"/>
        <w:textAlignment w:val="baseline"/>
        <w:rPr>
          <w:ins w:id="60" w:author="Unknown"/>
          <w:rFonts w:ascii="Trebuchet MS" w:hAnsi="Trebuchet MS"/>
          <w:spacing w:val="3"/>
        </w:rPr>
      </w:pPr>
      <w:ins w:id="61" w:author="Unknown">
        <w:r w:rsidRPr="004435F0">
          <w:rPr>
            <w:rFonts w:ascii="Trebuchet MS" w:hAnsi="Trebuchet MS"/>
            <w:spacing w:val="3"/>
          </w:rPr>
          <w:t>Direct: Maria said, “I was dialing your number, and you called.”</w:t>
        </w:r>
      </w:ins>
    </w:p>
    <w:p w:rsidR="00295F30" w:rsidRPr="004435F0" w:rsidRDefault="00295F30" w:rsidP="00295F30">
      <w:pPr>
        <w:numPr>
          <w:ilvl w:val="0"/>
          <w:numId w:val="41"/>
        </w:numPr>
        <w:shd w:val="clear" w:color="auto" w:fill="FFFFFF"/>
        <w:spacing w:after="0" w:line="345" w:lineRule="atLeast"/>
        <w:ind w:left="300"/>
        <w:textAlignment w:val="baseline"/>
        <w:rPr>
          <w:ins w:id="62" w:author="Unknown"/>
          <w:rFonts w:ascii="Trebuchet MS" w:hAnsi="Trebuchet MS"/>
          <w:spacing w:val="3"/>
        </w:rPr>
      </w:pPr>
      <w:ins w:id="63" w:author="Unknown">
        <w:r w:rsidRPr="004435F0">
          <w:rPr>
            <w:rFonts w:ascii="Trebuchet MS" w:hAnsi="Trebuchet MS"/>
            <w:spacing w:val="3"/>
          </w:rPr>
          <w:t>Indirect: Maria said that she had been dialing my number and I had called.</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64" w:author="Unknown"/>
          <w:rFonts w:ascii="Trebuchet MS" w:hAnsi="Trebuchet MS"/>
        </w:rPr>
      </w:pPr>
      <w:ins w:id="65" w:author="Unknown">
        <w:r w:rsidRPr="004435F0">
          <w:rPr>
            <w:rStyle w:val="Strong"/>
            <w:rFonts w:ascii="Trebuchet MS" w:hAnsi="Trebuchet MS"/>
            <w:bdr w:val="none" w:sz="0" w:space="0" w:color="auto" w:frame="1"/>
          </w:rPr>
          <w:t>Note:</w:t>
        </w:r>
        <w:r w:rsidRPr="004435F0">
          <w:rPr>
            <w:rFonts w:ascii="Trebuchet MS" w:hAnsi="Trebuchet MS"/>
          </w:rPr>
          <w:t> If two sentences are combined with a conjunction, and both sentences have different tenses then we need to change the tenses of both sentences according to the rule.</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66" w:author="Unknown"/>
          <w:rFonts w:ascii="Trebuchet MS" w:hAnsi="Trebuchet MS"/>
        </w:rPr>
      </w:pPr>
      <w:ins w:id="67" w:author="Unknown">
        <w:r w:rsidRPr="004435F0">
          <w:rPr>
            <w:rStyle w:val="Strong"/>
            <w:rFonts w:ascii="Trebuchet MS" w:hAnsi="Trebuchet MS"/>
            <w:bdr w:val="none" w:sz="0" w:space="0" w:color="auto" w:frame="1"/>
          </w:rPr>
          <w:t>g. Past perfect tense does not change in the indirect speech;</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68" w:author="Unknown"/>
          <w:rFonts w:ascii="Trebuchet MS" w:hAnsi="Trebuchet MS"/>
        </w:rPr>
      </w:pPr>
      <w:ins w:id="69"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42"/>
        </w:numPr>
        <w:shd w:val="clear" w:color="auto" w:fill="FFFFFF"/>
        <w:spacing w:after="0" w:line="345" w:lineRule="atLeast"/>
        <w:ind w:left="300"/>
        <w:textAlignment w:val="baseline"/>
        <w:rPr>
          <w:ins w:id="70" w:author="Unknown"/>
          <w:rFonts w:ascii="Trebuchet MS" w:hAnsi="Trebuchet MS"/>
          <w:spacing w:val="3"/>
        </w:rPr>
      </w:pPr>
      <w:ins w:id="71" w:author="Unknown">
        <w:r w:rsidRPr="004435F0">
          <w:rPr>
            <w:rFonts w:ascii="Trebuchet MS" w:hAnsi="Trebuchet MS"/>
            <w:spacing w:val="3"/>
          </w:rPr>
          <w:t>Direct: Alex said, “I had stopped to visit you.”</w:t>
        </w:r>
      </w:ins>
    </w:p>
    <w:p w:rsidR="00295F30" w:rsidRPr="004435F0" w:rsidRDefault="00295F30" w:rsidP="00295F30">
      <w:pPr>
        <w:numPr>
          <w:ilvl w:val="0"/>
          <w:numId w:val="42"/>
        </w:numPr>
        <w:shd w:val="clear" w:color="auto" w:fill="FFFFFF"/>
        <w:spacing w:after="0" w:line="345" w:lineRule="atLeast"/>
        <w:ind w:left="300"/>
        <w:textAlignment w:val="baseline"/>
        <w:rPr>
          <w:ins w:id="72" w:author="Unknown"/>
          <w:rFonts w:ascii="Trebuchet MS" w:hAnsi="Trebuchet MS"/>
          <w:spacing w:val="3"/>
        </w:rPr>
      </w:pPr>
      <w:ins w:id="73" w:author="Unknown">
        <w:r w:rsidRPr="004435F0">
          <w:rPr>
            <w:rFonts w:ascii="Trebuchet MS" w:hAnsi="Trebuchet MS"/>
            <w:spacing w:val="3"/>
          </w:rPr>
          <w:t>Indirect: Alex said that he has stopped to visit me.</w:t>
        </w:r>
      </w:ins>
    </w:p>
    <w:p w:rsidR="00295F30" w:rsidRPr="004435F0" w:rsidRDefault="00295F30" w:rsidP="00295F30">
      <w:pPr>
        <w:numPr>
          <w:ilvl w:val="0"/>
          <w:numId w:val="42"/>
        </w:numPr>
        <w:shd w:val="clear" w:color="auto" w:fill="FFFFFF"/>
        <w:spacing w:after="0" w:line="345" w:lineRule="atLeast"/>
        <w:ind w:left="300"/>
        <w:textAlignment w:val="baseline"/>
        <w:rPr>
          <w:ins w:id="74" w:author="Unknown"/>
          <w:rFonts w:ascii="Trebuchet MS" w:hAnsi="Trebuchet MS"/>
          <w:spacing w:val="3"/>
        </w:rPr>
      </w:pPr>
      <w:ins w:id="75" w:author="Unknown">
        <w:r w:rsidRPr="004435F0">
          <w:rPr>
            <w:rFonts w:ascii="Trebuchet MS" w:hAnsi="Trebuchet MS"/>
            <w:spacing w:val="3"/>
          </w:rPr>
          <w:t>Direct: She said, “Greece had tried to uphold their economy.”</w:t>
        </w:r>
      </w:ins>
    </w:p>
    <w:p w:rsidR="00295F30" w:rsidRPr="004435F0" w:rsidRDefault="00295F30" w:rsidP="00295F30">
      <w:pPr>
        <w:numPr>
          <w:ilvl w:val="0"/>
          <w:numId w:val="42"/>
        </w:numPr>
        <w:shd w:val="clear" w:color="auto" w:fill="FFFFFF"/>
        <w:spacing w:after="0" w:line="345" w:lineRule="atLeast"/>
        <w:ind w:left="300"/>
        <w:textAlignment w:val="baseline"/>
        <w:rPr>
          <w:ins w:id="76" w:author="Unknown"/>
          <w:rFonts w:ascii="Trebuchet MS" w:hAnsi="Trebuchet MS"/>
          <w:spacing w:val="3"/>
        </w:rPr>
      </w:pPr>
      <w:ins w:id="77" w:author="Unknown">
        <w:r w:rsidRPr="004435F0">
          <w:rPr>
            <w:rFonts w:ascii="Trebuchet MS" w:hAnsi="Trebuchet MS"/>
            <w:spacing w:val="3"/>
          </w:rPr>
          <w:t>Indirect: She said that Greece had tried to uphold their economy.</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78" w:author="Unknown"/>
          <w:rFonts w:ascii="Trebuchet MS" w:hAnsi="Trebuchet MS"/>
        </w:rPr>
      </w:pPr>
      <w:proofErr w:type="gramStart"/>
      <w:ins w:id="79" w:author="Unknown">
        <w:r w:rsidRPr="004435F0">
          <w:rPr>
            <w:rStyle w:val="Strong"/>
            <w:rFonts w:ascii="Trebuchet MS" w:hAnsi="Trebuchet MS"/>
            <w:bdr w:val="none" w:sz="0" w:space="0" w:color="auto" w:frame="1"/>
          </w:rPr>
          <w:t>h</w:t>
        </w:r>
        <w:proofErr w:type="gramEnd"/>
        <w:r w:rsidRPr="004435F0">
          <w:rPr>
            <w:rStyle w:val="Strong"/>
            <w:rFonts w:ascii="Trebuchet MS" w:hAnsi="Trebuchet MS"/>
            <w:bdr w:val="none" w:sz="0" w:space="0" w:color="auto" w:frame="1"/>
          </w:rPr>
          <w:t xml:space="preserve"> Simple future tense to present conditional;</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80" w:author="Unknown"/>
          <w:rFonts w:ascii="Trebuchet MS" w:hAnsi="Trebuchet MS"/>
        </w:rPr>
      </w:pPr>
      <w:ins w:id="81"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43"/>
        </w:numPr>
        <w:shd w:val="clear" w:color="auto" w:fill="FFFFFF"/>
        <w:spacing w:after="0" w:line="345" w:lineRule="atLeast"/>
        <w:ind w:left="300"/>
        <w:textAlignment w:val="baseline"/>
        <w:rPr>
          <w:ins w:id="82" w:author="Unknown"/>
          <w:rFonts w:ascii="Trebuchet MS" w:hAnsi="Trebuchet MS"/>
          <w:spacing w:val="3"/>
        </w:rPr>
      </w:pPr>
      <w:ins w:id="83" w:author="Unknown">
        <w:r w:rsidRPr="004435F0">
          <w:rPr>
            <w:rFonts w:ascii="Trebuchet MS" w:hAnsi="Trebuchet MS"/>
            <w:spacing w:val="3"/>
          </w:rPr>
          <w:t>Direct: Smith said, “My parents will be there at 9am.”</w:t>
        </w:r>
      </w:ins>
    </w:p>
    <w:p w:rsidR="00295F30" w:rsidRPr="004435F0" w:rsidRDefault="00295F30" w:rsidP="00295F30">
      <w:pPr>
        <w:numPr>
          <w:ilvl w:val="0"/>
          <w:numId w:val="43"/>
        </w:numPr>
        <w:shd w:val="clear" w:color="auto" w:fill="FFFFFF"/>
        <w:spacing w:after="0" w:line="345" w:lineRule="atLeast"/>
        <w:ind w:left="300"/>
        <w:textAlignment w:val="baseline"/>
        <w:rPr>
          <w:ins w:id="84" w:author="Unknown"/>
          <w:rFonts w:ascii="Trebuchet MS" w:hAnsi="Trebuchet MS"/>
          <w:spacing w:val="3"/>
        </w:rPr>
      </w:pPr>
      <w:ins w:id="85" w:author="Unknown">
        <w:r w:rsidRPr="004435F0">
          <w:rPr>
            <w:rFonts w:ascii="Trebuchet MS" w:hAnsi="Trebuchet MS"/>
            <w:spacing w:val="3"/>
          </w:rPr>
          <w:t>Indirect: Smith said that his parents would be there at 9am.</w:t>
        </w:r>
      </w:ins>
    </w:p>
    <w:p w:rsidR="00295F30" w:rsidRPr="004435F0" w:rsidRDefault="00295F30" w:rsidP="00295F30">
      <w:pPr>
        <w:numPr>
          <w:ilvl w:val="0"/>
          <w:numId w:val="43"/>
        </w:numPr>
        <w:shd w:val="clear" w:color="auto" w:fill="FFFFFF"/>
        <w:spacing w:after="0" w:line="345" w:lineRule="atLeast"/>
        <w:ind w:left="300"/>
        <w:textAlignment w:val="baseline"/>
        <w:rPr>
          <w:ins w:id="86" w:author="Unknown"/>
          <w:rFonts w:ascii="Trebuchet MS" w:hAnsi="Trebuchet MS"/>
          <w:spacing w:val="3"/>
        </w:rPr>
      </w:pPr>
      <w:ins w:id="87" w:author="Unknown">
        <w:r w:rsidRPr="004435F0">
          <w:rPr>
            <w:rFonts w:ascii="Trebuchet MS" w:hAnsi="Trebuchet MS"/>
            <w:spacing w:val="3"/>
          </w:rPr>
          <w:t>Direct: Barbara asked, “Will you be my partner in the coming Summer Ball?”</w:t>
        </w:r>
      </w:ins>
    </w:p>
    <w:p w:rsidR="00295F30" w:rsidRPr="004435F0" w:rsidRDefault="00295F30" w:rsidP="00295F30">
      <w:pPr>
        <w:numPr>
          <w:ilvl w:val="0"/>
          <w:numId w:val="43"/>
        </w:numPr>
        <w:shd w:val="clear" w:color="auto" w:fill="FFFFFF"/>
        <w:spacing w:after="0" w:line="345" w:lineRule="atLeast"/>
        <w:ind w:left="300"/>
        <w:textAlignment w:val="baseline"/>
        <w:rPr>
          <w:ins w:id="88" w:author="Unknown"/>
          <w:rFonts w:ascii="Trebuchet MS" w:hAnsi="Trebuchet MS"/>
          <w:spacing w:val="3"/>
        </w:rPr>
      </w:pPr>
      <w:ins w:id="89" w:author="Unknown">
        <w:r w:rsidRPr="004435F0">
          <w:rPr>
            <w:rFonts w:ascii="Trebuchet MS" w:hAnsi="Trebuchet MS"/>
            <w:spacing w:val="3"/>
          </w:rPr>
          <w:t>Indirect: Barbara asked if I would be her partner in the coming Summer Ball.</w:t>
        </w:r>
      </w:ins>
    </w:p>
    <w:p w:rsidR="00295F30" w:rsidRPr="004435F0" w:rsidRDefault="00295F30" w:rsidP="00295F30">
      <w:pPr>
        <w:numPr>
          <w:ilvl w:val="0"/>
          <w:numId w:val="43"/>
        </w:numPr>
        <w:shd w:val="clear" w:color="auto" w:fill="FFFFFF"/>
        <w:spacing w:after="0" w:line="345" w:lineRule="atLeast"/>
        <w:ind w:left="300"/>
        <w:textAlignment w:val="baseline"/>
        <w:rPr>
          <w:ins w:id="90" w:author="Unknown"/>
          <w:rFonts w:ascii="Trebuchet MS" w:hAnsi="Trebuchet MS"/>
          <w:spacing w:val="3"/>
        </w:rPr>
      </w:pPr>
      <w:ins w:id="91" w:author="Unknown">
        <w:r w:rsidRPr="004435F0">
          <w:rPr>
            <w:rFonts w:ascii="Trebuchet MS" w:hAnsi="Trebuchet MS"/>
            <w:spacing w:val="3"/>
          </w:rPr>
          <w:t>Direct: John said, “I will be doing my CELTA next year.”</w:t>
        </w:r>
      </w:ins>
    </w:p>
    <w:p w:rsidR="00295F30" w:rsidRPr="004435F0" w:rsidRDefault="00295F30" w:rsidP="00295F30">
      <w:pPr>
        <w:numPr>
          <w:ilvl w:val="0"/>
          <w:numId w:val="43"/>
        </w:numPr>
        <w:shd w:val="clear" w:color="auto" w:fill="FFFFFF"/>
        <w:spacing w:after="0" w:line="345" w:lineRule="atLeast"/>
        <w:ind w:left="300"/>
        <w:textAlignment w:val="baseline"/>
        <w:rPr>
          <w:ins w:id="92" w:author="Unknown"/>
          <w:rFonts w:ascii="Trebuchet MS" w:hAnsi="Trebuchet MS"/>
          <w:spacing w:val="3"/>
        </w:rPr>
      </w:pPr>
      <w:ins w:id="93" w:author="Unknown">
        <w:r w:rsidRPr="004435F0">
          <w:rPr>
            <w:rFonts w:ascii="Trebuchet MS" w:hAnsi="Trebuchet MS"/>
            <w:spacing w:val="3"/>
          </w:rPr>
          <w:t>Indirect: John said that he would be doing his CELTA next year. (Continuous conditional)</w:t>
        </w:r>
      </w:ins>
    </w:p>
    <w:p w:rsidR="00295F30" w:rsidRPr="004435F0" w:rsidRDefault="00295F30" w:rsidP="00295F30">
      <w:pPr>
        <w:pStyle w:val="Heading3"/>
        <w:shd w:val="clear" w:color="auto" w:fill="FFFFFF"/>
        <w:spacing w:before="150" w:beforeAutospacing="0" w:after="150" w:afterAutospacing="0" w:line="450" w:lineRule="atLeast"/>
        <w:textAlignment w:val="baseline"/>
        <w:rPr>
          <w:ins w:id="94" w:author="Unknown"/>
          <w:rFonts w:ascii="Verdana" w:hAnsi="Verdana"/>
          <w:b w:val="0"/>
          <w:bCs w:val="0"/>
          <w:sz w:val="35"/>
          <w:szCs w:val="35"/>
        </w:rPr>
      </w:pPr>
      <w:ins w:id="95" w:author="Unknown">
        <w:r w:rsidRPr="004435F0">
          <w:rPr>
            <w:rFonts w:ascii="Verdana" w:hAnsi="Verdana"/>
            <w:b w:val="0"/>
            <w:bCs w:val="0"/>
            <w:sz w:val="35"/>
            <w:szCs w:val="35"/>
          </w:rPr>
          <w:t>4. Modals:</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96" w:author="Unknown"/>
          <w:rFonts w:ascii="Trebuchet MS" w:hAnsi="Trebuchet MS"/>
        </w:rPr>
      </w:pPr>
      <w:ins w:id="97" w:author="Unknown">
        <w:r w:rsidRPr="004435F0">
          <w:rPr>
            <w:rStyle w:val="Strong"/>
            <w:rFonts w:ascii="Trebuchet MS" w:hAnsi="Trebuchet MS"/>
            <w:bdr w:val="none" w:sz="0" w:space="0" w:color="auto" w:frame="1"/>
          </w:rPr>
          <w:t>a.</w:t>
        </w:r>
        <w:r w:rsidRPr="004435F0">
          <w:rPr>
            <w:rFonts w:ascii="Trebuchet MS" w:hAnsi="Trebuchet MS"/>
          </w:rPr>
          <w:t> Modal verbs like shall, will, can, may change in reported speech. Let’s follow some examples:</w:t>
        </w:r>
      </w:ins>
    </w:p>
    <w:p w:rsidR="00295F30" w:rsidRPr="004435F0" w:rsidRDefault="00295F30" w:rsidP="00295F30">
      <w:pPr>
        <w:numPr>
          <w:ilvl w:val="0"/>
          <w:numId w:val="44"/>
        </w:numPr>
        <w:shd w:val="clear" w:color="auto" w:fill="FFFFFF"/>
        <w:spacing w:after="0" w:line="345" w:lineRule="atLeast"/>
        <w:ind w:left="300"/>
        <w:textAlignment w:val="baseline"/>
        <w:rPr>
          <w:ins w:id="98" w:author="Unknown"/>
          <w:rFonts w:ascii="Trebuchet MS" w:hAnsi="Trebuchet MS"/>
          <w:spacing w:val="3"/>
        </w:rPr>
      </w:pPr>
      <w:ins w:id="99" w:author="Unknown">
        <w:r w:rsidRPr="004435F0">
          <w:rPr>
            <w:rFonts w:ascii="Trebuchet MS" w:hAnsi="Trebuchet MS"/>
            <w:spacing w:val="3"/>
          </w:rPr>
          <w:t>Direct: John said, “I </w:t>
        </w:r>
        <w:r w:rsidRPr="004435F0">
          <w:rPr>
            <w:rStyle w:val="Strong"/>
            <w:rFonts w:ascii="Trebuchet MS" w:hAnsi="Trebuchet MS"/>
            <w:spacing w:val="3"/>
            <w:bdr w:val="none" w:sz="0" w:space="0" w:color="auto" w:frame="1"/>
          </w:rPr>
          <w:t>will</w:t>
        </w:r>
        <w:r w:rsidRPr="004435F0">
          <w:rPr>
            <w:rFonts w:ascii="Trebuchet MS" w:hAnsi="Trebuchet MS"/>
            <w:spacing w:val="3"/>
          </w:rPr>
          <w:t> be there.”</w:t>
        </w:r>
      </w:ins>
    </w:p>
    <w:p w:rsidR="00295F30" w:rsidRPr="004435F0" w:rsidRDefault="00295F30" w:rsidP="00295F30">
      <w:pPr>
        <w:numPr>
          <w:ilvl w:val="0"/>
          <w:numId w:val="44"/>
        </w:numPr>
        <w:shd w:val="clear" w:color="auto" w:fill="FFFFFF"/>
        <w:spacing w:after="0" w:line="345" w:lineRule="atLeast"/>
        <w:ind w:left="300"/>
        <w:textAlignment w:val="baseline"/>
        <w:rPr>
          <w:ins w:id="100" w:author="Unknown"/>
          <w:rFonts w:ascii="Trebuchet MS" w:hAnsi="Trebuchet MS"/>
          <w:spacing w:val="3"/>
        </w:rPr>
      </w:pPr>
      <w:ins w:id="101" w:author="Unknown">
        <w:r w:rsidRPr="004435F0">
          <w:rPr>
            <w:rFonts w:ascii="Trebuchet MS" w:hAnsi="Trebuchet MS"/>
            <w:spacing w:val="3"/>
          </w:rPr>
          <w:t>Indirect: John promised that he </w:t>
        </w:r>
        <w:r w:rsidRPr="004435F0">
          <w:rPr>
            <w:rStyle w:val="Strong"/>
            <w:rFonts w:ascii="Trebuchet MS" w:hAnsi="Trebuchet MS"/>
            <w:spacing w:val="3"/>
            <w:bdr w:val="none" w:sz="0" w:space="0" w:color="auto" w:frame="1"/>
          </w:rPr>
          <w:t>would </w:t>
        </w:r>
        <w:r w:rsidRPr="004435F0">
          <w:rPr>
            <w:rFonts w:ascii="Trebuchet MS" w:hAnsi="Trebuchet MS"/>
            <w:spacing w:val="3"/>
          </w:rPr>
          <w:t>be there.</w:t>
        </w:r>
      </w:ins>
    </w:p>
    <w:p w:rsidR="00295F30" w:rsidRPr="004435F0" w:rsidRDefault="00295F30" w:rsidP="00295F30">
      <w:pPr>
        <w:numPr>
          <w:ilvl w:val="0"/>
          <w:numId w:val="44"/>
        </w:numPr>
        <w:shd w:val="clear" w:color="auto" w:fill="FFFFFF"/>
        <w:spacing w:after="0" w:line="345" w:lineRule="atLeast"/>
        <w:ind w:left="300"/>
        <w:textAlignment w:val="baseline"/>
        <w:rPr>
          <w:ins w:id="102" w:author="Unknown"/>
          <w:rFonts w:ascii="Trebuchet MS" w:hAnsi="Trebuchet MS"/>
          <w:spacing w:val="3"/>
        </w:rPr>
      </w:pPr>
      <w:ins w:id="103" w:author="Unknown">
        <w:r w:rsidRPr="004435F0">
          <w:rPr>
            <w:rFonts w:ascii="Trebuchet MS" w:hAnsi="Trebuchet MS"/>
            <w:spacing w:val="3"/>
          </w:rPr>
          <w:t>Direct: The boy said, “</w:t>
        </w:r>
        <w:r w:rsidRPr="004435F0">
          <w:rPr>
            <w:rStyle w:val="Strong"/>
            <w:rFonts w:ascii="Trebuchet MS" w:hAnsi="Trebuchet MS"/>
            <w:spacing w:val="3"/>
            <w:bdr w:val="none" w:sz="0" w:space="0" w:color="auto" w:frame="1"/>
          </w:rPr>
          <w:t>May</w:t>
        </w:r>
        <w:r w:rsidRPr="004435F0">
          <w:rPr>
            <w:rFonts w:ascii="Trebuchet MS" w:hAnsi="Trebuchet MS"/>
            <w:spacing w:val="3"/>
          </w:rPr>
          <w:t> I come in?”</w:t>
        </w:r>
      </w:ins>
    </w:p>
    <w:p w:rsidR="00295F30" w:rsidRPr="004435F0" w:rsidRDefault="00295F30" w:rsidP="00295F30">
      <w:pPr>
        <w:numPr>
          <w:ilvl w:val="0"/>
          <w:numId w:val="44"/>
        </w:numPr>
        <w:shd w:val="clear" w:color="auto" w:fill="FFFFFF"/>
        <w:spacing w:after="0" w:line="345" w:lineRule="atLeast"/>
        <w:ind w:left="300"/>
        <w:textAlignment w:val="baseline"/>
        <w:rPr>
          <w:ins w:id="104" w:author="Unknown"/>
          <w:rFonts w:ascii="Trebuchet MS" w:hAnsi="Trebuchet MS"/>
          <w:spacing w:val="3"/>
        </w:rPr>
      </w:pPr>
      <w:ins w:id="105" w:author="Unknown">
        <w:r w:rsidRPr="004435F0">
          <w:rPr>
            <w:rFonts w:ascii="Trebuchet MS" w:hAnsi="Trebuchet MS"/>
            <w:spacing w:val="3"/>
          </w:rPr>
          <w:t>Indirect: The boy asked if he </w:t>
        </w:r>
        <w:r w:rsidRPr="004435F0">
          <w:rPr>
            <w:rStyle w:val="Strong"/>
            <w:rFonts w:ascii="Trebuchet MS" w:hAnsi="Trebuchet MS"/>
            <w:spacing w:val="3"/>
            <w:bdr w:val="none" w:sz="0" w:space="0" w:color="auto" w:frame="1"/>
          </w:rPr>
          <w:t>could</w:t>
        </w:r>
        <w:r w:rsidRPr="004435F0">
          <w:rPr>
            <w:rFonts w:ascii="Trebuchet MS" w:hAnsi="Trebuchet MS"/>
            <w:spacing w:val="3"/>
          </w:rPr>
          <w:t> come in. (note: may becomes could when it implies permission)</w:t>
        </w:r>
      </w:ins>
    </w:p>
    <w:p w:rsidR="00295F30" w:rsidRPr="004435F0" w:rsidRDefault="00295F30" w:rsidP="00295F30">
      <w:pPr>
        <w:numPr>
          <w:ilvl w:val="0"/>
          <w:numId w:val="44"/>
        </w:numPr>
        <w:shd w:val="clear" w:color="auto" w:fill="FFFFFF"/>
        <w:spacing w:after="0" w:line="345" w:lineRule="atLeast"/>
        <w:ind w:left="300"/>
        <w:textAlignment w:val="baseline"/>
        <w:rPr>
          <w:ins w:id="106" w:author="Unknown"/>
          <w:rFonts w:ascii="Trebuchet MS" w:hAnsi="Trebuchet MS"/>
          <w:spacing w:val="3"/>
        </w:rPr>
      </w:pPr>
      <w:ins w:id="107" w:author="Unknown">
        <w:r w:rsidRPr="004435F0">
          <w:rPr>
            <w:rFonts w:ascii="Trebuchet MS" w:hAnsi="Trebuchet MS"/>
            <w:spacing w:val="3"/>
          </w:rPr>
          <w:t>Direct: “I </w:t>
        </w:r>
        <w:r w:rsidRPr="004435F0">
          <w:rPr>
            <w:rStyle w:val="Strong"/>
            <w:rFonts w:ascii="Trebuchet MS" w:hAnsi="Trebuchet MS"/>
            <w:spacing w:val="3"/>
            <w:bdr w:val="none" w:sz="0" w:space="0" w:color="auto" w:frame="1"/>
          </w:rPr>
          <w:t>may</w:t>
        </w:r>
        <w:r w:rsidRPr="004435F0">
          <w:rPr>
            <w:rFonts w:ascii="Trebuchet MS" w:hAnsi="Trebuchet MS"/>
            <w:spacing w:val="3"/>
          </w:rPr>
          <w:t xml:space="preserve"> not call you.” Said </w:t>
        </w:r>
        <w:proofErr w:type="spellStart"/>
        <w:r w:rsidRPr="004435F0">
          <w:rPr>
            <w:rFonts w:ascii="Trebuchet MS" w:hAnsi="Trebuchet MS"/>
            <w:spacing w:val="3"/>
          </w:rPr>
          <w:t>Boby</w:t>
        </w:r>
        <w:proofErr w:type="spellEnd"/>
        <w:r w:rsidRPr="004435F0">
          <w:rPr>
            <w:rFonts w:ascii="Trebuchet MS" w:hAnsi="Trebuchet MS"/>
            <w:spacing w:val="3"/>
          </w:rPr>
          <w:t>.</w:t>
        </w:r>
      </w:ins>
    </w:p>
    <w:p w:rsidR="00295F30" w:rsidRPr="004435F0" w:rsidRDefault="00295F30" w:rsidP="00295F30">
      <w:pPr>
        <w:numPr>
          <w:ilvl w:val="0"/>
          <w:numId w:val="44"/>
        </w:numPr>
        <w:shd w:val="clear" w:color="auto" w:fill="FFFFFF"/>
        <w:spacing w:after="0" w:line="345" w:lineRule="atLeast"/>
        <w:ind w:left="300"/>
        <w:textAlignment w:val="baseline"/>
        <w:rPr>
          <w:ins w:id="108" w:author="Unknown"/>
          <w:rFonts w:ascii="Trebuchet MS" w:hAnsi="Trebuchet MS"/>
          <w:spacing w:val="3"/>
        </w:rPr>
      </w:pPr>
      <w:ins w:id="109" w:author="Unknown">
        <w:r w:rsidRPr="004435F0">
          <w:rPr>
            <w:rFonts w:ascii="Trebuchet MS" w:hAnsi="Trebuchet MS"/>
            <w:spacing w:val="3"/>
          </w:rPr>
          <w:t xml:space="preserve">Indirect: </w:t>
        </w:r>
        <w:proofErr w:type="spellStart"/>
        <w:r w:rsidRPr="004435F0">
          <w:rPr>
            <w:rFonts w:ascii="Trebuchet MS" w:hAnsi="Trebuchet MS"/>
            <w:spacing w:val="3"/>
          </w:rPr>
          <w:t>Boby</w:t>
        </w:r>
        <w:proofErr w:type="spellEnd"/>
        <w:r w:rsidRPr="004435F0">
          <w:rPr>
            <w:rFonts w:ascii="Trebuchet MS" w:hAnsi="Trebuchet MS"/>
            <w:spacing w:val="3"/>
          </w:rPr>
          <w:t xml:space="preserve"> said that she </w:t>
        </w:r>
        <w:r w:rsidRPr="004435F0">
          <w:rPr>
            <w:rStyle w:val="Strong"/>
            <w:rFonts w:ascii="Trebuchet MS" w:hAnsi="Trebuchet MS"/>
            <w:spacing w:val="3"/>
            <w:bdr w:val="none" w:sz="0" w:space="0" w:color="auto" w:frame="1"/>
          </w:rPr>
          <w:t>might</w:t>
        </w:r>
        <w:r w:rsidRPr="004435F0">
          <w:rPr>
            <w:rFonts w:ascii="Trebuchet MS" w:hAnsi="Trebuchet MS"/>
            <w:spacing w:val="3"/>
          </w:rPr>
          <w:t> not call me.</w:t>
        </w:r>
      </w:ins>
    </w:p>
    <w:p w:rsidR="00295F30" w:rsidRPr="004435F0" w:rsidRDefault="00295F30" w:rsidP="00295F30">
      <w:pPr>
        <w:numPr>
          <w:ilvl w:val="0"/>
          <w:numId w:val="44"/>
        </w:numPr>
        <w:shd w:val="clear" w:color="auto" w:fill="FFFFFF"/>
        <w:spacing w:after="0" w:line="345" w:lineRule="atLeast"/>
        <w:ind w:left="300"/>
        <w:textAlignment w:val="baseline"/>
        <w:rPr>
          <w:ins w:id="110" w:author="Unknown"/>
          <w:rFonts w:ascii="Trebuchet MS" w:hAnsi="Trebuchet MS"/>
          <w:spacing w:val="3"/>
        </w:rPr>
      </w:pPr>
      <w:ins w:id="111" w:author="Unknown">
        <w:r w:rsidRPr="004435F0">
          <w:rPr>
            <w:rFonts w:ascii="Trebuchet MS" w:hAnsi="Trebuchet MS"/>
            <w:spacing w:val="3"/>
          </w:rPr>
          <w:t>Direct: “I </w:t>
        </w:r>
        <w:r w:rsidRPr="004435F0">
          <w:rPr>
            <w:rStyle w:val="Strong"/>
            <w:rFonts w:ascii="Trebuchet MS" w:hAnsi="Trebuchet MS"/>
            <w:spacing w:val="3"/>
            <w:bdr w:val="none" w:sz="0" w:space="0" w:color="auto" w:frame="1"/>
          </w:rPr>
          <w:t>shall</w:t>
        </w:r>
        <w:r w:rsidRPr="004435F0">
          <w:rPr>
            <w:rFonts w:ascii="Trebuchet MS" w:hAnsi="Trebuchet MS"/>
            <w:spacing w:val="3"/>
          </w:rPr>
          <w:t> practice more.” said Barbara.</w:t>
        </w:r>
      </w:ins>
    </w:p>
    <w:p w:rsidR="00295F30" w:rsidRPr="004435F0" w:rsidRDefault="00295F30" w:rsidP="00295F30">
      <w:pPr>
        <w:numPr>
          <w:ilvl w:val="0"/>
          <w:numId w:val="44"/>
        </w:numPr>
        <w:shd w:val="clear" w:color="auto" w:fill="FFFFFF"/>
        <w:spacing w:after="0" w:line="345" w:lineRule="atLeast"/>
        <w:ind w:left="300"/>
        <w:textAlignment w:val="baseline"/>
        <w:rPr>
          <w:ins w:id="112" w:author="Unknown"/>
          <w:rFonts w:ascii="Trebuchet MS" w:hAnsi="Trebuchet MS"/>
          <w:spacing w:val="3"/>
        </w:rPr>
      </w:pPr>
      <w:ins w:id="113" w:author="Unknown">
        <w:r w:rsidRPr="004435F0">
          <w:rPr>
            <w:rFonts w:ascii="Trebuchet MS" w:hAnsi="Trebuchet MS"/>
            <w:spacing w:val="3"/>
          </w:rPr>
          <w:lastRenderedPageBreak/>
          <w:t>Indirect: Barbara said that she </w:t>
        </w:r>
        <w:r w:rsidRPr="004435F0">
          <w:rPr>
            <w:rStyle w:val="Strong"/>
            <w:rFonts w:ascii="Trebuchet MS" w:hAnsi="Trebuchet MS"/>
            <w:spacing w:val="3"/>
            <w:bdr w:val="none" w:sz="0" w:space="0" w:color="auto" w:frame="1"/>
          </w:rPr>
          <w:t>would</w:t>
        </w:r>
        <w:r w:rsidRPr="004435F0">
          <w:rPr>
            <w:rFonts w:ascii="Trebuchet MS" w:hAnsi="Trebuchet MS"/>
            <w:spacing w:val="3"/>
          </w:rPr>
          <w:t> practice more.</w:t>
        </w:r>
      </w:ins>
    </w:p>
    <w:p w:rsidR="00295F30" w:rsidRPr="004435F0" w:rsidRDefault="00295F30" w:rsidP="00295F30">
      <w:pPr>
        <w:numPr>
          <w:ilvl w:val="0"/>
          <w:numId w:val="44"/>
        </w:numPr>
        <w:shd w:val="clear" w:color="auto" w:fill="FFFFFF"/>
        <w:spacing w:after="0" w:line="345" w:lineRule="atLeast"/>
        <w:ind w:left="300"/>
        <w:textAlignment w:val="baseline"/>
        <w:rPr>
          <w:ins w:id="114" w:author="Unknown"/>
          <w:rFonts w:ascii="Trebuchet MS" w:hAnsi="Trebuchet MS"/>
          <w:spacing w:val="3"/>
        </w:rPr>
      </w:pPr>
      <w:ins w:id="115" w:author="Unknown">
        <w:r w:rsidRPr="004435F0">
          <w:rPr>
            <w:rFonts w:ascii="Trebuchet MS" w:hAnsi="Trebuchet MS"/>
            <w:spacing w:val="3"/>
          </w:rPr>
          <w:t>Direct: Joseph said, “</w:t>
        </w:r>
        <w:r w:rsidRPr="004435F0">
          <w:rPr>
            <w:rStyle w:val="Strong"/>
            <w:rFonts w:ascii="Trebuchet MS" w:hAnsi="Trebuchet MS"/>
            <w:spacing w:val="3"/>
            <w:bdr w:val="none" w:sz="0" w:space="0" w:color="auto" w:frame="1"/>
          </w:rPr>
          <w:t>Shall</w:t>
        </w:r>
        <w:r w:rsidRPr="004435F0">
          <w:rPr>
            <w:rFonts w:ascii="Trebuchet MS" w:hAnsi="Trebuchet MS"/>
            <w:spacing w:val="3"/>
          </w:rPr>
          <w:t> I buy the car?”</w:t>
        </w:r>
      </w:ins>
    </w:p>
    <w:p w:rsidR="00295F30" w:rsidRPr="004435F0" w:rsidRDefault="00295F30" w:rsidP="00295F30">
      <w:pPr>
        <w:numPr>
          <w:ilvl w:val="0"/>
          <w:numId w:val="44"/>
        </w:numPr>
        <w:shd w:val="clear" w:color="auto" w:fill="FFFFFF"/>
        <w:spacing w:after="0" w:line="345" w:lineRule="atLeast"/>
        <w:ind w:left="300"/>
        <w:textAlignment w:val="baseline"/>
        <w:rPr>
          <w:ins w:id="116" w:author="Unknown"/>
          <w:rFonts w:ascii="Trebuchet MS" w:hAnsi="Trebuchet MS"/>
          <w:spacing w:val="3"/>
        </w:rPr>
      </w:pPr>
      <w:ins w:id="117" w:author="Unknown">
        <w:r w:rsidRPr="004435F0">
          <w:rPr>
            <w:rFonts w:ascii="Trebuchet MS" w:hAnsi="Trebuchet MS"/>
            <w:spacing w:val="3"/>
          </w:rPr>
          <w:t>Indirect: Joseph asked if he </w:t>
        </w:r>
        <w:r w:rsidRPr="004435F0">
          <w:rPr>
            <w:rStyle w:val="Strong"/>
            <w:rFonts w:ascii="Trebuchet MS" w:hAnsi="Trebuchet MS"/>
            <w:spacing w:val="3"/>
            <w:bdr w:val="none" w:sz="0" w:space="0" w:color="auto" w:frame="1"/>
          </w:rPr>
          <w:t>should</w:t>
        </w:r>
        <w:r w:rsidRPr="004435F0">
          <w:rPr>
            <w:rFonts w:ascii="Trebuchet MS" w:hAnsi="Trebuchet MS"/>
            <w:spacing w:val="3"/>
          </w:rPr>
          <w:t> buy the car.</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118" w:author="Unknown"/>
          <w:rFonts w:ascii="Trebuchet MS" w:hAnsi="Trebuchet MS"/>
        </w:rPr>
      </w:pPr>
      <w:ins w:id="119" w:author="Unknown">
        <w:r w:rsidRPr="004435F0">
          <w:rPr>
            <w:rStyle w:val="Strong"/>
            <w:rFonts w:ascii="Trebuchet MS" w:hAnsi="Trebuchet MS"/>
            <w:bdr w:val="none" w:sz="0" w:space="0" w:color="auto" w:frame="1"/>
          </w:rPr>
          <w:t>Note:</w:t>
        </w:r>
        <w:r w:rsidRPr="004435F0">
          <w:rPr>
            <w:rFonts w:ascii="Trebuchet MS" w:hAnsi="Trebuchet MS"/>
          </w:rPr>
          <w:t xml:space="preserve"> shall </w:t>
        </w:r>
        <w:proofErr w:type="gramStart"/>
        <w:r w:rsidRPr="004435F0">
          <w:rPr>
            <w:rFonts w:ascii="Trebuchet MS" w:hAnsi="Trebuchet MS"/>
          </w:rPr>
          <w:t>becomes</w:t>
        </w:r>
        <w:proofErr w:type="gramEnd"/>
        <w:r w:rsidRPr="004435F0">
          <w:rPr>
            <w:rFonts w:ascii="Trebuchet MS" w:hAnsi="Trebuchet MS"/>
          </w:rPr>
          <w:t xml:space="preserve"> should if it implies a question.</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120" w:author="Unknown"/>
          <w:rFonts w:ascii="Trebuchet MS" w:hAnsi="Trebuchet MS"/>
        </w:rPr>
      </w:pPr>
      <w:ins w:id="121" w:author="Unknown">
        <w:r w:rsidRPr="004435F0">
          <w:rPr>
            <w:rStyle w:val="Strong"/>
            <w:rFonts w:ascii="Trebuchet MS" w:hAnsi="Trebuchet MS"/>
            <w:bdr w:val="none" w:sz="0" w:space="0" w:color="auto" w:frame="1"/>
          </w:rPr>
          <w:t>b.</w:t>
        </w:r>
        <w:r w:rsidRPr="004435F0">
          <w:rPr>
            <w:rFonts w:ascii="Trebuchet MS" w:hAnsi="Trebuchet MS"/>
          </w:rPr>
          <w:t> Modal verbs like could, should, need, must, might, used to do not change in reported speech.</w:t>
        </w:r>
      </w:ins>
    </w:p>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122" w:author="Unknown"/>
          <w:rFonts w:ascii="Trebuchet MS" w:hAnsi="Trebuchet MS"/>
        </w:rPr>
      </w:pPr>
      <w:ins w:id="123" w:author="Unknown">
        <w:r w:rsidRPr="004435F0">
          <w:rPr>
            <w:rStyle w:val="Strong"/>
            <w:rFonts w:ascii="Trebuchet MS" w:hAnsi="Trebuchet MS"/>
            <w:bdr w:val="none" w:sz="0" w:space="0" w:color="auto" w:frame="1"/>
          </w:rPr>
          <w:t>Example:</w:t>
        </w:r>
      </w:ins>
    </w:p>
    <w:p w:rsidR="00295F30" w:rsidRPr="004435F0" w:rsidRDefault="00295F30" w:rsidP="00295F30">
      <w:pPr>
        <w:numPr>
          <w:ilvl w:val="0"/>
          <w:numId w:val="45"/>
        </w:numPr>
        <w:shd w:val="clear" w:color="auto" w:fill="FFFFFF"/>
        <w:spacing w:after="0" w:line="345" w:lineRule="atLeast"/>
        <w:ind w:left="300"/>
        <w:textAlignment w:val="baseline"/>
        <w:rPr>
          <w:ins w:id="124" w:author="Unknown"/>
          <w:rFonts w:ascii="Trebuchet MS" w:hAnsi="Trebuchet MS"/>
          <w:spacing w:val="3"/>
        </w:rPr>
      </w:pPr>
      <w:ins w:id="125" w:author="Unknown">
        <w:r w:rsidRPr="004435F0">
          <w:rPr>
            <w:rFonts w:ascii="Trebuchet MS" w:hAnsi="Trebuchet MS"/>
            <w:spacing w:val="3"/>
          </w:rPr>
          <w:t>Direct: she said, “I would not be the victim.”</w:t>
        </w:r>
      </w:ins>
    </w:p>
    <w:p w:rsidR="00295F30" w:rsidRPr="004435F0" w:rsidRDefault="00295F30" w:rsidP="00295F30">
      <w:pPr>
        <w:numPr>
          <w:ilvl w:val="0"/>
          <w:numId w:val="45"/>
        </w:numPr>
        <w:shd w:val="clear" w:color="auto" w:fill="FFFFFF"/>
        <w:spacing w:after="0" w:line="345" w:lineRule="atLeast"/>
        <w:ind w:left="300"/>
        <w:textAlignment w:val="baseline"/>
        <w:rPr>
          <w:ins w:id="126" w:author="Unknown"/>
          <w:rFonts w:ascii="Trebuchet MS" w:hAnsi="Trebuchet MS"/>
          <w:spacing w:val="3"/>
        </w:rPr>
      </w:pPr>
      <w:ins w:id="127" w:author="Unknown">
        <w:r w:rsidRPr="004435F0">
          <w:rPr>
            <w:rFonts w:ascii="Trebuchet MS" w:hAnsi="Trebuchet MS"/>
            <w:spacing w:val="3"/>
          </w:rPr>
          <w:t>Indirect: she said that she would not be the victim.</w:t>
        </w:r>
      </w:ins>
    </w:p>
    <w:p w:rsidR="00295F30" w:rsidRPr="004435F0" w:rsidRDefault="00295F30" w:rsidP="00295F30">
      <w:pPr>
        <w:numPr>
          <w:ilvl w:val="0"/>
          <w:numId w:val="45"/>
        </w:numPr>
        <w:shd w:val="clear" w:color="auto" w:fill="FFFFFF"/>
        <w:spacing w:after="0" w:line="345" w:lineRule="atLeast"/>
        <w:ind w:left="300"/>
        <w:textAlignment w:val="baseline"/>
        <w:rPr>
          <w:ins w:id="128" w:author="Unknown"/>
          <w:rFonts w:ascii="Trebuchet MS" w:hAnsi="Trebuchet MS"/>
          <w:spacing w:val="3"/>
        </w:rPr>
      </w:pPr>
      <w:ins w:id="129" w:author="Unknown">
        <w:r w:rsidRPr="004435F0">
          <w:rPr>
            <w:rFonts w:ascii="Trebuchet MS" w:hAnsi="Trebuchet MS"/>
            <w:spacing w:val="3"/>
          </w:rPr>
          <w:t>Direct: David said, “You need to repair the car.”</w:t>
        </w:r>
      </w:ins>
    </w:p>
    <w:p w:rsidR="00295F30" w:rsidRPr="004435F0" w:rsidRDefault="00295F30" w:rsidP="00295F30">
      <w:pPr>
        <w:numPr>
          <w:ilvl w:val="0"/>
          <w:numId w:val="45"/>
        </w:numPr>
        <w:shd w:val="clear" w:color="auto" w:fill="FFFFFF"/>
        <w:spacing w:after="0" w:line="345" w:lineRule="atLeast"/>
        <w:ind w:left="300"/>
        <w:textAlignment w:val="baseline"/>
        <w:rPr>
          <w:ins w:id="130" w:author="Unknown"/>
          <w:rFonts w:ascii="Trebuchet MS" w:hAnsi="Trebuchet MS"/>
          <w:spacing w:val="3"/>
        </w:rPr>
      </w:pPr>
      <w:ins w:id="131" w:author="Unknown">
        <w:r w:rsidRPr="004435F0">
          <w:rPr>
            <w:rFonts w:ascii="Trebuchet MS" w:hAnsi="Trebuchet MS"/>
            <w:spacing w:val="3"/>
          </w:rPr>
          <w:t>Indirect: David said that I need to repair the car.</w:t>
        </w:r>
      </w:ins>
    </w:p>
    <w:p w:rsidR="00295F30" w:rsidRPr="004435F0" w:rsidRDefault="00295F30" w:rsidP="00295F30">
      <w:pPr>
        <w:numPr>
          <w:ilvl w:val="0"/>
          <w:numId w:val="45"/>
        </w:numPr>
        <w:shd w:val="clear" w:color="auto" w:fill="FFFFFF"/>
        <w:spacing w:after="0" w:line="345" w:lineRule="atLeast"/>
        <w:ind w:left="300"/>
        <w:textAlignment w:val="baseline"/>
        <w:rPr>
          <w:ins w:id="132" w:author="Unknown"/>
          <w:rFonts w:ascii="Trebuchet MS" w:hAnsi="Trebuchet MS"/>
          <w:spacing w:val="3"/>
        </w:rPr>
      </w:pPr>
      <w:ins w:id="133" w:author="Unknown">
        <w:r w:rsidRPr="004435F0">
          <w:rPr>
            <w:rFonts w:ascii="Trebuchet MS" w:hAnsi="Trebuchet MS"/>
            <w:spacing w:val="3"/>
          </w:rPr>
          <w:t>Direct: Mary said, “I used to love dancing.”</w:t>
        </w:r>
      </w:ins>
    </w:p>
    <w:p w:rsidR="00295F30" w:rsidRPr="004435F0" w:rsidRDefault="00295F30" w:rsidP="00295F30">
      <w:pPr>
        <w:numPr>
          <w:ilvl w:val="0"/>
          <w:numId w:val="45"/>
        </w:numPr>
        <w:shd w:val="clear" w:color="auto" w:fill="FFFFFF"/>
        <w:spacing w:after="0" w:line="345" w:lineRule="atLeast"/>
        <w:ind w:left="300"/>
        <w:textAlignment w:val="baseline"/>
        <w:rPr>
          <w:ins w:id="134" w:author="Unknown"/>
          <w:rFonts w:ascii="Trebuchet MS" w:hAnsi="Trebuchet MS"/>
          <w:spacing w:val="3"/>
        </w:rPr>
      </w:pPr>
      <w:ins w:id="135" w:author="Unknown">
        <w:r w:rsidRPr="004435F0">
          <w:rPr>
            <w:rFonts w:ascii="Trebuchet MS" w:hAnsi="Trebuchet MS"/>
            <w:spacing w:val="3"/>
          </w:rPr>
          <w:t>Indirect: Mary said she used to love dancing.</w:t>
        </w:r>
      </w:ins>
    </w:p>
    <w:p w:rsidR="00295F30" w:rsidRPr="004435F0" w:rsidRDefault="00295F30" w:rsidP="00295F30">
      <w:pPr>
        <w:pStyle w:val="Heading3"/>
        <w:shd w:val="clear" w:color="auto" w:fill="FFFFFF"/>
        <w:spacing w:before="150" w:beforeAutospacing="0" w:after="150" w:afterAutospacing="0" w:line="450" w:lineRule="atLeast"/>
        <w:textAlignment w:val="baseline"/>
        <w:rPr>
          <w:ins w:id="136" w:author="Unknown"/>
          <w:rFonts w:ascii="Verdana" w:hAnsi="Verdana"/>
          <w:b w:val="0"/>
          <w:bCs w:val="0"/>
          <w:sz w:val="35"/>
          <w:szCs w:val="35"/>
        </w:rPr>
      </w:pPr>
      <w:ins w:id="137" w:author="Unknown">
        <w:r w:rsidRPr="004435F0">
          <w:rPr>
            <w:rFonts w:ascii="Verdana" w:hAnsi="Verdana"/>
            <w:b w:val="0"/>
            <w:bCs w:val="0"/>
            <w:sz w:val="35"/>
            <w:szCs w:val="35"/>
          </w:rPr>
          <w:t>5. Adverbs and demonstratives:</w:t>
        </w:r>
      </w:ins>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ins w:id="138" w:author="Unknown"/>
          <w:rFonts w:ascii="Trebuchet MS" w:hAnsi="Trebuchet MS"/>
        </w:rPr>
      </w:pPr>
      <w:ins w:id="139" w:author="Unknown">
        <w:r w:rsidRPr="004435F0">
          <w:rPr>
            <w:rFonts w:ascii="Trebuchet MS" w:hAnsi="Trebuchet MS"/>
          </w:rPr>
          <w:t>Indirect speech differs from the direct speech’s time and place. When someone is conveying the message to the listener, the speaker might not be on the same day or place. So the demonstrative (this, that etc.) and the adverb of time and place (here, there, today, now, etc.) change. We can look into the following chart for the usual changes:</w:t>
        </w:r>
      </w:ins>
    </w:p>
    <w:tbl>
      <w:tblPr>
        <w:tblW w:w="94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3306"/>
        <w:gridCol w:w="6114"/>
      </w:tblGrid>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direct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indirect</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now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Then/at that moment</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today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That day</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Tomorrow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The next day</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Yesterday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The day before</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come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go</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Bring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take</w:t>
            </w:r>
          </w:p>
        </w:tc>
      </w:tr>
      <w:tr w:rsidR="00295F30" w:rsidRPr="004435F0" w:rsidTr="00295F3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lastRenderedPageBreak/>
              <w:t>this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95F30" w:rsidRPr="004435F0" w:rsidRDefault="00295F30">
            <w:pPr>
              <w:rPr>
                <w:sz w:val="24"/>
                <w:szCs w:val="24"/>
              </w:rPr>
            </w:pPr>
            <w:r w:rsidRPr="004435F0">
              <w:t>that</w:t>
            </w:r>
          </w:p>
        </w:tc>
      </w:tr>
    </w:tbl>
    <w:p w:rsidR="00295F30" w:rsidRPr="004435F0" w:rsidRDefault="00295F30" w:rsidP="00295F30">
      <w:pPr>
        <w:pStyle w:val="NormalWeb"/>
        <w:shd w:val="clear" w:color="auto" w:fill="FFFFFF"/>
        <w:spacing w:before="0" w:beforeAutospacing="0" w:after="0" w:afterAutospacing="0" w:line="345" w:lineRule="atLeast"/>
        <w:jc w:val="both"/>
        <w:textAlignment w:val="baseline"/>
        <w:rPr>
          <w:ins w:id="140" w:author="Unknown"/>
          <w:rFonts w:ascii="Trebuchet MS" w:hAnsi="Trebuchet MS"/>
        </w:rPr>
      </w:pPr>
      <w:ins w:id="141" w:author="Unknown">
        <w:r w:rsidRPr="004435F0">
          <w:rPr>
            <w:rFonts w:ascii="Trebuchet MS" w:hAnsi="Trebuchet MS"/>
          </w:rPr>
          <w:t> </w:t>
        </w:r>
        <w:r w:rsidRPr="004435F0">
          <w:rPr>
            <w:rStyle w:val="Strong"/>
            <w:rFonts w:ascii="Trebuchet MS" w:hAnsi="Trebuchet MS"/>
            <w:bdr w:val="none" w:sz="0" w:space="0" w:color="auto" w:frame="1"/>
          </w:rPr>
          <w:t>Examples:</w:t>
        </w:r>
      </w:ins>
    </w:p>
    <w:p w:rsidR="00295F30" w:rsidRPr="004435F0" w:rsidRDefault="00295F30" w:rsidP="00295F30">
      <w:pPr>
        <w:numPr>
          <w:ilvl w:val="0"/>
          <w:numId w:val="46"/>
        </w:numPr>
        <w:shd w:val="clear" w:color="auto" w:fill="FFFFFF"/>
        <w:spacing w:after="0" w:line="345" w:lineRule="atLeast"/>
        <w:ind w:left="300"/>
        <w:textAlignment w:val="baseline"/>
        <w:rPr>
          <w:ins w:id="142" w:author="Unknown"/>
          <w:rFonts w:ascii="Trebuchet MS" w:hAnsi="Trebuchet MS"/>
          <w:spacing w:val="3"/>
        </w:rPr>
      </w:pPr>
      <w:ins w:id="143" w:author="Unknown">
        <w:r w:rsidRPr="004435F0">
          <w:rPr>
            <w:rFonts w:ascii="Trebuchet MS" w:hAnsi="Trebuchet MS"/>
            <w:spacing w:val="3"/>
          </w:rPr>
          <w:t>Direct: I said, “Simon read Wordsworth </w:t>
        </w:r>
        <w:r w:rsidRPr="004435F0">
          <w:rPr>
            <w:rStyle w:val="Strong"/>
            <w:rFonts w:ascii="Trebuchet MS" w:hAnsi="Trebuchet MS"/>
            <w:spacing w:val="3"/>
            <w:bdr w:val="none" w:sz="0" w:space="0" w:color="auto" w:frame="1"/>
          </w:rPr>
          <w:t>yesterday</w:t>
        </w:r>
        <w:r w:rsidRPr="004435F0">
          <w:rPr>
            <w:rFonts w:ascii="Trebuchet MS" w:hAnsi="Trebuchet MS"/>
            <w:spacing w:val="3"/>
          </w:rPr>
          <w:t>.”</w:t>
        </w:r>
      </w:ins>
    </w:p>
    <w:p w:rsidR="00295F30" w:rsidRPr="004435F0" w:rsidRDefault="00295F30" w:rsidP="00295F30">
      <w:pPr>
        <w:numPr>
          <w:ilvl w:val="0"/>
          <w:numId w:val="46"/>
        </w:numPr>
        <w:shd w:val="clear" w:color="auto" w:fill="FFFFFF"/>
        <w:spacing w:after="0" w:line="345" w:lineRule="atLeast"/>
        <w:ind w:left="300"/>
        <w:textAlignment w:val="baseline"/>
        <w:rPr>
          <w:ins w:id="144" w:author="Unknown"/>
          <w:rFonts w:ascii="Trebuchet MS" w:hAnsi="Trebuchet MS"/>
          <w:spacing w:val="3"/>
        </w:rPr>
      </w:pPr>
      <w:ins w:id="145" w:author="Unknown">
        <w:r w:rsidRPr="004435F0">
          <w:rPr>
            <w:rFonts w:ascii="Trebuchet MS" w:hAnsi="Trebuchet MS"/>
            <w:spacing w:val="3"/>
          </w:rPr>
          <w:t>Indirect: I said that Simon read Wordsworth </w:t>
        </w:r>
        <w:r w:rsidRPr="004435F0">
          <w:rPr>
            <w:rStyle w:val="Strong"/>
            <w:rFonts w:ascii="Trebuchet MS" w:hAnsi="Trebuchet MS"/>
            <w:spacing w:val="3"/>
            <w:bdr w:val="none" w:sz="0" w:space="0" w:color="auto" w:frame="1"/>
          </w:rPr>
          <w:t>the day before</w:t>
        </w:r>
        <w:r w:rsidRPr="004435F0">
          <w:rPr>
            <w:rFonts w:ascii="Trebuchet MS" w:hAnsi="Trebuchet MS"/>
            <w:spacing w:val="3"/>
          </w:rPr>
          <w:t>.</w:t>
        </w:r>
      </w:ins>
    </w:p>
    <w:p w:rsidR="00295F30" w:rsidRPr="004435F0" w:rsidRDefault="00295F30" w:rsidP="00295F30">
      <w:pPr>
        <w:numPr>
          <w:ilvl w:val="0"/>
          <w:numId w:val="46"/>
        </w:numPr>
        <w:shd w:val="clear" w:color="auto" w:fill="FFFFFF"/>
        <w:spacing w:after="0" w:line="345" w:lineRule="atLeast"/>
        <w:ind w:left="300"/>
        <w:textAlignment w:val="baseline"/>
        <w:rPr>
          <w:ins w:id="146" w:author="Unknown"/>
          <w:rFonts w:ascii="Trebuchet MS" w:hAnsi="Trebuchet MS"/>
          <w:spacing w:val="3"/>
        </w:rPr>
      </w:pPr>
      <w:ins w:id="147" w:author="Unknown">
        <w:r w:rsidRPr="004435F0">
          <w:rPr>
            <w:rFonts w:ascii="Trebuchet MS" w:hAnsi="Trebuchet MS"/>
            <w:spacing w:val="3"/>
          </w:rPr>
          <w:t>Direct: Mother said, “</w:t>
        </w:r>
        <w:r w:rsidRPr="004435F0">
          <w:rPr>
            <w:rStyle w:val="Strong"/>
            <w:rFonts w:ascii="Trebuchet MS" w:hAnsi="Trebuchet MS"/>
            <w:spacing w:val="3"/>
            <w:bdr w:val="none" w:sz="0" w:space="0" w:color="auto" w:frame="1"/>
          </w:rPr>
          <w:t>Come</w:t>
        </w:r>
        <w:r w:rsidRPr="004435F0">
          <w:rPr>
            <w:rFonts w:ascii="Trebuchet MS" w:hAnsi="Trebuchet MS"/>
            <w:spacing w:val="3"/>
          </w:rPr>
          <w:t> home </w:t>
        </w:r>
        <w:r w:rsidRPr="004435F0">
          <w:rPr>
            <w:rStyle w:val="Strong"/>
            <w:rFonts w:ascii="Trebuchet MS" w:hAnsi="Trebuchet MS"/>
            <w:spacing w:val="3"/>
            <w:bdr w:val="none" w:sz="0" w:space="0" w:color="auto" w:frame="1"/>
          </w:rPr>
          <w:t>now</w:t>
        </w:r>
        <w:r w:rsidRPr="004435F0">
          <w:rPr>
            <w:rFonts w:ascii="Trebuchet MS" w:hAnsi="Trebuchet MS"/>
            <w:spacing w:val="3"/>
          </w:rPr>
          <w:t>.”</w:t>
        </w:r>
      </w:ins>
    </w:p>
    <w:p w:rsidR="00295F30" w:rsidRPr="004435F0" w:rsidRDefault="00295F30" w:rsidP="00295F30">
      <w:pPr>
        <w:numPr>
          <w:ilvl w:val="0"/>
          <w:numId w:val="46"/>
        </w:numPr>
        <w:shd w:val="clear" w:color="auto" w:fill="FFFFFF"/>
        <w:spacing w:after="0" w:line="345" w:lineRule="atLeast"/>
        <w:ind w:left="300"/>
        <w:textAlignment w:val="baseline"/>
        <w:rPr>
          <w:ins w:id="148" w:author="Unknown"/>
          <w:rFonts w:ascii="Trebuchet MS" w:hAnsi="Trebuchet MS"/>
          <w:spacing w:val="3"/>
        </w:rPr>
      </w:pPr>
      <w:ins w:id="149" w:author="Unknown">
        <w:r w:rsidRPr="004435F0">
          <w:rPr>
            <w:rFonts w:ascii="Trebuchet MS" w:hAnsi="Trebuchet MS"/>
            <w:spacing w:val="3"/>
          </w:rPr>
          <w:t>Indirect: Mother ordered me to </w:t>
        </w:r>
        <w:r w:rsidRPr="004435F0">
          <w:rPr>
            <w:rStyle w:val="Strong"/>
            <w:rFonts w:ascii="Trebuchet MS" w:hAnsi="Trebuchet MS"/>
            <w:spacing w:val="3"/>
            <w:bdr w:val="none" w:sz="0" w:space="0" w:color="auto" w:frame="1"/>
          </w:rPr>
          <w:t>go</w:t>
        </w:r>
        <w:r w:rsidRPr="004435F0">
          <w:rPr>
            <w:rFonts w:ascii="Trebuchet MS" w:hAnsi="Trebuchet MS"/>
            <w:spacing w:val="3"/>
          </w:rPr>
          <w:t> home </w:t>
        </w:r>
        <w:r w:rsidRPr="004435F0">
          <w:rPr>
            <w:rStyle w:val="Strong"/>
            <w:rFonts w:ascii="Trebuchet MS" w:hAnsi="Trebuchet MS"/>
            <w:spacing w:val="3"/>
            <w:bdr w:val="none" w:sz="0" w:space="0" w:color="auto" w:frame="1"/>
          </w:rPr>
          <w:t>at that moment</w:t>
        </w:r>
        <w:r w:rsidRPr="004435F0">
          <w:rPr>
            <w:rFonts w:ascii="Trebuchet MS" w:hAnsi="Trebuchet MS"/>
            <w:spacing w:val="3"/>
          </w:rPr>
          <w:t>.</w:t>
        </w:r>
      </w:ins>
    </w:p>
    <w:p w:rsidR="00295F30" w:rsidRPr="004435F0" w:rsidRDefault="00295F30" w:rsidP="00295F30">
      <w:pPr>
        <w:numPr>
          <w:ilvl w:val="0"/>
          <w:numId w:val="46"/>
        </w:numPr>
        <w:shd w:val="clear" w:color="auto" w:fill="FFFFFF"/>
        <w:spacing w:after="0" w:line="345" w:lineRule="atLeast"/>
        <w:ind w:left="300"/>
        <w:textAlignment w:val="baseline"/>
        <w:rPr>
          <w:ins w:id="150" w:author="Unknown"/>
          <w:rFonts w:ascii="Trebuchet MS" w:hAnsi="Trebuchet MS"/>
          <w:spacing w:val="3"/>
        </w:rPr>
      </w:pPr>
      <w:ins w:id="151" w:author="Unknown">
        <w:r w:rsidRPr="004435F0">
          <w:rPr>
            <w:rFonts w:ascii="Trebuchet MS" w:hAnsi="Trebuchet MS"/>
            <w:spacing w:val="3"/>
          </w:rPr>
          <w:t>Direct: “</w:t>
        </w:r>
        <w:r w:rsidRPr="004435F0">
          <w:rPr>
            <w:rStyle w:val="Strong"/>
            <w:rFonts w:ascii="Trebuchet MS" w:hAnsi="Trebuchet MS"/>
            <w:spacing w:val="3"/>
            <w:bdr w:val="none" w:sz="0" w:space="0" w:color="auto" w:frame="1"/>
          </w:rPr>
          <w:t>Bring</w:t>
        </w:r>
        <w:r w:rsidRPr="004435F0">
          <w:rPr>
            <w:rFonts w:ascii="Trebuchet MS" w:hAnsi="Trebuchet MS"/>
            <w:spacing w:val="3"/>
          </w:rPr>
          <w:t> the money with you.” Said Jessie.</w:t>
        </w:r>
      </w:ins>
    </w:p>
    <w:p w:rsidR="00295F30" w:rsidRPr="004435F0" w:rsidRDefault="00295F30" w:rsidP="00295F30">
      <w:pPr>
        <w:numPr>
          <w:ilvl w:val="0"/>
          <w:numId w:val="46"/>
        </w:numPr>
        <w:shd w:val="clear" w:color="auto" w:fill="FFFFFF"/>
        <w:spacing w:after="0" w:line="345" w:lineRule="atLeast"/>
        <w:ind w:left="300"/>
        <w:textAlignment w:val="baseline"/>
        <w:rPr>
          <w:ins w:id="152" w:author="Unknown"/>
          <w:rFonts w:ascii="Trebuchet MS" w:hAnsi="Trebuchet MS"/>
          <w:spacing w:val="3"/>
        </w:rPr>
      </w:pPr>
      <w:ins w:id="153" w:author="Unknown">
        <w:r w:rsidRPr="004435F0">
          <w:rPr>
            <w:rFonts w:ascii="Trebuchet MS" w:hAnsi="Trebuchet MS"/>
            <w:spacing w:val="3"/>
          </w:rPr>
          <w:t>Indirect: Jessie demanded to </w:t>
        </w:r>
        <w:r w:rsidRPr="004435F0">
          <w:rPr>
            <w:rStyle w:val="Strong"/>
            <w:rFonts w:ascii="Trebuchet MS" w:hAnsi="Trebuchet MS"/>
            <w:spacing w:val="3"/>
            <w:bdr w:val="none" w:sz="0" w:space="0" w:color="auto" w:frame="1"/>
          </w:rPr>
          <w:t>take </w:t>
        </w:r>
        <w:r w:rsidRPr="004435F0">
          <w:rPr>
            <w:rFonts w:ascii="Trebuchet MS" w:hAnsi="Trebuchet MS"/>
            <w:spacing w:val="3"/>
          </w:rPr>
          <w:t>the money with me.</w:t>
        </w:r>
      </w:ins>
    </w:p>
    <w:p w:rsidR="00295F30" w:rsidRPr="004435F0" w:rsidRDefault="00295F30" w:rsidP="00295F30">
      <w:pPr>
        <w:numPr>
          <w:ilvl w:val="0"/>
          <w:numId w:val="46"/>
        </w:numPr>
        <w:shd w:val="clear" w:color="auto" w:fill="FFFFFF"/>
        <w:spacing w:after="0" w:line="345" w:lineRule="atLeast"/>
        <w:ind w:left="300"/>
        <w:textAlignment w:val="baseline"/>
        <w:rPr>
          <w:ins w:id="154" w:author="Unknown"/>
          <w:rFonts w:ascii="Trebuchet MS" w:hAnsi="Trebuchet MS"/>
          <w:spacing w:val="3"/>
        </w:rPr>
      </w:pPr>
      <w:ins w:id="155" w:author="Unknown">
        <w:r w:rsidRPr="004435F0">
          <w:rPr>
            <w:rFonts w:ascii="Trebuchet MS" w:hAnsi="Trebuchet MS"/>
            <w:spacing w:val="3"/>
          </w:rPr>
          <w:t>Direct: The lovers said, “We will meet </w:t>
        </w:r>
        <w:r w:rsidRPr="004435F0">
          <w:rPr>
            <w:rStyle w:val="Strong"/>
            <w:rFonts w:ascii="Trebuchet MS" w:hAnsi="Trebuchet MS"/>
            <w:spacing w:val="3"/>
            <w:bdr w:val="none" w:sz="0" w:space="0" w:color="auto" w:frame="1"/>
          </w:rPr>
          <w:t>here tomorrow</w:t>
        </w:r>
        <w:r w:rsidRPr="004435F0">
          <w:rPr>
            <w:rFonts w:ascii="Trebuchet MS" w:hAnsi="Trebuchet MS"/>
            <w:spacing w:val="3"/>
          </w:rPr>
          <w:t>.”</w:t>
        </w:r>
      </w:ins>
    </w:p>
    <w:p w:rsidR="00295F30" w:rsidRPr="004435F0" w:rsidRDefault="00295F30" w:rsidP="00295F30">
      <w:pPr>
        <w:numPr>
          <w:ilvl w:val="0"/>
          <w:numId w:val="46"/>
        </w:numPr>
        <w:shd w:val="clear" w:color="auto" w:fill="FFFFFF"/>
        <w:spacing w:after="0" w:line="345" w:lineRule="atLeast"/>
        <w:ind w:left="300"/>
        <w:textAlignment w:val="baseline"/>
        <w:rPr>
          <w:ins w:id="156" w:author="Unknown"/>
          <w:rFonts w:ascii="Trebuchet MS" w:hAnsi="Trebuchet MS"/>
          <w:spacing w:val="3"/>
        </w:rPr>
      </w:pPr>
      <w:ins w:id="157" w:author="Unknown">
        <w:r w:rsidRPr="004435F0">
          <w:rPr>
            <w:rFonts w:ascii="Trebuchet MS" w:hAnsi="Trebuchet MS"/>
            <w:spacing w:val="3"/>
          </w:rPr>
          <w:t>Indirect: The lovers promised to meet </w:t>
        </w:r>
        <w:r w:rsidRPr="004435F0">
          <w:rPr>
            <w:rStyle w:val="Strong"/>
            <w:rFonts w:ascii="Trebuchet MS" w:hAnsi="Trebuchet MS"/>
            <w:spacing w:val="3"/>
            <w:bdr w:val="none" w:sz="0" w:space="0" w:color="auto" w:frame="1"/>
          </w:rPr>
          <w:t>there the next day</w:t>
        </w:r>
        <w:r w:rsidRPr="004435F0">
          <w:rPr>
            <w:rFonts w:ascii="Trebuchet MS" w:hAnsi="Trebuchet MS"/>
            <w:spacing w:val="3"/>
          </w:rPr>
          <w:t>.</w:t>
        </w:r>
      </w:ins>
    </w:p>
    <w:p w:rsidR="00295F30" w:rsidRPr="004435F0" w:rsidRDefault="00295F30" w:rsidP="00295F30">
      <w:pPr>
        <w:pStyle w:val="NormalWeb"/>
        <w:shd w:val="clear" w:color="auto" w:fill="FFFFFF"/>
        <w:spacing w:before="210" w:beforeAutospacing="0" w:after="210" w:afterAutospacing="0" w:line="345" w:lineRule="atLeast"/>
        <w:jc w:val="both"/>
        <w:textAlignment w:val="baseline"/>
        <w:rPr>
          <w:ins w:id="158" w:author="Unknown"/>
          <w:rFonts w:ascii="Trebuchet MS" w:hAnsi="Trebuchet MS"/>
        </w:rPr>
      </w:pPr>
      <w:ins w:id="159" w:author="Unknown">
        <w:r w:rsidRPr="004435F0">
          <w:rPr>
            <w:rFonts w:ascii="Trebuchet MS" w:hAnsi="Trebuchet MS"/>
          </w:rPr>
          <w:t> </w:t>
        </w:r>
      </w:ins>
    </w:p>
    <w:p w:rsidR="00B37693" w:rsidRPr="004435F0" w:rsidRDefault="00B37693" w:rsidP="00295F30"/>
    <w:sectPr w:rsidR="00B37693" w:rsidRPr="004435F0"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E5B"/>
    <w:multiLevelType w:val="multilevel"/>
    <w:tmpl w:val="B04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6205C"/>
    <w:multiLevelType w:val="multilevel"/>
    <w:tmpl w:val="383C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11A6"/>
    <w:multiLevelType w:val="multilevel"/>
    <w:tmpl w:val="819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70C60"/>
    <w:multiLevelType w:val="multilevel"/>
    <w:tmpl w:val="C82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F5085"/>
    <w:multiLevelType w:val="multilevel"/>
    <w:tmpl w:val="AEB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214B9"/>
    <w:multiLevelType w:val="multilevel"/>
    <w:tmpl w:val="66F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F60A2B"/>
    <w:multiLevelType w:val="multilevel"/>
    <w:tmpl w:val="758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B5132"/>
    <w:multiLevelType w:val="multilevel"/>
    <w:tmpl w:val="5AC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A029C"/>
    <w:multiLevelType w:val="multilevel"/>
    <w:tmpl w:val="9FF4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DA5430"/>
    <w:multiLevelType w:val="multilevel"/>
    <w:tmpl w:val="DB6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31038D"/>
    <w:multiLevelType w:val="multilevel"/>
    <w:tmpl w:val="D21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15BC4"/>
    <w:multiLevelType w:val="multilevel"/>
    <w:tmpl w:val="763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639FC"/>
    <w:multiLevelType w:val="multilevel"/>
    <w:tmpl w:val="6B7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F214EB"/>
    <w:multiLevelType w:val="multilevel"/>
    <w:tmpl w:val="4F9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8E61A1"/>
    <w:multiLevelType w:val="multilevel"/>
    <w:tmpl w:val="606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F70D9"/>
    <w:multiLevelType w:val="multilevel"/>
    <w:tmpl w:val="018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D2F93"/>
    <w:multiLevelType w:val="multilevel"/>
    <w:tmpl w:val="9C9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24059"/>
    <w:multiLevelType w:val="multilevel"/>
    <w:tmpl w:val="D3B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4267CC"/>
    <w:multiLevelType w:val="multilevel"/>
    <w:tmpl w:val="8F84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A63C3"/>
    <w:multiLevelType w:val="multilevel"/>
    <w:tmpl w:val="0B9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4951E3"/>
    <w:multiLevelType w:val="multilevel"/>
    <w:tmpl w:val="7D2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60695F"/>
    <w:multiLevelType w:val="multilevel"/>
    <w:tmpl w:val="47B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241909"/>
    <w:multiLevelType w:val="multilevel"/>
    <w:tmpl w:val="361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B575B"/>
    <w:multiLevelType w:val="multilevel"/>
    <w:tmpl w:val="F950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81658E"/>
    <w:multiLevelType w:val="multilevel"/>
    <w:tmpl w:val="A73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832C9C"/>
    <w:multiLevelType w:val="multilevel"/>
    <w:tmpl w:val="364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984DDC"/>
    <w:multiLevelType w:val="multilevel"/>
    <w:tmpl w:val="489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226706"/>
    <w:multiLevelType w:val="multilevel"/>
    <w:tmpl w:val="1B2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B65B8"/>
    <w:multiLevelType w:val="multilevel"/>
    <w:tmpl w:val="139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C6701"/>
    <w:multiLevelType w:val="multilevel"/>
    <w:tmpl w:val="9ABA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BB3509"/>
    <w:multiLevelType w:val="multilevel"/>
    <w:tmpl w:val="AF7C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07412"/>
    <w:multiLevelType w:val="multilevel"/>
    <w:tmpl w:val="71F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585420"/>
    <w:multiLevelType w:val="multilevel"/>
    <w:tmpl w:val="1852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55C80"/>
    <w:multiLevelType w:val="multilevel"/>
    <w:tmpl w:val="D02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0E1C58"/>
    <w:multiLevelType w:val="multilevel"/>
    <w:tmpl w:val="422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BE4557"/>
    <w:multiLevelType w:val="multilevel"/>
    <w:tmpl w:val="AF3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62CCC"/>
    <w:multiLevelType w:val="multilevel"/>
    <w:tmpl w:val="7E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92E2C"/>
    <w:multiLevelType w:val="multilevel"/>
    <w:tmpl w:val="26A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5F415E"/>
    <w:multiLevelType w:val="multilevel"/>
    <w:tmpl w:val="C3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562A75"/>
    <w:multiLevelType w:val="multilevel"/>
    <w:tmpl w:val="FFAE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9071C0"/>
    <w:multiLevelType w:val="multilevel"/>
    <w:tmpl w:val="3A1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F222DC2"/>
    <w:multiLevelType w:val="multilevel"/>
    <w:tmpl w:val="6C50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F672AB"/>
    <w:multiLevelType w:val="multilevel"/>
    <w:tmpl w:val="A06C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2E0233"/>
    <w:multiLevelType w:val="multilevel"/>
    <w:tmpl w:val="198C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002938"/>
    <w:multiLevelType w:val="multilevel"/>
    <w:tmpl w:val="E9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E1347"/>
    <w:multiLevelType w:val="multilevel"/>
    <w:tmpl w:val="682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42"/>
  </w:num>
  <w:num w:numId="4">
    <w:abstractNumId w:val="40"/>
  </w:num>
  <w:num w:numId="5">
    <w:abstractNumId w:val="45"/>
  </w:num>
  <w:num w:numId="6">
    <w:abstractNumId w:val="31"/>
  </w:num>
  <w:num w:numId="7">
    <w:abstractNumId w:val="28"/>
  </w:num>
  <w:num w:numId="8">
    <w:abstractNumId w:val="44"/>
  </w:num>
  <w:num w:numId="9">
    <w:abstractNumId w:val="26"/>
  </w:num>
  <w:num w:numId="10">
    <w:abstractNumId w:val="25"/>
  </w:num>
  <w:num w:numId="11">
    <w:abstractNumId w:val="23"/>
  </w:num>
  <w:num w:numId="12">
    <w:abstractNumId w:val="39"/>
  </w:num>
  <w:num w:numId="13">
    <w:abstractNumId w:val="34"/>
  </w:num>
  <w:num w:numId="14">
    <w:abstractNumId w:val="0"/>
  </w:num>
  <w:num w:numId="15">
    <w:abstractNumId w:val="5"/>
  </w:num>
  <w:num w:numId="16">
    <w:abstractNumId w:val="37"/>
  </w:num>
  <w:num w:numId="17">
    <w:abstractNumId w:val="36"/>
  </w:num>
  <w:num w:numId="18">
    <w:abstractNumId w:val="17"/>
  </w:num>
  <w:num w:numId="19">
    <w:abstractNumId w:val="43"/>
  </w:num>
  <w:num w:numId="20">
    <w:abstractNumId w:val="29"/>
  </w:num>
  <w:num w:numId="21">
    <w:abstractNumId w:val="33"/>
  </w:num>
  <w:num w:numId="22">
    <w:abstractNumId w:val="21"/>
  </w:num>
  <w:num w:numId="23">
    <w:abstractNumId w:val="12"/>
  </w:num>
  <w:num w:numId="24">
    <w:abstractNumId w:val="13"/>
  </w:num>
  <w:num w:numId="25">
    <w:abstractNumId w:val="8"/>
  </w:num>
  <w:num w:numId="26">
    <w:abstractNumId w:val="19"/>
  </w:num>
  <w:num w:numId="27">
    <w:abstractNumId w:val="20"/>
  </w:num>
  <w:num w:numId="28">
    <w:abstractNumId w:val="2"/>
  </w:num>
  <w:num w:numId="29">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3"/>
    <w:lvlOverride w:ilvl="0">
      <w:lvl w:ilvl="0">
        <w:numFmt w:val="bullet"/>
        <w:lvlText w:val="o"/>
        <w:lvlJc w:val="left"/>
        <w:pPr>
          <w:tabs>
            <w:tab w:val="num" w:pos="720"/>
          </w:tabs>
          <w:ind w:left="720" w:hanging="360"/>
        </w:pPr>
        <w:rPr>
          <w:rFonts w:ascii="Courier New" w:hAnsi="Courier New" w:hint="default"/>
          <w:sz w:val="20"/>
        </w:r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0D39E2"/>
    <w:rsid w:val="001A1077"/>
    <w:rsid w:val="001A5F26"/>
    <w:rsid w:val="00200A5F"/>
    <w:rsid w:val="00295F30"/>
    <w:rsid w:val="002965DC"/>
    <w:rsid w:val="00312472"/>
    <w:rsid w:val="00423AE6"/>
    <w:rsid w:val="004418A7"/>
    <w:rsid w:val="004435F0"/>
    <w:rsid w:val="00444C7A"/>
    <w:rsid w:val="00523761"/>
    <w:rsid w:val="00541A57"/>
    <w:rsid w:val="005509BD"/>
    <w:rsid w:val="005E0773"/>
    <w:rsid w:val="006563EE"/>
    <w:rsid w:val="0084003D"/>
    <w:rsid w:val="00841C54"/>
    <w:rsid w:val="00986785"/>
    <w:rsid w:val="009D5B39"/>
    <w:rsid w:val="00A51D6E"/>
    <w:rsid w:val="00B37693"/>
    <w:rsid w:val="00B843A0"/>
    <w:rsid w:val="00B86355"/>
    <w:rsid w:val="00C77A97"/>
    <w:rsid w:val="00D81CC6"/>
    <w:rsid w:val="00DA5DC5"/>
    <w:rsid w:val="00E81899"/>
    <w:rsid w:val="00F2050E"/>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 w:type="paragraph" w:customStyle="1" w:styleId="fluentu-leadbox-link">
    <w:name w:val="fluentu-leadbox-link"/>
    <w:basedOn w:val="Normal"/>
    <w:rsid w:val="00F2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user">
    <w:name w:val="nameuser"/>
    <w:basedOn w:val="DefaultParagraphFont"/>
    <w:rsid w:val="00541A57"/>
  </w:style>
  <w:style w:type="character" w:customStyle="1" w:styleId="date">
    <w:name w:val="date"/>
    <w:basedOn w:val="DefaultParagraphFont"/>
    <w:rsid w:val="00541A57"/>
  </w:style>
  <w:style w:type="paragraph" w:customStyle="1" w:styleId="tips">
    <w:name w:val="tips"/>
    <w:basedOn w:val="Normal"/>
    <w:rsid w:val="00A5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DefaultParagraphFont"/>
    <w:rsid w:val="00A51D6E"/>
  </w:style>
  <w:style w:type="character" w:customStyle="1" w:styleId="greatwhiteshark">
    <w:name w:val="greatwhiteshark"/>
    <w:basedOn w:val="DefaultParagraphFont"/>
    <w:rsid w:val="0084003D"/>
  </w:style>
  <w:style w:type="paragraph" w:customStyle="1" w:styleId="example">
    <w:name w:val="example"/>
    <w:basedOn w:val="Normal"/>
    <w:rsid w:val="0084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tlesnake">
    <w:name w:val="rattlesnake"/>
    <w:basedOn w:val="DefaultParagraphFont"/>
    <w:rsid w:val="0084003D"/>
  </w:style>
  <w:style w:type="character" w:customStyle="1" w:styleId="grizzlybear">
    <w:name w:val="grizzlybear"/>
    <w:basedOn w:val="DefaultParagraphFont"/>
    <w:rsid w:val="0084003D"/>
  </w:style>
  <w:style w:type="character" w:customStyle="1" w:styleId="morayeel">
    <w:name w:val="morayeel"/>
    <w:basedOn w:val="DefaultParagraphFont"/>
    <w:rsid w:val="0084003D"/>
  </w:style>
  <w:style w:type="character" w:customStyle="1" w:styleId="sfcs1-src-shared-components-button--button-buttoncontent">
    <w:name w:val="sfcs1-src-shared-components-button--button-buttoncontent"/>
    <w:basedOn w:val="DefaultParagraphFont"/>
    <w:rsid w:val="00D81CC6"/>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416438464">
      <w:bodyDiv w:val="1"/>
      <w:marLeft w:val="0"/>
      <w:marRight w:val="0"/>
      <w:marTop w:val="0"/>
      <w:marBottom w:val="0"/>
      <w:divBdr>
        <w:top w:val="none" w:sz="0" w:space="0" w:color="auto"/>
        <w:left w:val="none" w:sz="0" w:space="0" w:color="auto"/>
        <w:bottom w:val="none" w:sz="0" w:space="0" w:color="auto"/>
        <w:right w:val="none" w:sz="0" w:space="0" w:color="auto"/>
      </w:divBdr>
      <w:divsChild>
        <w:div w:id="16888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96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20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12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02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8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1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1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7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5298568">
      <w:bodyDiv w:val="1"/>
      <w:marLeft w:val="0"/>
      <w:marRight w:val="0"/>
      <w:marTop w:val="0"/>
      <w:marBottom w:val="0"/>
      <w:divBdr>
        <w:top w:val="none" w:sz="0" w:space="0" w:color="auto"/>
        <w:left w:val="none" w:sz="0" w:space="0" w:color="auto"/>
        <w:bottom w:val="none" w:sz="0" w:space="0" w:color="auto"/>
        <w:right w:val="none" w:sz="0" w:space="0" w:color="auto"/>
      </w:divBdr>
      <w:divsChild>
        <w:div w:id="1710185838">
          <w:marLeft w:val="0"/>
          <w:marRight w:val="0"/>
          <w:marTop w:val="0"/>
          <w:marBottom w:val="0"/>
          <w:divBdr>
            <w:top w:val="none" w:sz="0" w:space="0" w:color="auto"/>
            <w:left w:val="none" w:sz="0" w:space="0" w:color="auto"/>
            <w:bottom w:val="none" w:sz="0" w:space="0" w:color="auto"/>
            <w:right w:val="none" w:sz="0" w:space="0" w:color="auto"/>
          </w:divBdr>
          <w:divsChild>
            <w:div w:id="1964531868">
              <w:marLeft w:val="0"/>
              <w:marRight w:val="0"/>
              <w:marTop w:val="0"/>
              <w:marBottom w:val="0"/>
              <w:divBdr>
                <w:top w:val="none" w:sz="0" w:space="0" w:color="auto"/>
                <w:left w:val="none" w:sz="0" w:space="0" w:color="auto"/>
                <w:bottom w:val="none" w:sz="0" w:space="0" w:color="auto"/>
                <w:right w:val="none" w:sz="0" w:space="0" w:color="auto"/>
              </w:divBdr>
            </w:div>
          </w:divsChild>
        </w:div>
        <w:div w:id="1774977727">
          <w:marLeft w:val="0"/>
          <w:marRight w:val="0"/>
          <w:marTop w:val="0"/>
          <w:marBottom w:val="0"/>
          <w:divBdr>
            <w:top w:val="none" w:sz="0" w:space="0" w:color="auto"/>
            <w:left w:val="none" w:sz="0" w:space="0" w:color="auto"/>
            <w:bottom w:val="none" w:sz="0" w:space="0" w:color="auto"/>
            <w:right w:val="none" w:sz="0" w:space="0" w:color="auto"/>
          </w:divBdr>
          <w:divsChild>
            <w:div w:id="1904676673">
              <w:marLeft w:val="0"/>
              <w:marRight w:val="0"/>
              <w:marTop w:val="0"/>
              <w:marBottom w:val="0"/>
              <w:divBdr>
                <w:top w:val="none" w:sz="0" w:space="0" w:color="auto"/>
                <w:left w:val="none" w:sz="0" w:space="0" w:color="auto"/>
                <w:bottom w:val="none" w:sz="0" w:space="0" w:color="auto"/>
                <w:right w:val="none" w:sz="0" w:space="0" w:color="auto"/>
              </w:divBdr>
            </w:div>
            <w:div w:id="956062485">
              <w:marLeft w:val="0"/>
              <w:marRight w:val="0"/>
              <w:marTop w:val="150"/>
              <w:marBottom w:val="0"/>
              <w:divBdr>
                <w:top w:val="none" w:sz="0" w:space="0" w:color="auto"/>
                <w:left w:val="none" w:sz="0" w:space="0" w:color="auto"/>
                <w:bottom w:val="none" w:sz="0" w:space="0" w:color="auto"/>
                <w:right w:val="none" w:sz="0" w:space="0" w:color="auto"/>
              </w:divBdr>
            </w:div>
          </w:divsChild>
        </w:div>
        <w:div w:id="393089219">
          <w:marLeft w:val="0"/>
          <w:marRight w:val="0"/>
          <w:marTop w:val="0"/>
          <w:marBottom w:val="0"/>
          <w:divBdr>
            <w:top w:val="none" w:sz="0" w:space="0" w:color="auto"/>
            <w:left w:val="none" w:sz="0" w:space="0" w:color="auto"/>
            <w:bottom w:val="none" w:sz="0" w:space="0" w:color="auto"/>
            <w:right w:val="none" w:sz="0" w:space="0" w:color="auto"/>
          </w:divBdr>
          <w:divsChild>
            <w:div w:id="1152521411">
              <w:marLeft w:val="0"/>
              <w:marRight w:val="0"/>
              <w:marTop w:val="0"/>
              <w:marBottom w:val="0"/>
              <w:divBdr>
                <w:top w:val="none" w:sz="0" w:space="0" w:color="auto"/>
                <w:left w:val="none" w:sz="0" w:space="0" w:color="auto"/>
                <w:bottom w:val="none" w:sz="0" w:space="0" w:color="auto"/>
                <w:right w:val="none" w:sz="0" w:space="0" w:color="auto"/>
              </w:divBdr>
              <w:divsChild>
                <w:div w:id="623198735">
                  <w:marLeft w:val="0"/>
                  <w:marRight w:val="0"/>
                  <w:marTop w:val="0"/>
                  <w:marBottom w:val="750"/>
                  <w:divBdr>
                    <w:top w:val="none" w:sz="0" w:space="0" w:color="auto"/>
                    <w:left w:val="none" w:sz="0" w:space="0" w:color="auto"/>
                    <w:bottom w:val="none" w:sz="0" w:space="0" w:color="auto"/>
                    <w:right w:val="none" w:sz="0" w:space="0" w:color="auto"/>
                  </w:divBdr>
                  <w:divsChild>
                    <w:div w:id="1939478771">
                      <w:marLeft w:val="0"/>
                      <w:marRight w:val="0"/>
                      <w:marTop w:val="480"/>
                      <w:marBottom w:val="480"/>
                      <w:divBdr>
                        <w:top w:val="none" w:sz="0" w:space="0" w:color="auto"/>
                        <w:left w:val="none" w:sz="0" w:space="0" w:color="auto"/>
                        <w:bottom w:val="none" w:sz="0" w:space="0" w:color="auto"/>
                        <w:right w:val="none" w:sz="0" w:space="0" w:color="auto"/>
                      </w:divBdr>
                    </w:div>
                    <w:div w:id="188492464">
                      <w:marLeft w:val="0"/>
                      <w:marRight w:val="0"/>
                      <w:marTop w:val="600"/>
                      <w:marBottom w:val="600"/>
                      <w:divBdr>
                        <w:top w:val="none" w:sz="0" w:space="0" w:color="auto"/>
                        <w:left w:val="none" w:sz="0" w:space="0" w:color="auto"/>
                        <w:bottom w:val="none" w:sz="0" w:space="0" w:color="auto"/>
                        <w:right w:val="none" w:sz="0" w:space="0" w:color="auto"/>
                      </w:divBdr>
                      <w:divsChild>
                        <w:div w:id="765150266">
                          <w:marLeft w:val="0"/>
                          <w:marRight w:val="0"/>
                          <w:marTop w:val="0"/>
                          <w:marBottom w:val="0"/>
                          <w:divBdr>
                            <w:top w:val="none" w:sz="0" w:space="0" w:color="auto"/>
                            <w:left w:val="none" w:sz="0" w:space="0" w:color="auto"/>
                            <w:bottom w:val="none" w:sz="0" w:space="0" w:color="auto"/>
                            <w:right w:val="none" w:sz="0" w:space="0" w:color="auto"/>
                          </w:divBdr>
                          <w:divsChild>
                            <w:div w:id="518157148">
                              <w:marLeft w:val="0"/>
                              <w:marRight w:val="0"/>
                              <w:marTop w:val="105"/>
                              <w:marBottom w:val="0"/>
                              <w:divBdr>
                                <w:top w:val="none" w:sz="0" w:space="0" w:color="auto"/>
                                <w:left w:val="none" w:sz="0" w:space="0" w:color="auto"/>
                                <w:bottom w:val="none" w:sz="0" w:space="0" w:color="auto"/>
                                <w:right w:val="none" w:sz="0" w:space="0" w:color="auto"/>
                              </w:divBdr>
                            </w:div>
                            <w:div w:id="1082608633">
                              <w:marLeft w:val="300"/>
                              <w:marRight w:val="300"/>
                              <w:marTop w:val="0"/>
                              <w:marBottom w:val="0"/>
                              <w:divBdr>
                                <w:top w:val="none" w:sz="0" w:space="0" w:color="auto"/>
                                <w:left w:val="none" w:sz="0" w:space="0" w:color="auto"/>
                                <w:bottom w:val="none" w:sz="0" w:space="0" w:color="auto"/>
                                <w:right w:val="none" w:sz="0" w:space="0" w:color="auto"/>
                              </w:divBdr>
                              <w:divsChild>
                                <w:div w:id="961769912">
                                  <w:marLeft w:val="0"/>
                                  <w:marRight w:val="0"/>
                                  <w:marTop w:val="0"/>
                                  <w:marBottom w:val="0"/>
                                  <w:divBdr>
                                    <w:top w:val="none" w:sz="0" w:space="0" w:color="auto"/>
                                    <w:left w:val="none" w:sz="0" w:space="0" w:color="auto"/>
                                    <w:bottom w:val="none" w:sz="0" w:space="0" w:color="auto"/>
                                    <w:right w:val="none" w:sz="0" w:space="0" w:color="auto"/>
                                  </w:divBdr>
                                </w:div>
                                <w:div w:id="9919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73">
                      <w:marLeft w:val="0"/>
                      <w:marRight w:val="0"/>
                      <w:marTop w:val="450"/>
                      <w:marBottom w:val="450"/>
                      <w:divBdr>
                        <w:top w:val="none" w:sz="0" w:space="0" w:color="auto"/>
                        <w:left w:val="none" w:sz="0" w:space="0" w:color="auto"/>
                        <w:bottom w:val="none" w:sz="0" w:space="0" w:color="auto"/>
                        <w:right w:val="none" w:sz="0" w:space="0" w:color="auto"/>
                      </w:divBdr>
                      <w:divsChild>
                        <w:div w:id="1002471291">
                          <w:marLeft w:val="0"/>
                          <w:marRight w:val="0"/>
                          <w:marTop w:val="0"/>
                          <w:marBottom w:val="0"/>
                          <w:divBdr>
                            <w:top w:val="none" w:sz="0" w:space="0" w:color="auto"/>
                            <w:left w:val="none" w:sz="0" w:space="0" w:color="auto"/>
                            <w:bottom w:val="none" w:sz="0" w:space="0" w:color="auto"/>
                            <w:right w:val="none" w:sz="0" w:space="0" w:color="auto"/>
                          </w:divBdr>
                        </w:div>
                      </w:divsChild>
                    </w:div>
                    <w:div w:id="1868518209">
                      <w:marLeft w:val="0"/>
                      <w:marRight w:val="0"/>
                      <w:marTop w:val="0"/>
                      <w:marBottom w:val="240"/>
                      <w:divBdr>
                        <w:top w:val="none" w:sz="0" w:space="0" w:color="auto"/>
                        <w:left w:val="none" w:sz="0" w:space="0" w:color="auto"/>
                        <w:bottom w:val="none" w:sz="0" w:space="0" w:color="auto"/>
                        <w:right w:val="none" w:sz="0" w:space="0" w:color="auto"/>
                      </w:divBdr>
                    </w:div>
                    <w:div w:id="1275138610">
                      <w:marLeft w:val="0"/>
                      <w:marRight w:val="0"/>
                      <w:marTop w:val="0"/>
                      <w:marBottom w:val="0"/>
                      <w:divBdr>
                        <w:top w:val="none" w:sz="0" w:space="0" w:color="auto"/>
                        <w:left w:val="none" w:sz="0" w:space="0" w:color="auto"/>
                        <w:bottom w:val="none" w:sz="0" w:space="0" w:color="auto"/>
                        <w:right w:val="none" w:sz="0" w:space="0" w:color="auto"/>
                      </w:divBdr>
                      <w:divsChild>
                        <w:div w:id="351302036">
                          <w:marLeft w:val="0"/>
                          <w:marRight w:val="480"/>
                          <w:marTop w:val="0"/>
                          <w:marBottom w:val="240"/>
                          <w:divBdr>
                            <w:top w:val="none" w:sz="0" w:space="0" w:color="auto"/>
                            <w:left w:val="none" w:sz="0" w:space="0" w:color="auto"/>
                            <w:bottom w:val="none" w:sz="0" w:space="0" w:color="auto"/>
                            <w:right w:val="none" w:sz="0" w:space="0" w:color="auto"/>
                          </w:divBdr>
                        </w:div>
                        <w:div w:id="1994604794">
                          <w:marLeft w:val="480"/>
                          <w:marRight w:val="480"/>
                          <w:marTop w:val="0"/>
                          <w:marBottom w:val="240"/>
                          <w:divBdr>
                            <w:top w:val="none" w:sz="0" w:space="0" w:color="auto"/>
                            <w:left w:val="none" w:sz="0" w:space="0" w:color="auto"/>
                            <w:bottom w:val="none" w:sz="0" w:space="0" w:color="auto"/>
                            <w:right w:val="none" w:sz="0" w:space="0" w:color="auto"/>
                          </w:divBdr>
                        </w:div>
                        <w:div w:id="1567648811">
                          <w:marLeft w:val="480"/>
                          <w:marRight w:val="480"/>
                          <w:marTop w:val="0"/>
                          <w:marBottom w:val="240"/>
                          <w:divBdr>
                            <w:top w:val="none" w:sz="0" w:space="0" w:color="auto"/>
                            <w:left w:val="none" w:sz="0" w:space="0" w:color="auto"/>
                            <w:bottom w:val="none" w:sz="0" w:space="0" w:color="auto"/>
                            <w:right w:val="none" w:sz="0" w:space="0" w:color="auto"/>
                          </w:divBdr>
                        </w:div>
                      </w:divsChild>
                    </w:div>
                    <w:div w:id="749812989">
                      <w:marLeft w:val="0"/>
                      <w:marRight w:val="0"/>
                      <w:marTop w:val="450"/>
                      <w:marBottom w:val="450"/>
                      <w:divBdr>
                        <w:top w:val="none" w:sz="0" w:space="0" w:color="auto"/>
                        <w:left w:val="none" w:sz="0" w:space="0" w:color="auto"/>
                        <w:bottom w:val="none" w:sz="0" w:space="0" w:color="auto"/>
                        <w:right w:val="none" w:sz="0" w:space="0" w:color="auto"/>
                      </w:divBdr>
                      <w:divsChild>
                        <w:div w:id="407074946">
                          <w:marLeft w:val="0"/>
                          <w:marRight w:val="0"/>
                          <w:marTop w:val="0"/>
                          <w:marBottom w:val="0"/>
                          <w:divBdr>
                            <w:top w:val="none" w:sz="0" w:space="0" w:color="auto"/>
                            <w:left w:val="none" w:sz="0" w:space="0" w:color="auto"/>
                            <w:bottom w:val="none" w:sz="0" w:space="0" w:color="auto"/>
                            <w:right w:val="none" w:sz="0" w:space="0" w:color="auto"/>
                          </w:divBdr>
                        </w:div>
                      </w:divsChild>
                    </w:div>
                    <w:div w:id="1779712403">
                      <w:marLeft w:val="0"/>
                      <w:marRight w:val="0"/>
                      <w:marTop w:val="450"/>
                      <w:marBottom w:val="45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
                      </w:divsChild>
                    </w:div>
                    <w:div w:id="590895086">
                      <w:marLeft w:val="0"/>
                      <w:marRight w:val="0"/>
                      <w:marTop w:val="450"/>
                      <w:marBottom w:val="450"/>
                      <w:divBdr>
                        <w:top w:val="none" w:sz="0" w:space="0" w:color="auto"/>
                        <w:left w:val="none" w:sz="0" w:space="0" w:color="auto"/>
                        <w:bottom w:val="none" w:sz="0" w:space="0" w:color="auto"/>
                        <w:right w:val="none" w:sz="0" w:space="0" w:color="auto"/>
                      </w:divBdr>
                      <w:divsChild>
                        <w:div w:id="1148280452">
                          <w:marLeft w:val="0"/>
                          <w:marRight w:val="0"/>
                          <w:marTop w:val="0"/>
                          <w:marBottom w:val="0"/>
                          <w:divBdr>
                            <w:top w:val="none" w:sz="0" w:space="0" w:color="auto"/>
                            <w:left w:val="none" w:sz="0" w:space="0" w:color="auto"/>
                            <w:bottom w:val="none" w:sz="0" w:space="0" w:color="auto"/>
                            <w:right w:val="none" w:sz="0" w:space="0" w:color="auto"/>
                          </w:divBdr>
                        </w:div>
                      </w:divsChild>
                    </w:div>
                    <w:div w:id="1608931018">
                      <w:marLeft w:val="0"/>
                      <w:marRight w:val="0"/>
                      <w:marTop w:val="450"/>
                      <w:marBottom w:val="450"/>
                      <w:divBdr>
                        <w:top w:val="none" w:sz="0" w:space="0" w:color="auto"/>
                        <w:left w:val="none" w:sz="0" w:space="0" w:color="auto"/>
                        <w:bottom w:val="none" w:sz="0" w:space="0" w:color="auto"/>
                        <w:right w:val="none" w:sz="0" w:space="0" w:color="auto"/>
                      </w:divBdr>
                      <w:divsChild>
                        <w:div w:id="1828007918">
                          <w:marLeft w:val="0"/>
                          <w:marRight w:val="0"/>
                          <w:marTop w:val="0"/>
                          <w:marBottom w:val="0"/>
                          <w:divBdr>
                            <w:top w:val="none" w:sz="0" w:space="0" w:color="auto"/>
                            <w:left w:val="none" w:sz="0" w:space="0" w:color="auto"/>
                            <w:bottom w:val="none" w:sz="0" w:space="0" w:color="auto"/>
                            <w:right w:val="none" w:sz="0" w:space="0" w:color="auto"/>
                          </w:divBdr>
                        </w:div>
                      </w:divsChild>
                    </w:div>
                    <w:div w:id="2098481535">
                      <w:marLeft w:val="0"/>
                      <w:marRight w:val="0"/>
                      <w:marTop w:val="450"/>
                      <w:marBottom w:val="450"/>
                      <w:divBdr>
                        <w:top w:val="none" w:sz="0" w:space="0" w:color="auto"/>
                        <w:left w:val="none" w:sz="0" w:space="0" w:color="auto"/>
                        <w:bottom w:val="none" w:sz="0" w:space="0" w:color="auto"/>
                        <w:right w:val="none" w:sz="0" w:space="0" w:color="auto"/>
                      </w:divBdr>
                      <w:divsChild>
                        <w:div w:id="879324581">
                          <w:marLeft w:val="0"/>
                          <w:marRight w:val="0"/>
                          <w:marTop w:val="0"/>
                          <w:marBottom w:val="0"/>
                          <w:divBdr>
                            <w:top w:val="none" w:sz="0" w:space="0" w:color="auto"/>
                            <w:left w:val="none" w:sz="0" w:space="0" w:color="auto"/>
                            <w:bottom w:val="none" w:sz="0" w:space="0" w:color="auto"/>
                            <w:right w:val="none" w:sz="0" w:space="0" w:color="auto"/>
                          </w:divBdr>
                        </w:div>
                      </w:divsChild>
                    </w:div>
                    <w:div w:id="254553224">
                      <w:marLeft w:val="0"/>
                      <w:marRight w:val="0"/>
                      <w:marTop w:val="450"/>
                      <w:marBottom w:val="450"/>
                      <w:divBdr>
                        <w:top w:val="none" w:sz="0" w:space="0" w:color="auto"/>
                        <w:left w:val="none" w:sz="0" w:space="0" w:color="auto"/>
                        <w:bottom w:val="none" w:sz="0" w:space="0" w:color="auto"/>
                        <w:right w:val="none" w:sz="0" w:space="0" w:color="auto"/>
                      </w:divBdr>
                      <w:divsChild>
                        <w:div w:id="617420995">
                          <w:marLeft w:val="0"/>
                          <w:marRight w:val="0"/>
                          <w:marTop w:val="0"/>
                          <w:marBottom w:val="0"/>
                          <w:divBdr>
                            <w:top w:val="none" w:sz="0" w:space="0" w:color="auto"/>
                            <w:left w:val="none" w:sz="0" w:space="0" w:color="auto"/>
                            <w:bottom w:val="none" w:sz="0" w:space="0" w:color="auto"/>
                            <w:right w:val="none" w:sz="0" w:space="0" w:color="auto"/>
                          </w:divBdr>
                        </w:div>
                      </w:divsChild>
                    </w:div>
                    <w:div w:id="1448739915">
                      <w:marLeft w:val="0"/>
                      <w:marRight w:val="0"/>
                      <w:marTop w:val="450"/>
                      <w:marBottom w:val="450"/>
                      <w:divBdr>
                        <w:top w:val="none" w:sz="0" w:space="0" w:color="auto"/>
                        <w:left w:val="none" w:sz="0" w:space="0" w:color="auto"/>
                        <w:bottom w:val="none" w:sz="0" w:space="0" w:color="auto"/>
                        <w:right w:val="none" w:sz="0" w:space="0" w:color="auto"/>
                      </w:divBdr>
                      <w:divsChild>
                        <w:div w:id="1689208629">
                          <w:marLeft w:val="0"/>
                          <w:marRight w:val="0"/>
                          <w:marTop w:val="0"/>
                          <w:marBottom w:val="0"/>
                          <w:divBdr>
                            <w:top w:val="none" w:sz="0" w:space="0" w:color="auto"/>
                            <w:left w:val="none" w:sz="0" w:space="0" w:color="auto"/>
                            <w:bottom w:val="none" w:sz="0" w:space="0" w:color="auto"/>
                            <w:right w:val="none" w:sz="0" w:space="0" w:color="auto"/>
                          </w:divBdr>
                        </w:div>
                      </w:divsChild>
                    </w:div>
                    <w:div w:id="1629050398">
                      <w:marLeft w:val="0"/>
                      <w:marRight w:val="0"/>
                      <w:marTop w:val="450"/>
                      <w:marBottom w:val="450"/>
                      <w:divBdr>
                        <w:top w:val="none" w:sz="0" w:space="0" w:color="auto"/>
                        <w:left w:val="none" w:sz="0" w:space="0" w:color="auto"/>
                        <w:bottom w:val="none" w:sz="0" w:space="0" w:color="auto"/>
                        <w:right w:val="none" w:sz="0" w:space="0" w:color="auto"/>
                      </w:divBdr>
                      <w:divsChild>
                        <w:div w:id="740449889">
                          <w:marLeft w:val="0"/>
                          <w:marRight w:val="0"/>
                          <w:marTop w:val="0"/>
                          <w:marBottom w:val="0"/>
                          <w:divBdr>
                            <w:top w:val="none" w:sz="0" w:space="0" w:color="auto"/>
                            <w:left w:val="none" w:sz="0" w:space="0" w:color="auto"/>
                            <w:bottom w:val="none" w:sz="0" w:space="0" w:color="auto"/>
                            <w:right w:val="none" w:sz="0" w:space="0" w:color="auto"/>
                          </w:divBdr>
                        </w:div>
                      </w:divsChild>
                    </w:div>
                    <w:div w:id="1277636270">
                      <w:marLeft w:val="0"/>
                      <w:marRight w:val="0"/>
                      <w:marTop w:val="0"/>
                      <w:marBottom w:val="240"/>
                      <w:divBdr>
                        <w:top w:val="none" w:sz="0" w:space="0" w:color="auto"/>
                        <w:left w:val="none" w:sz="0" w:space="0" w:color="auto"/>
                        <w:bottom w:val="none" w:sz="0" w:space="0" w:color="auto"/>
                        <w:right w:val="none" w:sz="0" w:space="0" w:color="auto"/>
                      </w:divBdr>
                    </w:div>
                    <w:div w:id="949092835">
                      <w:marLeft w:val="0"/>
                      <w:marRight w:val="0"/>
                      <w:marTop w:val="450"/>
                      <w:marBottom w:val="450"/>
                      <w:divBdr>
                        <w:top w:val="none" w:sz="0" w:space="0" w:color="auto"/>
                        <w:left w:val="none" w:sz="0" w:space="0" w:color="auto"/>
                        <w:bottom w:val="none" w:sz="0" w:space="0" w:color="auto"/>
                        <w:right w:val="none" w:sz="0" w:space="0" w:color="auto"/>
                      </w:divBdr>
                      <w:divsChild>
                        <w:div w:id="1330250313">
                          <w:marLeft w:val="0"/>
                          <w:marRight w:val="0"/>
                          <w:marTop w:val="0"/>
                          <w:marBottom w:val="0"/>
                          <w:divBdr>
                            <w:top w:val="none" w:sz="0" w:space="0" w:color="auto"/>
                            <w:left w:val="none" w:sz="0" w:space="0" w:color="auto"/>
                            <w:bottom w:val="none" w:sz="0" w:space="0" w:color="auto"/>
                            <w:right w:val="none" w:sz="0" w:space="0" w:color="auto"/>
                          </w:divBdr>
                        </w:div>
                      </w:divsChild>
                    </w:div>
                    <w:div w:id="1196774625">
                      <w:marLeft w:val="0"/>
                      <w:marRight w:val="0"/>
                      <w:marTop w:val="450"/>
                      <w:marBottom w:val="450"/>
                      <w:divBdr>
                        <w:top w:val="none" w:sz="0" w:space="0" w:color="auto"/>
                        <w:left w:val="none" w:sz="0" w:space="0" w:color="auto"/>
                        <w:bottom w:val="none" w:sz="0" w:space="0" w:color="auto"/>
                        <w:right w:val="none" w:sz="0" w:space="0" w:color="auto"/>
                      </w:divBdr>
                      <w:divsChild>
                        <w:div w:id="2034183493">
                          <w:marLeft w:val="0"/>
                          <w:marRight w:val="0"/>
                          <w:marTop w:val="0"/>
                          <w:marBottom w:val="0"/>
                          <w:divBdr>
                            <w:top w:val="none" w:sz="0" w:space="0" w:color="auto"/>
                            <w:left w:val="none" w:sz="0" w:space="0" w:color="auto"/>
                            <w:bottom w:val="none" w:sz="0" w:space="0" w:color="auto"/>
                            <w:right w:val="none" w:sz="0" w:space="0" w:color="auto"/>
                          </w:divBdr>
                        </w:div>
                      </w:divsChild>
                    </w:div>
                    <w:div w:id="1362781853">
                      <w:marLeft w:val="0"/>
                      <w:marRight w:val="0"/>
                      <w:marTop w:val="480"/>
                      <w:marBottom w:val="480"/>
                      <w:divBdr>
                        <w:top w:val="none" w:sz="0" w:space="0" w:color="auto"/>
                        <w:left w:val="none" w:sz="0" w:space="0" w:color="auto"/>
                        <w:bottom w:val="none" w:sz="0" w:space="0" w:color="auto"/>
                        <w:right w:val="none" w:sz="0" w:space="0" w:color="auto"/>
                      </w:divBdr>
                    </w:div>
                    <w:div w:id="316957344">
                      <w:marLeft w:val="0"/>
                      <w:marRight w:val="0"/>
                      <w:marTop w:val="450"/>
                      <w:marBottom w:val="450"/>
                      <w:divBdr>
                        <w:top w:val="none" w:sz="0" w:space="0" w:color="auto"/>
                        <w:left w:val="none" w:sz="0" w:space="0" w:color="auto"/>
                        <w:bottom w:val="none" w:sz="0" w:space="0" w:color="auto"/>
                        <w:right w:val="none" w:sz="0" w:space="0" w:color="auto"/>
                      </w:divBdr>
                      <w:divsChild>
                        <w:div w:id="892618304">
                          <w:marLeft w:val="0"/>
                          <w:marRight w:val="0"/>
                          <w:marTop w:val="0"/>
                          <w:marBottom w:val="0"/>
                          <w:divBdr>
                            <w:top w:val="none" w:sz="0" w:space="0" w:color="auto"/>
                            <w:left w:val="none" w:sz="0" w:space="0" w:color="auto"/>
                            <w:bottom w:val="none" w:sz="0" w:space="0" w:color="auto"/>
                            <w:right w:val="none" w:sz="0" w:space="0" w:color="auto"/>
                          </w:divBdr>
                        </w:div>
                      </w:divsChild>
                    </w:div>
                    <w:div w:id="1379935135">
                      <w:marLeft w:val="0"/>
                      <w:marRight w:val="0"/>
                      <w:marTop w:val="0"/>
                      <w:marBottom w:val="0"/>
                      <w:divBdr>
                        <w:top w:val="none" w:sz="0" w:space="0" w:color="auto"/>
                        <w:left w:val="none" w:sz="0" w:space="0" w:color="auto"/>
                        <w:bottom w:val="none" w:sz="0" w:space="0" w:color="auto"/>
                        <w:right w:val="none" w:sz="0" w:space="0" w:color="auto"/>
                      </w:divBdr>
                      <w:divsChild>
                        <w:div w:id="1024015487">
                          <w:marLeft w:val="0"/>
                          <w:marRight w:val="480"/>
                          <w:marTop w:val="0"/>
                          <w:marBottom w:val="240"/>
                          <w:divBdr>
                            <w:top w:val="none" w:sz="0" w:space="0" w:color="auto"/>
                            <w:left w:val="none" w:sz="0" w:space="0" w:color="auto"/>
                            <w:bottom w:val="none" w:sz="0" w:space="0" w:color="auto"/>
                            <w:right w:val="none" w:sz="0" w:space="0" w:color="auto"/>
                          </w:divBdr>
                        </w:div>
                        <w:div w:id="2109155029">
                          <w:marLeft w:val="480"/>
                          <w:marRight w:val="0"/>
                          <w:marTop w:val="0"/>
                          <w:marBottom w:val="240"/>
                          <w:divBdr>
                            <w:top w:val="none" w:sz="0" w:space="0" w:color="auto"/>
                            <w:left w:val="none" w:sz="0" w:space="0" w:color="auto"/>
                            <w:bottom w:val="none" w:sz="0" w:space="0" w:color="auto"/>
                            <w:right w:val="none" w:sz="0" w:space="0" w:color="auto"/>
                          </w:divBdr>
                        </w:div>
                      </w:divsChild>
                    </w:div>
                    <w:div w:id="1116679095">
                      <w:marLeft w:val="0"/>
                      <w:marRight w:val="0"/>
                      <w:marTop w:val="450"/>
                      <w:marBottom w:val="450"/>
                      <w:divBdr>
                        <w:top w:val="none" w:sz="0" w:space="0" w:color="auto"/>
                        <w:left w:val="none" w:sz="0" w:space="0" w:color="auto"/>
                        <w:bottom w:val="none" w:sz="0" w:space="0" w:color="auto"/>
                        <w:right w:val="none" w:sz="0" w:space="0" w:color="auto"/>
                      </w:divBdr>
                      <w:divsChild>
                        <w:div w:id="279921680">
                          <w:marLeft w:val="0"/>
                          <w:marRight w:val="0"/>
                          <w:marTop w:val="0"/>
                          <w:marBottom w:val="0"/>
                          <w:divBdr>
                            <w:top w:val="none" w:sz="0" w:space="0" w:color="auto"/>
                            <w:left w:val="none" w:sz="0" w:space="0" w:color="auto"/>
                            <w:bottom w:val="none" w:sz="0" w:space="0" w:color="auto"/>
                            <w:right w:val="none" w:sz="0" w:space="0" w:color="auto"/>
                          </w:divBdr>
                        </w:div>
                      </w:divsChild>
                    </w:div>
                    <w:div w:id="1596477853">
                      <w:marLeft w:val="0"/>
                      <w:marRight w:val="0"/>
                      <w:marTop w:val="450"/>
                      <w:marBottom w:val="450"/>
                      <w:divBdr>
                        <w:top w:val="none" w:sz="0" w:space="0" w:color="auto"/>
                        <w:left w:val="none" w:sz="0" w:space="0" w:color="auto"/>
                        <w:bottom w:val="none" w:sz="0" w:space="0" w:color="auto"/>
                        <w:right w:val="none" w:sz="0" w:space="0" w:color="auto"/>
                      </w:divBdr>
                      <w:divsChild>
                        <w:div w:id="287047699">
                          <w:marLeft w:val="0"/>
                          <w:marRight w:val="0"/>
                          <w:marTop w:val="0"/>
                          <w:marBottom w:val="0"/>
                          <w:divBdr>
                            <w:top w:val="none" w:sz="0" w:space="0" w:color="auto"/>
                            <w:left w:val="none" w:sz="0" w:space="0" w:color="auto"/>
                            <w:bottom w:val="none" w:sz="0" w:space="0" w:color="auto"/>
                            <w:right w:val="none" w:sz="0" w:space="0" w:color="auto"/>
                          </w:divBdr>
                        </w:div>
                      </w:divsChild>
                    </w:div>
                    <w:div w:id="1207908078">
                      <w:marLeft w:val="0"/>
                      <w:marRight w:val="0"/>
                      <w:marTop w:val="450"/>
                      <w:marBottom w:val="450"/>
                      <w:divBdr>
                        <w:top w:val="none" w:sz="0" w:space="0" w:color="auto"/>
                        <w:left w:val="none" w:sz="0" w:space="0" w:color="auto"/>
                        <w:bottom w:val="none" w:sz="0" w:space="0" w:color="auto"/>
                        <w:right w:val="none" w:sz="0" w:space="0" w:color="auto"/>
                      </w:divBdr>
                      <w:divsChild>
                        <w:div w:id="205457120">
                          <w:marLeft w:val="0"/>
                          <w:marRight w:val="0"/>
                          <w:marTop w:val="0"/>
                          <w:marBottom w:val="0"/>
                          <w:divBdr>
                            <w:top w:val="none" w:sz="0" w:space="0" w:color="auto"/>
                            <w:left w:val="none" w:sz="0" w:space="0" w:color="auto"/>
                            <w:bottom w:val="none" w:sz="0" w:space="0" w:color="auto"/>
                            <w:right w:val="none" w:sz="0" w:space="0" w:color="auto"/>
                          </w:divBdr>
                        </w:div>
                      </w:divsChild>
                    </w:div>
                    <w:div w:id="1144546880">
                      <w:marLeft w:val="0"/>
                      <w:marRight w:val="0"/>
                      <w:marTop w:val="450"/>
                      <w:marBottom w:val="450"/>
                      <w:divBdr>
                        <w:top w:val="none" w:sz="0" w:space="0" w:color="auto"/>
                        <w:left w:val="none" w:sz="0" w:space="0" w:color="auto"/>
                        <w:bottom w:val="none" w:sz="0" w:space="0" w:color="auto"/>
                        <w:right w:val="none" w:sz="0" w:space="0" w:color="auto"/>
                      </w:divBdr>
                      <w:divsChild>
                        <w:div w:id="1623225744">
                          <w:marLeft w:val="0"/>
                          <w:marRight w:val="0"/>
                          <w:marTop w:val="0"/>
                          <w:marBottom w:val="0"/>
                          <w:divBdr>
                            <w:top w:val="none" w:sz="0" w:space="0" w:color="auto"/>
                            <w:left w:val="none" w:sz="0" w:space="0" w:color="auto"/>
                            <w:bottom w:val="none" w:sz="0" w:space="0" w:color="auto"/>
                            <w:right w:val="none" w:sz="0" w:space="0" w:color="auto"/>
                          </w:divBdr>
                        </w:div>
                      </w:divsChild>
                    </w:div>
                    <w:div w:id="976380183">
                      <w:marLeft w:val="0"/>
                      <w:marRight w:val="0"/>
                      <w:marTop w:val="480"/>
                      <w:marBottom w:val="480"/>
                      <w:divBdr>
                        <w:top w:val="none" w:sz="0" w:space="0" w:color="auto"/>
                        <w:left w:val="none" w:sz="0" w:space="0" w:color="auto"/>
                        <w:bottom w:val="none" w:sz="0" w:space="0" w:color="auto"/>
                        <w:right w:val="none" w:sz="0" w:space="0" w:color="auto"/>
                      </w:divBdr>
                    </w:div>
                    <w:div w:id="285089102">
                      <w:marLeft w:val="0"/>
                      <w:marRight w:val="0"/>
                      <w:marTop w:val="450"/>
                      <w:marBottom w:val="450"/>
                      <w:divBdr>
                        <w:top w:val="none" w:sz="0" w:space="0" w:color="auto"/>
                        <w:left w:val="none" w:sz="0" w:space="0" w:color="auto"/>
                        <w:bottom w:val="none" w:sz="0" w:space="0" w:color="auto"/>
                        <w:right w:val="none" w:sz="0" w:space="0" w:color="auto"/>
                      </w:divBdr>
                      <w:divsChild>
                        <w:div w:id="1116174331">
                          <w:marLeft w:val="0"/>
                          <w:marRight w:val="0"/>
                          <w:marTop w:val="0"/>
                          <w:marBottom w:val="0"/>
                          <w:divBdr>
                            <w:top w:val="none" w:sz="0" w:space="0" w:color="auto"/>
                            <w:left w:val="none" w:sz="0" w:space="0" w:color="auto"/>
                            <w:bottom w:val="none" w:sz="0" w:space="0" w:color="auto"/>
                            <w:right w:val="none" w:sz="0" w:space="0" w:color="auto"/>
                          </w:divBdr>
                        </w:div>
                      </w:divsChild>
                    </w:div>
                    <w:div w:id="685865849">
                      <w:marLeft w:val="0"/>
                      <w:marRight w:val="0"/>
                      <w:marTop w:val="450"/>
                      <w:marBottom w:val="450"/>
                      <w:divBdr>
                        <w:top w:val="none" w:sz="0" w:space="0" w:color="auto"/>
                        <w:left w:val="none" w:sz="0" w:space="0" w:color="auto"/>
                        <w:bottom w:val="none" w:sz="0" w:space="0" w:color="auto"/>
                        <w:right w:val="none" w:sz="0" w:space="0" w:color="auto"/>
                      </w:divBdr>
                      <w:divsChild>
                        <w:div w:id="1304235073">
                          <w:marLeft w:val="0"/>
                          <w:marRight w:val="0"/>
                          <w:marTop w:val="0"/>
                          <w:marBottom w:val="0"/>
                          <w:divBdr>
                            <w:top w:val="none" w:sz="0" w:space="0" w:color="auto"/>
                            <w:left w:val="none" w:sz="0" w:space="0" w:color="auto"/>
                            <w:bottom w:val="none" w:sz="0" w:space="0" w:color="auto"/>
                            <w:right w:val="none" w:sz="0" w:space="0" w:color="auto"/>
                          </w:divBdr>
                        </w:div>
                      </w:divsChild>
                    </w:div>
                    <w:div w:id="1097480667">
                      <w:marLeft w:val="0"/>
                      <w:marRight w:val="0"/>
                      <w:marTop w:val="450"/>
                      <w:marBottom w:val="450"/>
                      <w:divBdr>
                        <w:top w:val="none" w:sz="0" w:space="0" w:color="auto"/>
                        <w:left w:val="none" w:sz="0" w:space="0" w:color="auto"/>
                        <w:bottom w:val="none" w:sz="0" w:space="0" w:color="auto"/>
                        <w:right w:val="none" w:sz="0" w:space="0" w:color="auto"/>
                      </w:divBdr>
                      <w:divsChild>
                        <w:div w:id="2034187997">
                          <w:marLeft w:val="0"/>
                          <w:marRight w:val="0"/>
                          <w:marTop w:val="0"/>
                          <w:marBottom w:val="0"/>
                          <w:divBdr>
                            <w:top w:val="none" w:sz="0" w:space="0" w:color="auto"/>
                            <w:left w:val="none" w:sz="0" w:space="0" w:color="auto"/>
                            <w:bottom w:val="none" w:sz="0" w:space="0" w:color="auto"/>
                            <w:right w:val="none" w:sz="0" w:space="0" w:color="auto"/>
                          </w:divBdr>
                        </w:div>
                      </w:divsChild>
                    </w:div>
                    <w:div w:id="780078068">
                      <w:marLeft w:val="0"/>
                      <w:marRight w:val="0"/>
                      <w:marTop w:val="450"/>
                      <w:marBottom w:val="450"/>
                      <w:divBdr>
                        <w:top w:val="none" w:sz="0" w:space="0" w:color="auto"/>
                        <w:left w:val="none" w:sz="0" w:space="0" w:color="auto"/>
                        <w:bottom w:val="none" w:sz="0" w:space="0" w:color="auto"/>
                        <w:right w:val="none" w:sz="0" w:space="0" w:color="auto"/>
                      </w:divBdr>
                      <w:divsChild>
                        <w:div w:id="547956146">
                          <w:marLeft w:val="0"/>
                          <w:marRight w:val="0"/>
                          <w:marTop w:val="0"/>
                          <w:marBottom w:val="0"/>
                          <w:divBdr>
                            <w:top w:val="none" w:sz="0" w:space="0" w:color="auto"/>
                            <w:left w:val="none" w:sz="0" w:space="0" w:color="auto"/>
                            <w:bottom w:val="none" w:sz="0" w:space="0" w:color="auto"/>
                            <w:right w:val="none" w:sz="0" w:space="0" w:color="auto"/>
                          </w:divBdr>
                        </w:div>
                      </w:divsChild>
                    </w:div>
                    <w:div w:id="613176640">
                      <w:marLeft w:val="0"/>
                      <w:marRight w:val="0"/>
                      <w:marTop w:val="450"/>
                      <w:marBottom w:val="450"/>
                      <w:divBdr>
                        <w:top w:val="none" w:sz="0" w:space="0" w:color="auto"/>
                        <w:left w:val="none" w:sz="0" w:space="0" w:color="auto"/>
                        <w:bottom w:val="none" w:sz="0" w:space="0" w:color="auto"/>
                        <w:right w:val="none" w:sz="0" w:space="0" w:color="auto"/>
                      </w:divBdr>
                      <w:divsChild>
                        <w:div w:id="737243238">
                          <w:marLeft w:val="0"/>
                          <w:marRight w:val="0"/>
                          <w:marTop w:val="0"/>
                          <w:marBottom w:val="0"/>
                          <w:divBdr>
                            <w:top w:val="none" w:sz="0" w:space="0" w:color="auto"/>
                            <w:left w:val="none" w:sz="0" w:space="0" w:color="auto"/>
                            <w:bottom w:val="none" w:sz="0" w:space="0" w:color="auto"/>
                            <w:right w:val="none" w:sz="0" w:space="0" w:color="auto"/>
                          </w:divBdr>
                        </w:div>
                      </w:divsChild>
                    </w:div>
                    <w:div w:id="1057554762">
                      <w:marLeft w:val="0"/>
                      <w:marRight w:val="0"/>
                      <w:marTop w:val="450"/>
                      <w:marBottom w:val="450"/>
                      <w:divBdr>
                        <w:top w:val="none" w:sz="0" w:space="0" w:color="auto"/>
                        <w:left w:val="none" w:sz="0" w:space="0" w:color="auto"/>
                        <w:bottom w:val="none" w:sz="0" w:space="0" w:color="auto"/>
                        <w:right w:val="none" w:sz="0" w:space="0" w:color="auto"/>
                      </w:divBdr>
                      <w:divsChild>
                        <w:div w:id="290980575">
                          <w:marLeft w:val="0"/>
                          <w:marRight w:val="0"/>
                          <w:marTop w:val="0"/>
                          <w:marBottom w:val="0"/>
                          <w:divBdr>
                            <w:top w:val="none" w:sz="0" w:space="0" w:color="auto"/>
                            <w:left w:val="none" w:sz="0" w:space="0" w:color="auto"/>
                            <w:bottom w:val="none" w:sz="0" w:space="0" w:color="auto"/>
                            <w:right w:val="none" w:sz="0" w:space="0" w:color="auto"/>
                          </w:divBdr>
                        </w:div>
                      </w:divsChild>
                    </w:div>
                    <w:div w:id="1616984612">
                      <w:marLeft w:val="0"/>
                      <w:marRight w:val="0"/>
                      <w:marTop w:val="450"/>
                      <w:marBottom w:val="45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1522235995">
                      <w:marLeft w:val="0"/>
                      <w:marRight w:val="0"/>
                      <w:marTop w:val="450"/>
                      <w:marBottom w:val="450"/>
                      <w:divBdr>
                        <w:top w:val="none" w:sz="0" w:space="0" w:color="auto"/>
                        <w:left w:val="none" w:sz="0" w:space="0" w:color="auto"/>
                        <w:bottom w:val="none" w:sz="0" w:space="0" w:color="auto"/>
                        <w:right w:val="none" w:sz="0" w:space="0" w:color="auto"/>
                      </w:divBdr>
                      <w:divsChild>
                        <w:div w:id="410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2221">
      <w:bodyDiv w:val="1"/>
      <w:marLeft w:val="0"/>
      <w:marRight w:val="0"/>
      <w:marTop w:val="0"/>
      <w:marBottom w:val="0"/>
      <w:divBdr>
        <w:top w:val="none" w:sz="0" w:space="0" w:color="auto"/>
        <w:left w:val="none" w:sz="0" w:space="0" w:color="auto"/>
        <w:bottom w:val="none" w:sz="0" w:space="0" w:color="auto"/>
        <w:right w:val="none" w:sz="0" w:space="0" w:color="auto"/>
      </w:divBdr>
      <w:divsChild>
        <w:div w:id="2116703669">
          <w:marLeft w:val="0"/>
          <w:marRight w:val="0"/>
          <w:marTop w:val="0"/>
          <w:marBottom w:val="0"/>
          <w:divBdr>
            <w:top w:val="none" w:sz="0" w:space="0" w:color="auto"/>
            <w:left w:val="none" w:sz="0" w:space="0" w:color="auto"/>
            <w:bottom w:val="none" w:sz="0" w:space="0" w:color="auto"/>
            <w:right w:val="none" w:sz="0" w:space="0" w:color="auto"/>
          </w:divBdr>
          <w:divsChild>
            <w:div w:id="418916228">
              <w:marLeft w:val="0"/>
              <w:marRight w:val="0"/>
              <w:marTop w:val="0"/>
              <w:marBottom w:val="0"/>
              <w:divBdr>
                <w:top w:val="none" w:sz="0" w:space="0" w:color="auto"/>
                <w:left w:val="none" w:sz="0" w:space="0" w:color="auto"/>
                <w:bottom w:val="none" w:sz="0" w:space="0" w:color="auto"/>
                <w:right w:val="none" w:sz="0" w:space="0" w:color="auto"/>
              </w:divBdr>
              <w:divsChild>
                <w:div w:id="73667399">
                  <w:marLeft w:val="0"/>
                  <w:marRight w:val="0"/>
                  <w:marTop w:val="0"/>
                  <w:marBottom w:val="0"/>
                  <w:divBdr>
                    <w:top w:val="none" w:sz="0" w:space="0" w:color="auto"/>
                    <w:left w:val="none" w:sz="0" w:space="0" w:color="auto"/>
                    <w:bottom w:val="none" w:sz="0" w:space="0" w:color="auto"/>
                    <w:right w:val="none" w:sz="0" w:space="0" w:color="auto"/>
                  </w:divBdr>
                  <w:divsChild>
                    <w:div w:id="1616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375">
          <w:marLeft w:val="0"/>
          <w:marRight w:val="0"/>
          <w:marTop w:val="150"/>
          <w:marBottom w:val="150"/>
          <w:divBdr>
            <w:top w:val="none" w:sz="0" w:space="0" w:color="auto"/>
            <w:left w:val="none" w:sz="0" w:space="0" w:color="auto"/>
            <w:bottom w:val="none" w:sz="0" w:space="0" w:color="auto"/>
            <w:right w:val="none" w:sz="0" w:space="0" w:color="auto"/>
          </w:divBdr>
          <w:divsChild>
            <w:div w:id="2146963584">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553154401">
      <w:bodyDiv w:val="1"/>
      <w:marLeft w:val="0"/>
      <w:marRight w:val="0"/>
      <w:marTop w:val="0"/>
      <w:marBottom w:val="0"/>
      <w:divBdr>
        <w:top w:val="none" w:sz="0" w:space="0" w:color="auto"/>
        <w:left w:val="none" w:sz="0" w:space="0" w:color="auto"/>
        <w:bottom w:val="none" w:sz="0" w:space="0" w:color="auto"/>
        <w:right w:val="none" w:sz="0" w:space="0" w:color="auto"/>
      </w:divBdr>
    </w:div>
    <w:div w:id="664360381">
      <w:bodyDiv w:val="1"/>
      <w:marLeft w:val="0"/>
      <w:marRight w:val="0"/>
      <w:marTop w:val="0"/>
      <w:marBottom w:val="0"/>
      <w:divBdr>
        <w:top w:val="none" w:sz="0" w:space="0" w:color="auto"/>
        <w:left w:val="none" w:sz="0" w:space="0" w:color="auto"/>
        <w:bottom w:val="none" w:sz="0" w:space="0" w:color="auto"/>
        <w:right w:val="none" w:sz="0" w:space="0" w:color="auto"/>
      </w:divBdr>
      <w:divsChild>
        <w:div w:id="48654934">
          <w:marLeft w:val="0"/>
          <w:marRight w:val="0"/>
          <w:marTop w:val="0"/>
          <w:marBottom w:val="0"/>
          <w:divBdr>
            <w:top w:val="none" w:sz="0" w:space="0" w:color="auto"/>
            <w:left w:val="none" w:sz="0" w:space="0" w:color="auto"/>
            <w:bottom w:val="none" w:sz="0" w:space="0" w:color="auto"/>
            <w:right w:val="none" w:sz="0" w:space="0" w:color="auto"/>
          </w:divBdr>
        </w:div>
        <w:div w:id="2101875746">
          <w:marLeft w:val="0"/>
          <w:marRight w:val="0"/>
          <w:marTop w:val="0"/>
          <w:marBottom w:val="0"/>
          <w:divBdr>
            <w:top w:val="none" w:sz="0" w:space="0" w:color="auto"/>
            <w:left w:val="none" w:sz="0" w:space="0" w:color="auto"/>
            <w:bottom w:val="none" w:sz="0" w:space="0" w:color="auto"/>
            <w:right w:val="none" w:sz="0" w:space="0" w:color="auto"/>
          </w:divBdr>
        </w:div>
        <w:div w:id="1783956741">
          <w:marLeft w:val="0"/>
          <w:marRight w:val="0"/>
          <w:marTop w:val="0"/>
          <w:marBottom w:val="0"/>
          <w:divBdr>
            <w:top w:val="none" w:sz="0" w:space="0" w:color="auto"/>
            <w:left w:val="none" w:sz="0" w:space="0" w:color="auto"/>
            <w:bottom w:val="none" w:sz="0" w:space="0" w:color="auto"/>
            <w:right w:val="none" w:sz="0" w:space="0" w:color="auto"/>
          </w:divBdr>
        </w:div>
        <w:div w:id="1034161246">
          <w:marLeft w:val="0"/>
          <w:marRight w:val="0"/>
          <w:marTop w:val="0"/>
          <w:marBottom w:val="0"/>
          <w:divBdr>
            <w:top w:val="none" w:sz="0" w:space="0" w:color="auto"/>
            <w:left w:val="none" w:sz="0" w:space="0" w:color="auto"/>
            <w:bottom w:val="none" w:sz="0" w:space="0" w:color="auto"/>
            <w:right w:val="none" w:sz="0" w:space="0" w:color="auto"/>
          </w:divBdr>
        </w:div>
        <w:div w:id="1750541558">
          <w:marLeft w:val="0"/>
          <w:marRight w:val="0"/>
          <w:marTop w:val="0"/>
          <w:marBottom w:val="0"/>
          <w:divBdr>
            <w:top w:val="none" w:sz="0" w:space="0" w:color="auto"/>
            <w:left w:val="none" w:sz="0" w:space="0" w:color="auto"/>
            <w:bottom w:val="none" w:sz="0" w:space="0" w:color="auto"/>
            <w:right w:val="none" w:sz="0" w:space="0" w:color="auto"/>
          </w:divBdr>
        </w:div>
        <w:div w:id="142084369">
          <w:marLeft w:val="0"/>
          <w:marRight w:val="0"/>
          <w:marTop w:val="0"/>
          <w:marBottom w:val="0"/>
          <w:divBdr>
            <w:top w:val="none" w:sz="0" w:space="0" w:color="auto"/>
            <w:left w:val="none" w:sz="0" w:space="0" w:color="auto"/>
            <w:bottom w:val="none" w:sz="0" w:space="0" w:color="auto"/>
            <w:right w:val="none" w:sz="0" w:space="0" w:color="auto"/>
          </w:divBdr>
        </w:div>
        <w:div w:id="1572622581">
          <w:marLeft w:val="0"/>
          <w:marRight w:val="0"/>
          <w:marTop w:val="0"/>
          <w:marBottom w:val="0"/>
          <w:divBdr>
            <w:top w:val="none" w:sz="0" w:space="0" w:color="auto"/>
            <w:left w:val="none" w:sz="0" w:space="0" w:color="auto"/>
            <w:bottom w:val="none" w:sz="0" w:space="0" w:color="auto"/>
            <w:right w:val="none" w:sz="0" w:space="0" w:color="auto"/>
          </w:divBdr>
        </w:div>
        <w:div w:id="20254455">
          <w:marLeft w:val="0"/>
          <w:marRight w:val="0"/>
          <w:marTop w:val="0"/>
          <w:marBottom w:val="0"/>
          <w:divBdr>
            <w:top w:val="none" w:sz="0" w:space="0" w:color="auto"/>
            <w:left w:val="none" w:sz="0" w:space="0" w:color="auto"/>
            <w:bottom w:val="none" w:sz="0" w:space="0" w:color="auto"/>
            <w:right w:val="none" w:sz="0" w:space="0" w:color="auto"/>
          </w:divBdr>
        </w:div>
        <w:div w:id="749276773">
          <w:marLeft w:val="0"/>
          <w:marRight w:val="0"/>
          <w:marTop w:val="0"/>
          <w:marBottom w:val="0"/>
          <w:divBdr>
            <w:top w:val="none" w:sz="0" w:space="0" w:color="auto"/>
            <w:left w:val="none" w:sz="0" w:space="0" w:color="auto"/>
            <w:bottom w:val="none" w:sz="0" w:space="0" w:color="auto"/>
            <w:right w:val="none" w:sz="0" w:space="0" w:color="auto"/>
          </w:divBdr>
        </w:div>
        <w:div w:id="123933815">
          <w:marLeft w:val="0"/>
          <w:marRight w:val="0"/>
          <w:marTop w:val="0"/>
          <w:marBottom w:val="0"/>
          <w:divBdr>
            <w:top w:val="none" w:sz="0" w:space="0" w:color="auto"/>
            <w:left w:val="none" w:sz="0" w:space="0" w:color="auto"/>
            <w:bottom w:val="none" w:sz="0" w:space="0" w:color="auto"/>
            <w:right w:val="none" w:sz="0" w:space="0" w:color="auto"/>
          </w:divBdr>
        </w:div>
        <w:div w:id="938491858">
          <w:marLeft w:val="0"/>
          <w:marRight w:val="0"/>
          <w:marTop w:val="0"/>
          <w:marBottom w:val="0"/>
          <w:divBdr>
            <w:top w:val="none" w:sz="0" w:space="0" w:color="auto"/>
            <w:left w:val="none" w:sz="0" w:space="0" w:color="auto"/>
            <w:bottom w:val="none" w:sz="0" w:space="0" w:color="auto"/>
            <w:right w:val="none" w:sz="0" w:space="0" w:color="auto"/>
          </w:divBdr>
        </w:div>
        <w:div w:id="643505875">
          <w:marLeft w:val="0"/>
          <w:marRight w:val="0"/>
          <w:marTop w:val="0"/>
          <w:marBottom w:val="0"/>
          <w:divBdr>
            <w:top w:val="none" w:sz="0" w:space="0" w:color="auto"/>
            <w:left w:val="none" w:sz="0" w:space="0" w:color="auto"/>
            <w:bottom w:val="none" w:sz="0" w:space="0" w:color="auto"/>
            <w:right w:val="none" w:sz="0" w:space="0" w:color="auto"/>
          </w:divBdr>
        </w:div>
      </w:divsChild>
    </w:div>
    <w:div w:id="778792544">
      <w:bodyDiv w:val="1"/>
      <w:marLeft w:val="0"/>
      <w:marRight w:val="0"/>
      <w:marTop w:val="0"/>
      <w:marBottom w:val="0"/>
      <w:divBdr>
        <w:top w:val="none" w:sz="0" w:space="0" w:color="auto"/>
        <w:left w:val="none" w:sz="0" w:space="0" w:color="auto"/>
        <w:bottom w:val="none" w:sz="0" w:space="0" w:color="auto"/>
        <w:right w:val="none" w:sz="0" w:space="0" w:color="auto"/>
      </w:divBdr>
      <w:divsChild>
        <w:div w:id="817569712">
          <w:marLeft w:val="0"/>
          <w:marRight w:val="0"/>
          <w:marTop w:val="0"/>
          <w:marBottom w:val="0"/>
          <w:divBdr>
            <w:top w:val="none" w:sz="0" w:space="0" w:color="auto"/>
            <w:left w:val="none" w:sz="0" w:space="0" w:color="auto"/>
            <w:bottom w:val="none" w:sz="0" w:space="0" w:color="auto"/>
            <w:right w:val="none" w:sz="0" w:space="0" w:color="auto"/>
          </w:divBdr>
          <w:divsChild>
            <w:div w:id="413017512">
              <w:marLeft w:val="0"/>
              <w:marRight w:val="0"/>
              <w:marTop w:val="0"/>
              <w:marBottom w:val="0"/>
              <w:divBdr>
                <w:top w:val="none" w:sz="0" w:space="0" w:color="auto"/>
                <w:left w:val="none" w:sz="0" w:space="0" w:color="auto"/>
                <w:bottom w:val="none" w:sz="0" w:space="0" w:color="auto"/>
                <w:right w:val="none" w:sz="0" w:space="0" w:color="auto"/>
              </w:divBdr>
              <w:divsChild>
                <w:div w:id="1364014378">
                  <w:marLeft w:val="0"/>
                  <w:marRight w:val="0"/>
                  <w:marTop w:val="0"/>
                  <w:marBottom w:val="0"/>
                  <w:divBdr>
                    <w:top w:val="none" w:sz="0" w:space="0" w:color="auto"/>
                    <w:left w:val="none" w:sz="0" w:space="0" w:color="auto"/>
                    <w:bottom w:val="none" w:sz="0" w:space="0" w:color="auto"/>
                    <w:right w:val="none" w:sz="0" w:space="0" w:color="auto"/>
                  </w:divBdr>
                  <w:divsChild>
                    <w:div w:id="585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1340">
          <w:marLeft w:val="0"/>
          <w:marRight w:val="0"/>
          <w:marTop w:val="150"/>
          <w:marBottom w:val="150"/>
          <w:divBdr>
            <w:top w:val="none" w:sz="0" w:space="0" w:color="auto"/>
            <w:left w:val="none" w:sz="0" w:space="0" w:color="auto"/>
            <w:bottom w:val="none" w:sz="0" w:space="0" w:color="auto"/>
            <w:right w:val="none" w:sz="0" w:space="0" w:color="auto"/>
          </w:divBdr>
        </w:div>
      </w:divsChild>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 w:id="977685768">
      <w:bodyDiv w:val="1"/>
      <w:marLeft w:val="0"/>
      <w:marRight w:val="0"/>
      <w:marTop w:val="0"/>
      <w:marBottom w:val="0"/>
      <w:divBdr>
        <w:top w:val="none" w:sz="0" w:space="0" w:color="auto"/>
        <w:left w:val="none" w:sz="0" w:space="0" w:color="auto"/>
        <w:bottom w:val="none" w:sz="0" w:space="0" w:color="auto"/>
        <w:right w:val="none" w:sz="0" w:space="0" w:color="auto"/>
      </w:divBdr>
      <w:divsChild>
        <w:div w:id="2052225389">
          <w:marLeft w:val="0"/>
          <w:marRight w:val="0"/>
          <w:marTop w:val="0"/>
          <w:marBottom w:val="0"/>
          <w:divBdr>
            <w:top w:val="none" w:sz="0" w:space="0" w:color="auto"/>
            <w:left w:val="none" w:sz="0" w:space="0" w:color="auto"/>
            <w:bottom w:val="none" w:sz="0" w:space="0" w:color="auto"/>
            <w:right w:val="none" w:sz="0" w:space="0" w:color="auto"/>
          </w:divBdr>
          <w:divsChild>
            <w:div w:id="576859966">
              <w:marLeft w:val="0"/>
              <w:marRight w:val="0"/>
              <w:marTop w:val="0"/>
              <w:marBottom w:val="0"/>
              <w:divBdr>
                <w:top w:val="none" w:sz="0" w:space="0" w:color="auto"/>
                <w:left w:val="none" w:sz="0" w:space="0" w:color="auto"/>
                <w:bottom w:val="none" w:sz="0" w:space="0" w:color="auto"/>
                <w:right w:val="none" w:sz="0" w:space="0" w:color="auto"/>
              </w:divBdr>
              <w:divsChild>
                <w:div w:id="933635082">
                  <w:marLeft w:val="0"/>
                  <w:marRight w:val="0"/>
                  <w:marTop w:val="0"/>
                  <w:marBottom w:val="0"/>
                  <w:divBdr>
                    <w:top w:val="none" w:sz="0" w:space="0" w:color="auto"/>
                    <w:left w:val="none" w:sz="0" w:space="0" w:color="auto"/>
                    <w:bottom w:val="none" w:sz="0" w:space="0" w:color="auto"/>
                    <w:right w:val="none" w:sz="0" w:space="0" w:color="auto"/>
                  </w:divBdr>
                  <w:divsChild>
                    <w:div w:id="1146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622">
          <w:marLeft w:val="0"/>
          <w:marRight w:val="0"/>
          <w:marTop w:val="150"/>
          <w:marBottom w:val="150"/>
          <w:divBdr>
            <w:top w:val="none" w:sz="0" w:space="0" w:color="auto"/>
            <w:left w:val="none" w:sz="0" w:space="0" w:color="auto"/>
            <w:bottom w:val="none" w:sz="0" w:space="0" w:color="auto"/>
            <w:right w:val="none" w:sz="0" w:space="0" w:color="auto"/>
          </w:divBdr>
          <w:divsChild>
            <w:div w:id="279264338">
              <w:blockQuote w:val="1"/>
              <w:marLeft w:val="450"/>
              <w:marRight w:val="450"/>
              <w:marTop w:val="300"/>
              <w:marBottom w:val="300"/>
              <w:divBdr>
                <w:top w:val="none" w:sz="0" w:space="0" w:color="auto"/>
                <w:left w:val="none" w:sz="0" w:space="0" w:color="auto"/>
                <w:bottom w:val="none" w:sz="0" w:space="0" w:color="auto"/>
                <w:right w:val="none" w:sz="0" w:space="0" w:color="auto"/>
              </w:divBdr>
            </w:div>
            <w:div w:id="1047724667">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141389740">
      <w:bodyDiv w:val="1"/>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100"/>
          <w:marBottom w:val="100"/>
          <w:divBdr>
            <w:top w:val="none" w:sz="0" w:space="0" w:color="auto"/>
            <w:left w:val="none" w:sz="0" w:space="0" w:color="auto"/>
            <w:bottom w:val="none" w:sz="0" w:space="0" w:color="auto"/>
            <w:right w:val="none" w:sz="0" w:space="0" w:color="auto"/>
          </w:divBdr>
          <w:divsChild>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060">
          <w:marLeft w:val="0"/>
          <w:marRight w:val="0"/>
          <w:marTop w:val="100"/>
          <w:marBottom w:val="100"/>
          <w:divBdr>
            <w:top w:val="none" w:sz="0" w:space="0" w:color="auto"/>
            <w:left w:val="none" w:sz="0" w:space="0" w:color="auto"/>
            <w:bottom w:val="none" w:sz="0" w:space="0" w:color="auto"/>
            <w:right w:val="none" w:sz="0" w:space="0" w:color="auto"/>
          </w:divBdr>
          <w:divsChild>
            <w:div w:id="1885019255">
              <w:marLeft w:val="0"/>
              <w:marRight w:val="843"/>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421"/>
                  <w:divBdr>
                    <w:top w:val="none" w:sz="0" w:space="0" w:color="auto"/>
                    <w:left w:val="none" w:sz="0" w:space="0" w:color="auto"/>
                    <w:bottom w:val="none" w:sz="0" w:space="0" w:color="auto"/>
                    <w:right w:val="none" w:sz="0" w:space="0" w:color="auto"/>
                  </w:divBdr>
                  <w:divsChild>
                    <w:div w:id="2523266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sChild>
        </w:div>
      </w:divsChild>
    </w:div>
    <w:div w:id="1308246677">
      <w:bodyDiv w:val="1"/>
      <w:marLeft w:val="0"/>
      <w:marRight w:val="0"/>
      <w:marTop w:val="0"/>
      <w:marBottom w:val="0"/>
      <w:divBdr>
        <w:top w:val="none" w:sz="0" w:space="0" w:color="auto"/>
        <w:left w:val="none" w:sz="0" w:space="0" w:color="auto"/>
        <w:bottom w:val="none" w:sz="0" w:space="0" w:color="auto"/>
        <w:right w:val="none" w:sz="0" w:space="0" w:color="auto"/>
      </w:divBdr>
      <w:divsChild>
        <w:div w:id="976764751">
          <w:marLeft w:val="0"/>
          <w:marRight w:val="0"/>
          <w:marTop w:val="0"/>
          <w:marBottom w:val="0"/>
          <w:divBdr>
            <w:top w:val="none" w:sz="0" w:space="0" w:color="auto"/>
            <w:left w:val="none" w:sz="0" w:space="0" w:color="auto"/>
            <w:bottom w:val="none" w:sz="0" w:space="0" w:color="auto"/>
            <w:right w:val="none" w:sz="0" w:space="0" w:color="auto"/>
          </w:divBdr>
        </w:div>
        <w:div w:id="1212957051">
          <w:marLeft w:val="0"/>
          <w:marRight w:val="0"/>
          <w:marTop w:val="0"/>
          <w:marBottom w:val="0"/>
          <w:divBdr>
            <w:top w:val="none" w:sz="0" w:space="0" w:color="auto"/>
            <w:left w:val="none" w:sz="0" w:space="0" w:color="auto"/>
            <w:bottom w:val="none" w:sz="0" w:space="0" w:color="auto"/>
            <w:right w:val="none" w:sz="0" w:space="0" w:color="auto"/>
          </w:divBdr>
        </w:div>
        <w:div w:id="572159934">
          <w:marLeft w:val="0"/>
          <w:marRight w:val="0"/>
          <w:marTop w:val="0"/>
          <w:marBottom w:val="0"/>
          <w:divBdr>
            <w:top w:val="none" w:sz="0" w:space="0" w:color="auto"/>
            <w:left w:val="none" w:sz="0" w:space="0" w:color="auto"/>
            <w:bottom w:val="none" w:sz="0" w:space="0" w:color="auto"/>
            <w:right w:val="none" w:sz="0" w:space="0" w:color="auto"/>
          </w:divBdr>
        </w:div>
        <w:div w:id="424349317">
          <w:marLeft w:val="0"/>
          <w:marRight w:val="0"/>
          <w:marTop w:val="0"/>
          <w:marBottom w:val="0"/>
          <w:divBdr>
            <w:top w:val="none" w:sz="0" w:space="0" w:color="auto"/>
            <w:left w:val="none" w:sz="0" w:space="0" w:color="auto"/>
            <w:bottom w:val="none" w:sz="0" w:space="0" w:color="auto"/>
            <w:right w:val="none" w:sz="0" w:space="0" w:color="auto"/>
          </w:divBdr>
        </w:div>
        <w:div w:id="1769886612">
          <w:marLeft w:val="0"/>
          <w:marRight w:val="0"/>
          <w:marTop w:val="0"/>
          <w:marBottom w:val="0"/>
          <w:divBdr>
            <w:top w:val="none" w:sz="0" w:space="0" w:color="auto"/>
            <w:left w:val="none" w:sz="0" w:space="0" w:color="auto"/>
            <w:bottom w:val="none" w:sz="0" w:space="0" w:color="auto"/>
            <w:right w:val="none" w:sz="0" w:space="0" w:color="auto"/>
          </w:divBdr>
        </w:div>
        <w:div w:id="1860465505">
          <w:marLeft w:val="0"/>
          <w:marRight w:val="0"/>
          <w:marTop w:val="0"/>
          <w:marBottom w:val="0"/>
          <w:divBdr>
            <w:top w:val="none" w:sz="0" w:space="0" w:color="auto"/>
            <w:left w:val="none" w:sz="0" w:space="0" w:color="auto"/>
            <w:bottom w:val="none" w:sz="0" w:space="0" w:color="auto"/>
            <w:right w:val="none" w:sz="0" w:space="0" w:color="auto"/>
          </w:divBdr>
        </w:div>
        <w:div w:id="2074547752">
          <w:marLeft w:val="0"/>
          <w:marRight w:val="0"/>
          <w:marTop w:val="0"/>
          <w:marBottom w:val="0"/>
          <w:divBdr>
            <w:top w:val="none" w:sz="0" w:space="0" w:color="auto"/>
            <w:left w:val="none" w:sz="0" w:space="0" w:color="auto"/>
            <w:bottom w:val="none" w:sz="0" w:space="0" w:color="auto"/>
            <w:right w:val="none" w:sz="0" w:space="0" w:color="auto"/>
          </w:divBdr>
        </w:div>
        <w:div w:id="1702972797">
          <w:marLeft w:val="0"/>
          <w:marRight w:val="0"/>
          <w:marTop w:val="0"/>
          <w:marBottom w:val="0"/>
          <w:divBdr>
            <w:top w:val="none" w:sz="0" w:space="0" w:color="auto"/>
            <w:left w:val="none" w:sz="0" w:space="0" w:color="auto"/>
            <w:bottom w:val="none" w:sz="0" w:space="0" w:color="auto"/>
            <w:right w:val="none" w:sz="0" w:space="0" w:color="auto"/>
          </w:divBdr>
        </w:div>
        <w:div w:id="616642082">
          <w:marLeft w:val="0"/>
          <w:marRight w:val="0"/>
          <w:marTop w:val="0"/>
          <w:marBottom w:val="0"/>
          <w:divBdr>
            <w:top w:val="none" w:sz="0" w:space="0" w:color="auto"/>
            <w:left w:val="none" w:sz="0" w:space="0" w:color="auto"/>
            <w:bottom w:val="none" w:sz="0" w:space="0" w:color="auto"/>
            <w:right w:val="none" w:sz="0" w:space="0" w:color="auto"/>
          </w:divBdr>
        </w:div>
        <w:div w:id="1213806105">
          <w:marLeft w:val="0"/>
          <w:marRight w:val="0"/>
          <w:marTop w:val="0"/>
          <w:marBottom w:val="0"/>
          <w:divBdr>
            <w:top w:val="none" w:sz="0" w:space="0" w:color="auto"/>
            <w:left w:val="none" w:sz="0" w:space="0" w:color="auto"/>
            <w:bottom w:val="none" w:sz="0" w:space="0" w:color="auto"/>
            <w:right w:val="none" w:sz="0" w:space="0" w:color="auto"/>
          </w:divBdr>
        </w:div>
        <w:div w:id="1452628634">
          <w:marLeft w:val="0"/>
          <w:marRight w:val="0"/>
          <w:marTop w:val="0"/>
          <w:marBottom w:val="0"/>
          <w:divBdr>
            <w:top w:val="none" w:sz="0" w:space="0" w:color="auto"/>
            <w:left w:val="none" w:sz="0" w:space="0" w:color="auto"/>
            <w:bottom w:val="none" w:sz="0" w:space="0" w:color="auto"/>
            <w:right w:val="none" w:sz="0" w:space="0" w:color="auto"/>
          </w:divBdr>
        </w:div>
        <w:div w:id="1660959062">
          <w:marLeft w:val="0"/>
          <w:marRight w:val="0"/>
          <w:marTop w:val="0"/>
          <w:marBottom w:val="0"/>
          <w:divBdr>
            <w:top w:val="none" w:sz="0" w:space="0" w:color="auto"/>
            <w:left w:val="none" w:sz="0" w:space="0" w:color="auto"/>
            <w:bottom w:val="none" w:sz="0" w:space="0" w:color="auto"/>
            <w:right w:val="none" w:sz="0" w:space="0" w:color="auto"/>
          </w:divBdr>
        </w:div>
        <w:div w:id="802500316">
          <w:marLeft w:val="0"/>
          <w:marRight w:val="0"/>
          <w:marTop w:val="0"/>
          <w:marBottom w:val="0"/>
          <w:divBdr>
            <w:top w:val="none" w:sz="0" w:space="0" w:color="auto"/>
            <w:left w:val="none" w:sz="0" w:space="0" w:color="auto"/>
            <w:bottom w:val="none" w:sz="0" w:space="0" w:color="auto"/>
            <w:right w:val="none" w:sz="0" w:space="0" w:color="auto"/>
          </w:divBdr>
        </w:div>
      </w:divsChild>
    </w:div>
    <w:div w:id="1429886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796">
          <w:marLeft w:val="0"/>
          <w:marRight w:val="0"/>
          <w:marTop w:val="330"/>
          <w:marBottom w:val="0"/>
          <w:divBdr>
            <w:top w:val="none" w:sz="0" w:space="0" w:color="auto"/>
            <w:left w:val="none" w:sz="0" w:space="0" w:color="auto"/>
            <w:bottom w:val="none" w:sz="0" w:space="0" w:color="auto"/>
            <w:right w:val="none" w:sz="0" w:space="0" w:color="auto"/>
          </w:divBdr>
          <w:divsChild>
            <w:div w:id="8161881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7919508">
      <w:bodyDiv w:val="1"/>
      <w:marLeft w:val="0"/>
      <w:marRight w:val="0"/>
      <w:marTop w:val="0"/>
      <w:marBottom w:val="0"/>
      <w:divBdr>
        <w:top w:val="none" w:sz="0" w:space="0" w:color="auto"/>
        <w:left w:val="none" w:sz="0" w:space="0" w:color="auto"/>
        <w:bottom w:val="none" w:sz="0" w:space="0" w:color="auto"/>
        <w:right w:val="none" w:sz="0" w:space="0" w:color="auto"/>
      </w:divBdr>
      <w:divsChild>
        <w:div w:id="1518304382">
          <w:marLeft w:val="0"/>
          <w:marRight w:val="0"/>
          <w:marTop w:val="0"/>
          <w:marBottom w:val="0"/>
          <w:divBdr>
            <w:top w:val="none" w:sz="0" w:space="0" w:color="auto"/>
            <w:left w:val="none" w:sz="0" w:space="0" w:color="auto"/>
            <w:bottom w:val="none" w:sz="0" w:space="0" w:color="auto"/>
            <w:right w:val="none" w:sz="0" w:space="0" w:color="auto"/>
          </w:divBdr>
          <w:divsChild>
            <w:div w:id="1837525939">
              <w:marLeft w:val="0"/>
              <w:marRight w:val="0"/>
              <w:marTop w:val="0"/>
              <w:marBottom w:val="0"/>
              <w:divBdr>
                <w:top w:val="none" w:sz="0" w:space="0" w:color="auto"/>
                <w:left w:val="none" w:sz="0" w:space="0" w:color="auto"/>
                <w:bottom w:val="none" w:sz="0" w:space="0" w:color="auto"/>
                <w:right w:val="none" w:sz="0" w:space="0" w:color="auto"/>
              </w:divBdr>
              <w:divsChild>
                <w:div w:id="792872144">
                  <w:marLeft w:val="0"/>
                  <w:marRight w:val="0"/>
                  <w:marTop w:val="0"/>
                  <w:marBottom w:val="0"/>
                  <w:divBdr>
                    <w:top w:val="none" w:sz="0" w:space="0" w:color="auto"/>
                    <w:left w:val="none" w:sz="0" w:space="0" w:color="auto"/>
                    <w:bottom w:val="none" w:sz="0" w:space="0" w:color="auto"/>
                    <w:right w:val="none" w:sz="0" w:space="0" w:color="auto"/>
                  </w:divBdr>
                  <w:divsChild>
                    <w:div w:id="325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160">
          <w:marLeft w:val="0"/>
          <w:marRight w:val="0"/>
          <w:marTop w:val="150"/>
          <w:marBottom w:val="150"/>
          <w:divBdr>
            <w:top w:val="none" w:sz="0" w:space="0" w:color="auto"/>
            <w:left w:val="none" w:sz="0" w:space="0" w:color="auto"/>
            <w:bottom w:val="none" w:sz="0" w:space="0" w:color="auto"/>
            <w:right w:val="none" w:sz="0" w:space="0" w:color="auto"/>
          </w:divBdr>
        </w:div>
      </w:divsChild>
    </w:div>
    <w:div w:id="1614751455">
      <w:bodyDiv w:val="1"/>
      <w:marLeft w:val="0"/>
      <w:marRight w:val="0"/>
      <w:marTop w:val="0"/>
      <w:marBottom w:val="0"/>
      <w:divBdr>
        <w:top w:val="none" w:sz="0" w:space="0" w:color="auto"/>
        <w:left w:val="none" w:sz="0" w:space="0" w:color="auto"/>
        <w:bottom w:val="none" w:sz="0" w:space="0" w:color="auto"/>
        <w:right w:val="none" w:sz="0" w:space="0" w:color="auto"/>
      </w:divBdr>
      <w:divsChild>
        <w:div w:id="1942030059">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003364577">
          <w:marLeft w:val="0"/>
          <w:marRight w:val="0"/>
          <w:marTop w:val="0"/>
          <w:marBottom w:val="0"/>
          <w:divBdr>
            <w:top w:val="none" w:sz="0" w:space="0" w:color="auto"/>
            <w:left w:val="none" w:sz="0" w:space="0" w:color="auto"/>
            <w:bottom w:val="none" w:sz="0" w:space="0" w:color="auto"/>
            <w:right w:val="none" w:sz="0" w:space="0" w:color="auto"/>
          </w:divBdr>
        </w:div>
        <w:div w:id="460198063">
          <w:marLeft w:val="0"/>
          <w:marRight w:val="0"/>
          <w:marTop w:val="0"/>
          <w:marBottom w:val="0"/>
          <w:divBdr>
            <w:top w:val="none" w:sz="0" w:space="0" w:color="auto"/>
            <w:left w:val="none" w:sz="0" w:space="0" w:color="auto"/>
            <w:bottom w:val="none" w:sz="0" w:space="0" w:color="auto"/>
            <w:right w:val="none" w:sz="0" w:space="0" w:color="auto"/>
          </w:divBdr>
        </w:div>
        <w:div w:id="2023238097">
          <w:marLeft w:val="0"/>
          <w:marRight w:val="0"/>
          <w:marTop w:val="0"/>
          <w:marBottom w:val="0"/>
          <w:divBdr>
            <w:top w:val="none" w:sz="0" w:space="0" w:color="auto"/>
            <w:left w:val="none" w:sz="0" w:space="0" w:color="auto"/>
            <w:bottom w:val="none" w:sz="0" w:space="0" w:color="auto"/>
            <w:right w:val="none" w:sz="0" w:space="0" w:color="auto"/>
          </w:divBdr>
        </w:div>
        <w:div w:id="1131364992">
          <w:marLeft w:val="0"/>
          <w:marRight w:val="0"/>
          <w:marTop w:val="0"/>
          <w:marBottom w:val="0"/>
          <w:divBdr>
            <w:top w:val="none" w:sz="0" w:space="0" w:color="auto"/>
            <w:left w:val="none" w:sz="0" w:space="0" w:color="auto"/>
            <w:bottom w:val="none" w:sz="0" w:space="0" w:color="auto"/>
            <w:right w:val="none" w:sz="0" w:space="0" w:color="auto"/>
          </w:divBdr>
        </w:div>
        <w:div w:id="1447237075">
          <w:marLeft w:val="0"/>
          <w:marRight w:val="0"/>
          <w:marTop w:val="0"/>
          <w:marBottom w:val="0"/>
          <w:divBdr>
            <w:top w:val="none" w:sz="0" w:space="0" w:color="auto"/>
            <w:left w:val="none" w:sz="0" w:space="0" w:color="auto"/>
            <w:bottom w:val="none" w:sz="0" w:space="0" w:color="auto"/>
            <w:right w:val="none" w:sz="0" w:space="0" w:color="auto"/>
          </w:divBdr>
        </w:div>
        <w:div w:id="793794045">
          <w:marLeft w:val="0"/>
          <w:marRight w:val="0"/>
          <w:marTop w:val="0"/>
          <w:marBottom w:val="0"/>
          <w:divBdr>
            <w:top w:val="none" w:sz="0" w:space="0" w:color="auto"/>
            <w:left w:val="none" w:sz="0" w:space="0" w:color="auto"/>
            <w:bottom w:val="none" w:sz="0" w:space="0" w:color="auto"/>
            <w:right w:val="none" w:sz="0" w:space="0" w:color="auto"/>
          </w:divBdr>
        </w:div>
        <w:div w:id="2042896889">
          <w:marLeft w:val="0"/>
          <w:marRight w:val="0"/>
          <w:marTop w:val="0"/>
          <w:marBottom w:val="0"/>
          <w:divBdr>
            <w:top w:val="none" w:sz="0" w:space="0" w:color="auto"/>
            <w:left w:val="none" w:sz="0" w:space="0" w:color="auto"/>
            <w:bottom w:val="none" w:sz="0" w:space="0" w:color="auto"/>
            <w:right w:val="none" w:sz="0" w:space="0" w:color="auto"/>
          </w:divBdr>
        </w:div>
      </w:divsChild>
    </w:div>
    <w:div w:id="1837308879">
      <w:bodyDiv w:val="1"/>
      <w:marLeft w:val="0"/>
      <w:marRight w:val="0"/>
      <w:marTop w:val="0"/>
      <w:marBottom w:val="0"/>
      <w:divBdr>
        <w:top w:val="none" w:sz="0" w:space="0" w:color="auto"/>
        <w:left w:val="none" w:sz="0" w:space="0" w:color="auto"/>
        <w:bottom w:val="none" w:sz="0" w:space="0" w:color="auto"/>
        <w:right w:val="none" w:sz="0" w:space="0" w:color="auto"/>
      </w:divBdr>
      <w:divsChild>
        <w:div w:id="597182995">
          <w:marLeft w:val="0"/>
          <w:marRight w:val="0"/>
          <w:marTop w:val="0"/>
          <w:marBottom w:val="0"/>
          <w:divBdr>
            <w:top w:val="none" w:sz="0" w:space="0" w:color="auto"/>
            <w:left w:val="none" w:sz="0" w:space="0" w:color="auto"/>
            <w:bottom w:val="none" w:sz="0" w:space="0" w:color="auto"/>
            <w:right w:val="none" w:sz="0" w:space="0" w:color="auto"/>
          </w:divBdr>
          <w:divsChild>
            <w:div w:id="1638486323">
              <w:marLeft w:val="0"/>
              <w:marRight w:val="0"/>
              <w:marTop w:val="180"/>
              <w:marBottom w:val="75"/>
              <w:divBdr>
                <w:top w:val="none" w:sz="0" w:space="0" w:color="auto"/>
                <w:left w:val="none" w:sz="0" w:space="0" w:color="auto"/>
                <w:bottom w:val="none" w:sz="0" w:space="0" w:color="auto"/>
                <w:right w:val="none" w:sz="0" w:space="0" w:color="auto"/>
              </w:divBdr>
            </w:div>
          </w:divsChild>
        </w:div>
        <w:div w:id="835530881">
          <w:marLeft w:val="0"/>
          <w:marRight w:val="0"/>
          <w:marTop w:val="0"/>
          <w:marBottom w:val="0"/>
          <w:divBdr>
            <w:top w:val="none" w:sz="0" w:space="0" w:color="auto"/>
            <w:left w:val="none" w:sz="0" w:space="0" w:color="auto"/>
            <w:bottom w:val="none" w:sz="0" w:space="0" w:color="auto"/>
            <w:right w:val="none" w:sz="0" w:space="0" w:color="auto"/>
          </w:divBdr>
          <w:divsChild>
            <w:div w:id="565647871">
              <w:marLeft w:val="0"/>
              <w:marRight w:val="0"/>
              <w:marTop w:val="360"/>
              <w:marBottom w:val="360"/>
              <w:divBdr>
                <w:top w:val="none" w:sz="0" w:space="0" w:color="auto"/>
                <w:left w:val="none" w:sz="0" w:space="0" w:color="auto"/>
                <w:bottom w:val="none" w:sz="0" w:space="0" w:color="auto"/>
                <w:right w:val="none" w:sz="0" w:space="0" w:color="auto"/>
              </w:divBdr>
              <w:divsChild>
                <w:div w:id="1369718853">
                  <w:marLeft w:val="0"/>
                  <w:marRight w:val="0"/>
                  <w:marTop w:val="0"/>
                  <w:marBottom w:val="0"/>
                  <w:divBdr>
                    <w:top w:val="none" w:sz="0" w:space="0" w:color="auto"/>
                    <w:left w:val="none" w:sz="0" w:space="0" w:color="auto"/>
                    <w:bottom w:val="none" w:sz="0" w:space="0" w:color="auto"/>
                    <w:right w:val="none" w:sz="0" w:space="0" w:color="auto"/>
                  </w:divBdr>
                </w:div>
              </w:divsChild>
            </w:div>
            <w:div w:id="844594429">
              <w:marLeft w:val="0"/>
              <w:marRight w:val="0"/>
              <w:marTop w:val="360"/>
              <w:marBottom w:val="360"/>
              <w:divBdr>
                <w:top w:val="none" w:sz="0" w:space="0" w:color="auto"/>
                <w:left w:val="none" w:sz="0" w:space="0" w:color="auto"/>
                <w:bottom w:val="none" w:sz="0" w:space="0" w:color="auto"/>
                <w:right w:val="none" w:sz="0" w:space="0" w:color="auto"/>
              </w:divBdr>
              <w:divsChild>
                <w:div w:id="1466312855">
                  <w:marLeft w:val="0"/>
                  <w:marRight w:val="0"/>
                  <w:marTop w:val="0"/>
                  <w:marBottom w:val="0"/>
                  <w:divBdr>
                    <w:top w:val="none" w:sz="0" w:space="0" w:color="auto"/>
                    <w:left w:val="none" w:sz="0" w:space="0" w:color="auto"/>
                    <w:bottom w:val="none" w:sz="0" w:space="0" w:color="auto"/>
                    <w:right w:val="none" w:sz="0" w:space="0" w:color="auto"/>
                  </w:divBdr>
                </w:div>
              </w:divsChild>
            </w:div>
            <w:div w:id="1042554033">
              <w:marLeft w:val="0"/>
              <w:marRight w:val="0"/>
              <w:marTop w:val="360"/>
              <w:marBottom w:val="360"/>
              <w:divBdr>
                <w:top w:val="none" w:sz="0" w:space="0" w:color="auto"/>
                <w:left w:val="none" w:sz="0" w:space="0" w:color="auto"/>
                <w:bottom w:val="none" w:sz="0" w:space="0" w:color="auto"/>
                <w:right w:val="none" w:sz="0" w:space="0" w:color="auto"/>
              </w:divBdr>
              <w:divsChild>
                <w:div w:id="496459117">
                  <w:marLeft w:val="0"/>
                  <w:marRight w:val="0"/>
                  <w:marTop w:val="0"/>
                  <w:marBottom w:val="0"/>
                  <w:divBdr>
                    <w:top w:val="none" w:sz="0" w:space="0" w:color="auto"/>
                    <w:left w:val="none" w:sz="0" w:space="0" w:color="auto"/>
                    <w:bottom w:val="none" w:sz="0" w:space="0" w:color="auto"/>
                    <w:right w:val="none" w:sz="0" w:space="0" w:color="auto"/>
                  </w:divBdr>
                </w:div>
              </w:divsChild>
            </w:div>
            <w:div w:id="1998073682">
              <w:marLeft w:val="0"/>
              <w:marRight w:val="0"/>
              <w:marTop w:val="600"/>
              <w:marBottom w:val="600"/>
              <w:divBdr>
                <w:top w:val="none" w:sz="0" w:space="0" w:color="auto"/>
                <w:left w:val="none" w:sz="0" w:space="0" w:color="auto"/>
                <w:bottom w:val="none" w:sz="0" w:space="0" w:color="auto"/>
                <w:right w:val="none" w:sz="0" w:space="0" w:color="auto"/>
              </w:divBdr>
              <w:divsChild>
                <w:div w:id="420876819">
                  <w:marLeft w:val="0"/>
                  <w:marRight w:val="0"/>
                  <w:marTop w:val="0"/>
                  <w:marBottom w:val="0"/>
                  <w:divBdr>
                    <w:top w:val="none" w:sz="0" w:space="0" w:color="auto"/>
                    <w:left w:val="none" w:sz="0" w:space="0" w:color="auto"/>
                    <w:bottom w:val="none" w:sz="0" w:space="0" w:color="auto"/>
                    <w:right w:val="none" w:sz="0" w:space="0" w:color="auto"/>
                  </w:divBdr>
                  <w:divsChild>
                    <w:div w:id="1445929483">
                      <w:marLeft w:val="0"/>
                      <w:marRight w:val="0"/>
                      <w:marTop w:val="0"/>
                      <w:marBottom w:val="0"/>
                      <w:divBdr>
                        <w:top w:val="none" w:sz="0" w:space="0" w:color="auto"/>
                        <w:left w:val="none" w:sz="0" w:space="0" w:color="auto"/>
                        <w:bottom w:val="none" w:sz="0" w:space="0" w:color="auto"/>
                        <w:right w:val="none" w:sz="0" w:space="0" w:color="auto"/>
                      </w:divBdr>
                      <w:divsChild>
                        <w:div w:id="777065965">
                          <w:marLeft w:val="0"/>
                          <w:marRight w:val="0"/>
                          <w:marTop w:val="0"/>
                          <w:marBottom w:val="0"/>
                          <w:divBdr>
                            <w:top w:val="none" w:sz="0" w:space="0" w:color="auto"/>
                            <w:left w:val="none" w:sz="0" w:space="0" w:color="auto"/>
                            <w:bottom w:val="none" w:sz="0" w:space="0" w:color="auto"/>
                            <w:right w:val="none" w:sz="0" w:space="0" w:color="auto"/>
                          </w:divBdr>
                          <w:divsChild>
                            <w:div w:id="1026251705">
                              <w:marLeft w:val="0"/>
                              <w:marRight w:val="0"/>
                              <w:marTop w:val="0"/>
                              <w:marBottom w:val="0"/>
                              <w:divBdr>
                                <w:top w:val="none" w:sz="0" w:space="0" w:color="auto"/>
                                <w:left w:val="none" w:sz="0" w:space="0" w:color="auto"/>
                                <w:bottom w:val="none" w:sz="0" w:space="0" w:color="auto"/>
                                <w:right w:val="none" w:sz="0" w:space="0" w:color="auto"/>
                              </w:divBdr>
                            </w:div>
                            <w:div w:id="1874069836">
                              <w:marLeft w:val="0"/>
                              <w:marRight w:val="0"/>
                              <w:marTop w:val="0"/>
                              <w:marBottom w:val="0"/>
                              <w:divBdr>
                                <w:top w:val="none" w:sz="0" w:space="0" w:color="auto"/>
                                <w:left w:val="none" w:sz="0" w:space="0" w:color="auto"/>
                                <w:bottom w:val="none" w:sz="0" w:space="0" w:color="auto"/>
                                <w:right w:val="none" w:sz="0" w:space="0" w:color="auto"/>
                              </w:divBdr>
                            </w:div>
                          </w:divsChild>
                        </w:div>
                        <w:div w:id="2073189898">
                          <w:marLeft w:val="360"/>
                          <w:marRight w:val="0"/>
                          <w:marTop w:val="0"/>
                          <w:marBottom w:val="0"/>
                          <w:divBdr>
                            <w:top w:val="none" w:sz="0" w:space="0" w:color="auto"/>
                            <w:left w:val="none" w:sz="0" w:space="0" w:color="auto"/>
                            <w:bottom w:val="none" w:sz="0" w:space="0" w:color="auto"/>
                            <w:right w:val="none" w:sz="0" w:space="0" w:color="auto"/>
                          </w:divBdr>
                          <w:divsChild>
                            <w:div w:id="10417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4525">
              <w:marLeft w:val="0"/>
              <w:marRight w:val="0"/>
              <w:marTop w:val="360"/>
              <w:marBottom w:val="360"/>
              <w:divBdr>
                <w:top w:val="none" w:sz="0" w:space="0" w:color="auto"/>
                <w:left w:val="none" w:sz="0" w:space="0" w:color="auto"/>
                <w:bottom w:val="none" w:sz="0" w:space="0" w:color="auto"/>
                <w:right w:val="none" w:sz="0" w:space="0" w:color="auto"/>
              </w:divBdr>
              <w:divsChild>
                <w:div w:id="1503204800">
                  <w:marLeft w:val="0"/>
                  <w:marRight w:val="0"/>
                  <w:marTop w:val="0"/>
                  <w:marBottom w:val="0"/>
                  <w:divBdr>
                    <w:top w:val="none" w:sz="0" w:space="0" w:color="auto"/>
                    <w:left w:val="none" w:sz="0" w:space="0" w:color="auto"/>
                    <w:bottom w:val="none" w:sz="0" w:space="0" w:color="auto"/>
                    <w:right w:val="none" w:sz="0" w:space="0" w:color="auto"/>
                  </w:divBdr>
                </w:div>
              </w:divsChild>
            </w:div>
            <w:div w:id="904099474">
              <w:marLeft w:val="0"/>
              <w:marRight w:val="0"/>
              <w:marTop w:val="360"/>
              <w:marBottom w:val="360"/>
              <w:divBdr>
                <w:top w:val="none" w:sz="0" w:space="0" w:color="auto"/>
                <w:left w:val="none" w:sz="0" w:space="0" w:color="auto"/>
                <w:bottom w:val="none" w:sz="0" w:space="0" w:color="auto"/>
                <w:right w:val="none" w:sz="0" w:space="0" w:color="auto"/>
              </w:divBdr>
              <w:divsChild>
                <w:div w:id="551768575">
                  <w:marLeft w:val="0"/>
                  <w:marRight w:val="0"/>
                  <w:marTop w:val="0"/>
                  <w:marBottom w:val="0"/>
                  <w:divBdr>
                    <w:top w:val="none" w:sz="0" w:space="0" w:color="auto"/>
                    <w:left w:val="none" w:sz="0" w:space="0" w:color="auto"/>
                    <w:bottom w:val="none" w:sz="0" w:space="0" w:color="auto"/>
                    <w:right w:val="none" w:sz="0" w:space="0" w:color="auto"/>
                  </w:divBdr>
                </w:div>
              </w:divsChild>
            </w:div>
            <w:div w:id="474757789">
              <w:marLeft w:val="0"/>
              <w:marRight w:val="0"/>
              <w:marTop w:val="360"/>
              <w:marBottom w:val="360"/>
              <w:divBdr>
                <w:top w:val="none" w:sz="0" w:space="0" w:color="auto"/>
                <w:left w:val="none" w:sz="0" w:space="0" w:color="auto"/>
                <w:bottom w:val="none" w:sz="0" w:space="0" w:color="auto"/>
                <w:right w:val="none" w:sz="0" w:space="0" w:color="auto"/>
              </w:divBdr>
              <w:divsChild>
                <w:div w:id="1616328935">
                  <w:marLeft w:val="0"/>
                  <w:marRight w:val="0"/>
                  <w:marTop w:val="0"/>
                  <w:marBottom w:val="0"/>
                  <w:divBdr>
                    <w:top w:val="none" w:sz="0" w:space="0" w:color="auto"/>
                    <w:left w:val="none" w:sz="0" w:space="0" w:color="auto"/>
                    <w:bottom w:val="none" w:sz="0" w:space="0" w:color="auto"/>
                    <w:right w:val="none" w:sz="0" w:space="0" w:color="auto"/>
                  </w:divBdr>
                </w:div>
              </w:divsChild>
            </w:div>
            <w:div w:id="87964452">
              <w:marLeft w:val="0"/>
              <w:marRight w:val="0"/>
              <w:marTop w:val="360"/>
              <w:marBottom w:val="360"/>
              <w:divBdr>
                <w:top w:val="none" w:sz="0" w:space="0" w:color="auto"/>
                <w:left w:val="none" w:sz="0" w:space="0" w:color="auto"/>
                <w:bottom w:val="none" w:sz="0" w:space="0" w:color="auto"/>
                <w:right w:val="none" w:sz="0" w:space="0" w:color="auto"/>
              </w:divBdr>
              <w:divsChild>
                <w:div w:id="638146216">
                  <w:marLeft w:val="0"/>
                  <w:marRight w:val="0"/>
                  <w:marTop w:val="0"/>
                  <w:marBottom w:val="0"/>
                  <w:divBdr>
                    <w:top w:val="none" w:sz="0" w:space="0" w:color="auto"/>
                    <w:left w:val="none" w:sz="0" w:space="0" w:color="auto"/>
                    <w:bottom w:val="none" w:sz="0" w:space="0" w:color="auto"/>
                    <w:right w:val="none" w:sz="0" w:space="0" w:color="auto"/>
                  </w:divBdr>
                </w:div>
              </w:divsChild>
            </w:div>
            <w:div w:id="994264556">
              <w:marLeft w:val="0"/>
              <w:marRight w:val="0"/>
              <w:marTop w:val="360"/>
              <w:marBottom w:val="360"/>
              <w:divBdr>
                <w:top w:val="none" w:sz="0" w:space="0" w:color="auto"/>
                <w:left w:val="none" w:sz="0" w:space="0" w:color="auto"/>
                <w:bottom w:val="none" w:sz="0" w:space="0" w:color="auto"/>
                <w:right w:val="none" w:sz="0" w:space="0" w:color="auto"/>
              </w:divBdr>
              <w:divsChild>
                <w:div w:id="1942491879">
                  <w:marLeft w:val="0"/>
                  <w:marRight w:val="0"/>
                  <w:marTop w:val="0"/>
                  <w:marBottom w:val="0"/>
                  <w:divBdr>
                    <w:top w:val="none" w:sz="0" w:space="0" w:color="auto"/>
                    <w:left w:val="none" w:sz="0" w:space="0" w:color="auto"/>
                    <w:bottom w:val="none" w:sz="0" w:space="0" w:color="auto"/>
                    <w:right w:val="none" w:sz="0" w:space="0" w:color="auto"/>
                  </w:divBdr>
                </w:div>
              </w:divsChild>
            </w:div>
            <w:div w:id="927349577">
              <w:marLeft w:val="0"/>
              <w:marRight w:val="0"/>
              <w:marTop w:val="360"/>
              <w:marBottom w:val="360"/>
              <w:divBdr>
                <w:top w:val="none" w:sz="0" w:space="0" w:color="auto"/>
                <w:left w:val="none" w:sz="0" w:space="0" w:color="auto"/>
                <w:bottom w:val="none" w:sz="0" w:space="0" w:color="auto"/>
                <w:right w:val="none" w:sz="0" w:space="0" w:color="auto"/>
              </w:divBdr>
              <w:divsChild>
                <w:div w:id="18236512">
                  <w:marLeft w:val="0"/>
                  <w:marRight w:val="0"/>
                  <w:marTop w:val="0"/>
                  <w:marBottom w:val="0"/>
                  <w:divBdr>
                    <w:top w:val="none" w:sz="0" w:space="0" w:color="auto"/>
                    <w:left w:val="none" w:sz="0" w:space="0" w:color="auto"/>
                    <w:bottom w:val="none" w:sz="0" w:space="0" w:color="auto"/>
                    <w:right w:val="none" w:sz="0" w:space="0" w:color="auto"/>
                  </w:divBdr>
                </w:div>
              </w:divsChild>
            </w:div>
            <w:div w:id="203031421">
              <w:marLeft w:val="0"/>
              <w:marRight w:val="0"/>
              <w:marTop w:val="360"/>
              <w:marBottom w:val="360"/>
              <w:divBdr>
                <w:top w:val="none" w:sz="0" w:space="0" w:color="auto"/>
                <w:left w:val="none" w:sz="0" w:space="0" w:color="auto"/>
                <w:bottom w:val="none" w:sz="0" w:space="0" w:color="auto"/>
                <w:right w:val="none" w:sz="0" w:space="0" w:color="auto"/>
              </w:divBdr>
              <w:divsChild>
                <w:div w:id="1721174023">
                  <w:marLeft w:val="0"/>
                  <w:marRight w:val="0"/>
                  <w:marTop w:val="0"/>
                  <w:marBottom w:val="0"/>
                  <w:divBdr>
                    <w:top w:val="none" w:sz="0" w:space="0" w:color="auto"/>
                    <w:left w:val="none" w:sz="0" w:space="0" w:color="auto"/>
                    <w:bottom w:val="none" w:sz="0" w:space="0" w:color="auto"/>
                    <w:right w:val="none" w:sz="0" w:space="0" w:color="auto"/>
                  </w:divBdr>
                </w:div>
              </w:divsChild>
            </w:div>
            <w:div w:id="248544395">
              <w:marLeft w:val="0"/>
              <w:marRight w:val="0"/>
              <w:marTop w:val="360"/>
              <w:marBottom w:val="360"/>
              <w:divBdr>
                <w:top w:val="none" w:sz="0" w:space="0" w:color="auto"/>
                <w:left w:val="none" w:sz="0" w:space="0" w:color="auto"/>
                <w:bottom w:val="none" w:sz="0" w:space="0" w:color="auto"/>
                <w:right w:val="none" w:sz="0" w:space="0" w:color="auto"/>
              </w:divBdr>
              <w:divsChild>
                <w:div w:id="1368800097">
                  <w:marLeft w:val="0"/>
                  <w:marRight w:val="0"/>
                  <w:marTop w:val="0"/>
                  <w:marBottom w:val="0"/>
                  <w:divBdr>
                    <w:top w:val="none" w:sz="0" w:space="0" w:color="auto"/>
                    <w:left w:val="none" w:sz="0" w:space="0" w:color="auto"/>
                    <w:bottom w:val="none" w:sz="0" w:space="0" w:color="auto"/>
                    <w:right w:val="none" w:sz="0" w:space="0" w:color="auto"/>
                  </w:divBdr>
                </w:div>
              </w:divsChild>
            </w:div>
            <w:div w:id="237710012">
              <w:marLeft w:val="0"/>
              <w:marRight w:val="0"/>
              <w:marTop w:val="360"/>
              <w:marBottom w:val="360"/>
              <w:divBdr>
                <w:top w:val="none" w:sz="0" w:space="0" w:color="auto"/>
                <w:left w:val="none" w:sz="0" w:space="0" w:color="auto"/>
                <w:bottom w:val="none" w:sz="0" w:space="0" w:color="auto"/>
                <w:right w:val="none" w:sz="0" w:space="0" w:color="auto"/>
              </w:divBdr>
              <w:divsChild>
                <w:div w:id="2099711067">
                  <w:marLeft w:val="0"/>
                  <w:marRight w:val="0"/>
                  <w:marTop w:val="0"/>
                  <w:marBottom w:val="0"/>
                  <w:divBdr>
                    <w:top w:val="none" w:sz="0" w:space="0" w:color="auto"/>
                    <w:left w:val="none" w:sz="0" w:space="0" w:color="auto"/>
                    <w:bottom w:val="none" w:sz="0" w:space="0" w:color="auto"/>
                    <w:right w:val="none" w:sz="0" w:space="0" w:color="auto"/>
                  </w:divBdr>
                </w:div>
              </w:divsChild>
            </w:div>
            <w:div w:id="830753852">
              <w:marLeft w:val="0"/>
              <w:marRight w:val="0"/>
              <w:marTop w:val="360"/>
              <w:marBottom w:val="360"/>
              <w:divBdr>
                <w:top w:val="none" w:sz="0" w:space="0" w:color="auto"/>
                <w:left w:val="none" w:sz="0" w:space="0" w:color="auto"/>
                <w:bottom w:val="none" w:sz="0" w:space="0" w:color="auto"/>
                <w:right w:val="none" w:sz="0" w:space="0" w:color="auto"/>
              </w:divBdr>
              <w:divsChild>
                <w:div w:id="2058313212">
                  <w:marLeft w:val="0"/>
                  <w:marRight w:val="0"/>
                  <w:marTop w:val="0"/>
                  <w:marBottom w:val="0"/>
                  <w:divBdr>
                    <w:top w:val="none" w:sz="0" w:space="0" w:color="auto"/>
                    <w:left w:val="none" w:sz="0" w:space="0" w:color="auto"/>
                    <w:bottom w:val="none" w:sz="0" w:space="0" w:color="auto"/>
                    <w:right w:val="none" w:sz="0" w:space="0" w:color="auto"/>
                  </w:divBdr>
                </w:div>
              </w:divsChild>
            </w:div>
            <w:div w:id="1730377213">
              <w:marLeft w:val="0"/>
              <w:marRight w:val="0"/>
              <w:marTop w:val="360"/>
              <w:marBottom w:val="360"/>
              <w:divBdr>
                <w:top w:val="none" w:sz="0" w:space="0" w:color="auto"/>
                <w:left w:val="none" w:sz="0" w:space="0" w:color="auto"/>
                <w:bottom w:val="none" w:sz="0" w:space="0" w:color="auto"/>
                <w:right w:val="none" w:sz="0" w:space="0" w:color="auto"/>
              </w:divBdr>
              <w:divsChild>
                <w:div w:id="1234508788">
                  <w:marLeft w:val="0"/>
                  <w:marRight w:val="0"/>
                  <w:marTop w:val="0"/>
                  <w:marBottom w:val="0"/>
                  <w:divBdr>
                    <w:top w:val="none" w:sz="0" w:space="0" w:color="auto"/>
                    <w:left w:val="none" w:sz="0" w:space="0" w:color="auto"/>
                    <w:bottom w:val="none" w:sz="0" w:space="0" w:color="auto"/>
                    <w:right w:val="none" w:sz="0" w:space="0" w:color="auto"/>
                  </w:divBdr>
                </w:div>
              </w:divsChild>
            </w:div>
            <w:div w:id="2081948079">
              <w:marLeft w:val="0"/>
              <w:marRight w:val="0"/>
              <w:marTop w:val="360"/>
              <w:marBottom w:val="360"/>
              <w:divBdr>
                <w:top w:val="none" w:sz="0" w:space="0" w:color="auto"/>
                <w:left w:val="none" w:sz="0" w:space="0" w:color="auto"/>
                <w:bottom w:val="none" w:sz="0" w:space="0" w:color="auto"/>
                <w:right w:val="none" w:sz="0" w:space="0" w:color="auto"/>
              </w:divBdr>
              <w:divsChild>
                <w:div w:id="570311564">
                  <w:marLeft w:val="0"/>
                  <w:marRight w:val="0"/>
                  <w:marTop w:val="0"/>
                  <w:marBottom w:val="0"/>
                  <w:divBdr>
                    <w:top w:val="none" w:sz="0" w:space="0" w:color="auto"/>
                    <w:left w:val="none" w:sz="0" w:space="0" w:color="auto"/>
                    <w:bottom w:val="none" w:sz="0" w:space="0" w:color="auto"/>
                    <w:right w:val="none" w:sz="0" w:space="0" w:color="auto"/>
                  </w:divBdr>
                </w:div>
              </w:divsChild>
            </w:div>
            <w:div w:id="1795949787">
              <w:marLeft w:val="0"/>
              <w:marRight w:val="0"/>
              <w:marTop w:val="360"/>
              <w:marBottom w:val="360"/>
              <w:divBdr>
                <w:top w:val="none" w:sz="0" w:space="0" w:color="auto"/>
                <w:left w:val="none" w:sz="0" w:space="0" w:color="auto"/>
                <w:bottom w:val="none" w:sz="0" w:space="0" w:color="auto"/>
                <w:right w:val="none" w:sz="0" w:space="0" w:color="auto"/>
              </w:divBdr>
              <w:divsChild>
                <w:div w:id="561332968">
                  <w:marLeft w:val="0"/>
                  <w:marRight w:val="0"/>
                  <w:marTop w:val="0"/>
                  <w:marBottom w:val="0"/>
                  <w:divBdr>
                    <w:top w:val="none" w:sz="0" w:space="0" w:color="auto"/>
                    <w:left w:val="none" w:sz="0" w:space="0" w:color="auto"/>
                    <w:bottom w:val="none" w:sz="0" w:space="0" w:color="auto"/>
                    <w:right w:val="none" w:sz="0" w:space="0" w:color="auto"/>
                  </w:divBdr>
                </w:div>
              </w:divsChild>
            </w:div>
            <w:div w:id="400446900">
              <w:marLeft w:val="0"/>
              <w:marRight w:val="0"/>
              <w:marTop w:val="360"/>
              <w:marBottom w:val="360"/>
              <w:divBdr>
                <w:top w:val="none" w:sz="0" w:space="0" w:color="auto"/>
                <w:left w:val="none" w:sz="0" w:space="0" w:color="auto"/>
                <w:bottom w:val="none" w:sz="0" w:space="0" w:color="auto"/>
                <w:right w:val="none" w:sz="0" w:space="0" w:color="auto"/>
              </w:divBdr>
              <w:divsChild>
                <w:div w:id="1163665107">
                  <w:marLeft w:val="0"/>
                  <w:marRight w:val="0"/>
                  <w:marTop w:val="0"/>
                  <w:marBottom w:val="0"/>
                  <w:divBdr>
                    <w:top w:val="none" w:sz="0" w:space="0" w:color="auto"/>
                    <w:left w:val="none" w:sz="0" w:space="0" w:color="auto"/>
                    <w:bottom w:val="none" w:sz="0" w:space="0" w:color="auto"/>
                    <w:right w:val="none" w:sz="0" w:space="0" w:color="auto"/>
                  </w:divBdr>
                </w:div>
              </w:divsChild>
            </w:div>
            <w:div w:id="1650787815">
              <w:marLeft w:val="0"/>
              <w:marRight w:val="0"/>
              <w:marTop w:val="360"/>
              <w:marBottom w:val="360"/>
              <w:divBdr>
                <w:top w:val="none" w:sz="0" w:space="0" w:color="auto"/>
                <w:left w:val="none" w:sz="0" w:space="0" w:color="auto"/>
                <w:bottom w:val="none" w:sz="0" w:space="0" w:color="auto"/>
                <w:right w:val="none" w:sz="0" w:space="0" w:color="auto"/>
              </w:divBdr>
              <w:divsChild>
                <w:div w:id="1966738949">
                  <w:marLeft w:val="0"/>
                  <w:marRight w:val="0"/>
                  <w:marTop w:val="0"/>
                  <w:marBottom w:val="0"/>
                  <w:divBdr>
                    <w:top w:val="none" w:sz="0" w:space="0" w:color="auto"/>
                    <w:left w:val="none" w:sz="0" w:space="0" w:color="auto"/>
                    <w:bottom w:val="none" w:sz="0" w:space="0" w:color="auto"/>
                    <w:right w:val="none" w:sz="0" w:space="0" w:color="auto"/>
                  </w:divBdr>
                </w:div>
              </w:divsChild>
            </w:div>
            <w:div w:id="954409333">
              <w:marLeft w:val="0"/>
              <w:marRight w:val="0"/>
              <w:marTop w:val="360"/>
              <w:marBottom w:val="360"/>
              <w:divBdr>
                <w:top w:val="none" w:sz="0" w:space="0" w:color="auto"/>
                <w:left w:val="none" w:sz="0" w:space="0" w:color="auto"/>
                <w:bottom w:val="none" w:sz="0" w:space="0" w:color="auto"/>
                <w:right w:val="none" w:sz="0" w:space="0" w:color="auto"/>
              </w:divBdr>
              <w:divsChild>
                <w:div w:id="69893454">
                  <w:marLeft w:val="0"/>
                  <w:marRight w:val="0"/>
                  <w:marTop w:val="0"/>
                  <w:marBottom w:val="0"/>
                  <w:divBdr>
                    <w:top w:val="none" w:sz="0" w:space="0" w:color="auto"/>
                    <w:left w:val="none" w:sz="0" w:space="0" w:color="auto"/>
                    <w:bottom w:val="none" w:sz="0" w:space="0" w:color="auto"/>
                    <w:right w:val="none" w:sz="0" w:space="0" w:color="auto"/>
                  </w:divBdr>
                </w:div>
              </w:divsChild>
            </w:div>
            <w:div w:id="1305350109">
              <w:marLeft w:val="0"/>
              <w:marRight w:val="0"/>
              <w:marTop w:val="360"/>
              <w:marBottom w:val="360"/>
              <w:divBdr>
                <w:top w:val="none" w:sz="0" w:space="0" w:color="auto"/>
                <w:left w:val="none" w:sz="0" w:space="0" w:color="auto"/>
                <w:bottom w:val="none" w:sz="0" w:space="0" w:color="auto"/>
                <w:right w:val="none" w:sz="0" w:space="0" w:color="auto"/>
              </w:divBdr>
              <w:divsChild>
                <w:div w:id="146938910">
                  <w:marLeft w:val="0"/>
                  <w:marRight w:val="0"/>
                  <w:marTop w:val="0"/>
                  <w:marBottom w:val="0"/>
                  <w:divBdr>
                    <w:top w:val="none" w:sz="0" w:space="0" w:color="auto"/>
                    <w:left w:val="none" w:sz="0" w:space="0" w:color="auto"/>
                    <w:bottom w:val="none" w:sz="0" w:space="0" w:color="auto"/>
                    <w:right w:val="none" w:sz="0" w:space="0" w:color="auto"/>
                  </w:divBdr>
                </w:div>
              </w:divsChild>
            </w:div>
            <w:div w:id="1302612143">
              <w:marLeft w:val="0"/>
              <w:marRight w:val="0"/>
              <w:marTop w:val="360"/>
              <w:marBottom w:val="360"/>
              <w:divBdr>
                <w:top w:val="none" w:sz="0" w:space="0" w:color="auto"/>
                <w:left w:val="none" w:sz="0" w:space="0" w:color="auto"/>
                <w:bottom w:val="none" w:sz="0" w:space="0" w:color="auto"/>
                <w:right w:val="none" w:sz="0" w:space="0" w:color="auto"/>
              </w:divBdr>
              <w:divsChild>
                <w:div w:id="233899671">
                  <w:marLeft w:val="0"/>
                  <w:marRight w:val="0"/>
                  <w:marTop w:val="0"/>
                  <w:marBottom w:val="0"/>
                  <w:divBdr>
                    <w:top w:val="none" w:sz="0" w:space="0" w:color="auto"/>
                    <w:left w:val="none" w:sz="0" w:space="0" w:color="auto"/>
                    <w:bottom w:val="none" w:sz="0" w:space="0" w:color="auto"/>
                    <w:right w:val="none" w:sz="0" w:space="0" w:color="auto"/>
                  </w:divBdr>
                </w:div>
              </w:divsChild>
            </w:div>
            <w:div w:id="1899658468">
              <w:marLeft w:val="0"/>
              <w:marRight w:val="0"/>
              <w:marTop w:val="360"/>
              <w:marBottom w:val="360"/>
              <w:divBdr>
                <w:top w:val="none" w:sz="0" w:space="0" w:color="auto"/>
                <w:left w:val="none" w:sz="0" w:space="0" w:color="auto"/>
                <w:bottom w:val="none" w:sz="0" w:space="0" w:color="auto"/>
                <w:right w:val="none" w:sz="0" w:space="0" w:color="auto"/>
              </w:divBdr>
              <w:divsChild>
                <w:div w:id="1963918583">
                  <w:marLeft w:val="0"/>
                  <w:marRight w:val="0"/>
                  <w:marTop w:val="0"/>
                  <w:marBottom w:val="0"/>
                  <w:divBdr>
                    <w:top w:val="none" w:sz="0" w:space="0" w:color="auto"/>
                    <w:left w:val="none" w:sz="0" w:space="0" w:color="auto"/>
                    <w:bottom w:val="none" w:sz="0" w:space="0" w:color="auto"/>
                    <w:right w:val="none" w:sz="0" w:space="0" w:color="auto"/>
                  </w:divBdr>
                </w:div>
              </w:divsChild>
            </w:div>
            <w:div w:id="25105877">
              <w:marLeft w:val="0"/>
              <w:marRight w:val="0"/>
              <w:marTop w:val="360"/>
              <w:marBottom w:val="360"/>
              <w:divBdr>
                <w:top w:val="none" w:sz="0" w:space="0" w:color="auto"/>
                <w:left w:val="none" w:sz="0" w:space="0" w:color="auto"/>
                <w:bottom w:val="none" w:sz="0" w:space="0" w:color="auto"/>
                <w:right w:val="none" w:sz="0" w:space="0" w:color="auto"/>
              </w:divBdr>
              <w:divsChild>
                <w:div w:id="1407992957">
                  <w:marLeft w:val="0"/>
                  <w:marRight w:val="0"/>
                  <w:marTop w:val="0"/>
                  <w:marBottom w:val="0"/>
                  <w:divBdr>
                    <w:top w:val="none" w:sz="0" w:space="0" w:color="auto"/>
                    <w:left w:val="none" w:sz="0" w:space="0" w:color="auto"/>
                    <w:bottom w:val="none" w:sz="0" w:space="0" w:color="auto"/>
                    <w:right w:val="none" w:sz="0" w:space="0" w:color="auto"/>
                  </w:divBdr>
                </w:div>
              </w:divsChild>
            </w:div>
            <w:div w:id="1278485433">
              <w:marLeft w:val="0"/>
              <w:marRight w:val="0"/>
              <w:marTop w:val="360"/>
              <w:marBottom w:val="360"/>
              <w:divBdr>
                <w:top w:val="none" w:sz="0" w:space="0" w:color="auto"/>
                <w:left w:val="none" w:sz="0" w:space="0" w:color="auto"/>
                <w:bottom w:val="none" w:sz="0" w:space="0" w:color="auto"/>
                <w:right w:val="none" w:sz="0" w:space="0" w:color="auto"/>
              </w:divBdr>
              <w:divsChild>
                <w:div w:id="290403957">
                  <w:marLeft w:val="0"/>
                  <w:marRight w:val="0"/>
                  <w:marTop w:val="0"/>
                  <w:marBottom w:val="0"/>
                  <w:divBdr>
                    <w:top w:val="none" w:sz="0" w:space="0" w:color="auto"/>
                    <w:left w:val="none" w:sz="0" w:space="0" w:color="auto"/>
                    <w:bottom w:val="none" w:sz="0" w:space="0" w:color="auto"/>
                    <w:right w:val="none" w:sz="0" w:space="0" w:color="auto"/>
                  </w:divBdr>
                </w:div>
              </w:divsChild>
            </w:div>
            <w:div w:id="231698330">
              <w:marLeft w:val="0"/>
              <w:marRight w:val="0"/>
              <w:marTop w:val="360"/>
              <w:marBottom w:val="360"/>
              <w:divBdr>
                <w:top w:val="none" w:sz="0" w:space="0" w:color="auto"/>
                <w:left w:val="none" w:sz="0" w:space="0" w:color="auto"/>
                <w:bottom w:val="none" w:sz="0" w:space="0" w:color="auto"/>
                <w:right w:val="none" w:sz="0" w:space="0" w:color="auto"/>
              </w:divBdr>
              <w:divsChild>
                <w:div w:id="328601094">
                  <w:marLeft w:val="0"/>
                  <w:marRight w:val="0"/>
                  <w:marTop w:val="0"/>
                  <w:marBottom w:val="0"/>
                  <w:divBdr>
                    <w:top w:val="none" w:sz="0" w:space="0" w:color="auto"/>
                    <w:left w:val="none" w:sz="0" w:space="0" w:color="auto"/>
                    <w:bottom w:val="none" w:sz="0" w:space="0" w:color="auto"/>
                    <w:right w:val="none" w:sz="0" w:space="0" w:color="auto"/>
                  </w:divBdr>
                </w:div>
              </w:divsChild>
            </w:div>
            <w:div w:id="394203653">
              <w:marLeft w:val="0"/>
              <w:marRight w:val="0"/>
              <w:marTop w:val="360"/>
              <w:marBottom w:val="360"/>
              <w:divBdr>
                <w:top w:val="none" w:sz="0" w:space="0" w:color="auto"/>
                <w:left w:val="none" w:sz="0" w:space="0" w:color="auto"/>
                <w:bottom w:val="none" w:sz="0" w:space="0" w:color="auto"/>
                <w:right w:val="none" w:sz="0" w:space="0" w:color="auto"/>
              </w:divBdr>
              <w:divsChild>
                <w:div w:id="167328122">
                  <w:marLeft w:val="0"/>
                  <w:marRight w:val="0"/>
                  <w:marTop w:val="0"/>
                  <w:marBottom w:val="0"/>
                  <w:divBdr>
                    <w:top w:val="none" w:sz="0" w:space="0" w:color="auto"/>
                    <w:left w:val="none" w:sz="0" w:space="0" w:color="auto"/>
                    <w:bottom w:val="none" w:sz="0" w:space="0" w:color="auto"/>
                    <w:right w:val="none" w:sz="0" w:space="0" w:color="auto"/>
                  </w:divBdr>
                </w:div>
              </w:divsChild>
            </w:div>
            <w:div w:id="2052538454">
              <w:marLeft w:val="0"/>
              <w:marRight w:val="0"/>
              <w:marTop w:val="360"/>
              <w:marBottom w:val="360"/>
              <w:divBdr>
                <w:top w:val="none" w:sz="0" w:space="0" w:color="auto"/>
                <w:left w:val="none" w:sz="0" w:space="0" w:color="auto"/>
                <w:bottom w:val="none" w:sz="0" w:space="0" w:color="auto"/>
                <w:right w:val="none" w:sz="0" w:space="0" w:color="auto"/>
              </w:divBdr>
              <w:divsChild>
                <w:div w:id="1511136057">
                  <w:marLeft w:val="0"/>
                  <w:marRight w:val="0"/>
                  <w:marTop w:val="0"/>
                  <w:marBottom w:val="0"/>
                  <w:divBdr>
                    <w:top w:val="none" w:sz="0" w:space="0" w:color="auto"/>
                    <w:left w:val="none" w:sz="0" w:space="0" w:color="auto"/>
                    <w:bottom w:val="none" w:sz="0" w:space="0" w:color="auto"/>
                    <w:right w:val="none" w:sz="0" w:space="0" w:color="auto"/>
                  </w:divBdr>
                </w:div>
              </w:divsChild>
            </w:div>
            <w:div w:id="375396452">
              <w:marLeft w:val="0"/>
              <w:marRight w:val="0"/>
              <w:marTop w:val="360"/>
              <w:marBottom w:val="360"/>
              <w:divBdr>
                <w:top w:val="none" w:sz="0" w:space="0" w:color="auto"/>
                <w:left w:val="none" w:sz="0" w:space="0" w:color="auto"/>
                <w:bottom w:val="none" w:sz="0" w:space="0" w:color="auto"/>
                <w:right w:val="none" w:sz="0" w:space="0" w:color="auto"/>
              </w:divBdr>
              <w:divsChild>
                <w:div w:id="868496778">
                  <w:marLeft w:val="0"/>
                  <w:marRight w:val="0"/>
                  <w:marTop w:val="0"/>
                  <w:marBottom w:val="0"/>
                  <w:divBdr>
                    <w:top w:val="none" w:sz="0" w:space="0" w:color="auto"/>
                    <w:left w:val="none" w:sz="0" w:space="0" w:color="auto"/>
                    <w:bottom w:val="none" w:sz="0" w:space="0" w:color="auto"/>
                    <w:right w:val="none" w:sz="0" w:space="0" w:color="auto"/>
                  </w:divBdr>
                </w:div>
              </w:divsChild>
            </w:div>
            <w:div w:id="25837240">
              <w:marLeft w:val="0"/>
              <w:marRight w:val="0"/>
              <w:marTop w:val="360"/>
              <w:marBottom w:val="360"/>
              <w:divBdr>
                <w:top w:val="none" w:sz="0" w:space="0" w:color="auto"/>
                <w:left w:val="none" w:sz="0" w:space="0" w:color="auto"/>
                <w:bottom w:val="none" w:sz="0" w:space="0" w:color="auto"/>
                <w:right w:val="none" w:sz="0" w:space="0" w:color="auto"/>
              </w:divBdr>
              <w:divsChild>
                <w:div w:id="1171405561">
                  <w:marLeft w:val="0"/>
                  <w:marRight w:val="0"/>
                  <w:marTop w:val="0"/>
                  <w:marBottom w:val="0"/>
                  <w:divBdr>
                    <w:top w:val="none" w:sz="0" w:space="0" w:color="auto"/>
                    <w:left w:val="none" w:sz="0" w:space="0" w:color="auto"/>
                    <w:bottom w:val="none" w:sz="0" w:space="0" w:color="auto"/>
                    <w:right w:val="none" w:sz="0" w:space="0" w:color="auto"/>
                  </w:divBdr>
                </w:div>
              </w:divsChild>
            </w:div>
            <w:div w:id="1834487066">
              <w:marLeft w:val="0"/>
              <w:marRight w:val="0"/>
              <w:marTop w:val="360"/>
              <w:marBottom w:val="360"/>
              <w:divBdr>
                <w:top w:val="none" w:sz="0" w:space="0" w:color="auto"/>
                <w:left w:val="none" w:sz="0" w:space="0" w:color="auto"/>
                <w:bottom w:val="none" w:sz="0" w:space="0" w:color="auto"/>
                <w:right w:val="none" w:sz="0" w:space="0" w:color="auto"/>
              </w:divBdr>
              <w:divsChild>
                <w:div w:id="8911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6203">
      <w:bodyDiv w:val="1"/>
      <w:marLeft w:val="0"/>
      <w:marRight w:val="0"/>
      <w:marTop w:val="0"/>
      <w:marBottom w:val="0"/>
      <w:divBdr>
        <w:top w:val="none" w:sz="0" w:space="0" w:color="auto"/>
        <w:left w:val="none" w:sz="0" w:space="0" w:color="auto"/>
        <w:bottom w:val="none" w:sz="0" w:space="0" w:color="auto"/>
        <w:right w:val="none" w:sz="0" w:space="0" w:color="auto"/>
      </w:divBdr>
    </w:div>
    <w:div w:id="2081440380">
      <w:bodyDiv w:val="1"/>
      <w:marLeft w:val="0"/>
      <w:marRight w:val="0"/>
      <w:marTop w:val="0"/>
      <w:marBottom w:val="0"/>
      <w:divBdr>
        <w:top w:val="none" w:sz="0" w:space="0" w:color="auto"/>
        <w:left w:val="none" w:sz="0" w:space="0" w:color="auto"/>
        <w:bottom w:val="none" w:sz="0" w:space="0" w:color="auto"/>
        <w:right w:val="none" w:sz="0" w:space="0" w:color="auto"/>
      </w:divBdr>
      <w:divsChild>
        <w:div w:id="786848549">
          <w:marLeft w:val="0"/>
          <w:marRight w:val="0"/>
          <w:marTop w:val="480"/>
          <w:marBottom w:val="120"/>
          <w:divBdr>
            <w:top w:val="single" w:sz="12" w:space="4" w:color="DDDDDD"/>
            <w:left w:val="single" w:sz="12" w:space="4" w:color="DDDDDD"/>
            <w:bottom w:val="single" w:sz="12" w:space="4" w:color="DDDDDD"/>
            <w:right w:val="single" w:sz="12"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grammar.net/english-grammar/word-definition-n-criteria" TargetMode="External"/><Relationship Id="rId3" Type="http://schemas.openxmlformats.org/officeDocument/2006/relationships/settings" Target="settings.xml"/><Relationship Id="rId7" Type="http://schemas.openxmlformats.org/officeDocument/2006/relationships/hyperlink" Target="https://www.learngrammar.net/english-grammar/prono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grammar.net/english-grammar/ten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2020-12-03T13:37:00Z</dcterms:created>
  <dcterms:modified xsi:type="dcterms:W3CDTF">2020-12-03T13:37:00Z</dcterms:modified>
</cp:coreProperties>
</file>