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BD" w:rsidRDefault="005509BD" w:rsidP="005509BD">
      <w:pPr>
        <w:pStyle w:val="Heading1"/>
        <w:spacing w:before="0" w:line="240" w:lineRule="atLeast"/>
        <w:textAlignment w:val="baseline"/>
        <w:rPr>
          <w:rFonts w:ascii="display" w:hAnsi="display" w:cs="Open Sans"/>
          <w:b w:val="0"/>
          <w:bCs w:val="0"/>
          <w:color w:val="666666"/>
          <w:sz w:val="50"/>
          <w:szCs w:val="50"/>
        </w:rPr>
      </w:pPr>
      <w:r>
        <w:rPr>
          <w:rFonts w:ascii="display" w:hAnsi="display" w:cs="Open Sans"/>
          <w:b w:val="0"/>
          <w:bCs w:val="0"/>
          <w:color w:val="666666"/>
          <w:sz w:val="50"/>
          <w:szCs w:val="50"/>
        </w:rPr>
        <w:t>Synthesis of Sentences English Grammar and Speaking</w:t>
      </w:r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0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1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 xml:space="preserve">Synthesis of Sentences is the opposite of transformation of sentences and means combining a number of simple sentences into one new sentence. That new sentence might be </w:t>
        </w:r>
        <w:proofErr w:type="gramStart"/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either a</w:t>
        </w:r>
        <w:proofErr w:type="gramEnd"/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 xml:space="preserve"> simple sentence, a compound sentence, or a complex sentence.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2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3" w:author="Unknown">
        <w:r>
          <w:rPr>
            <w:rStyle w:val="Strong"/>
            <w:rFonts w:ascii="Open Sans" w:hAnsi="Open Sans" w:cs="Open Sans"/>
            <w:color w:val="666666"/>
            <w:spacing w:val="23"/>
            <w:sz w:val="26"/>
            <w:szCs w:val="26"/>
            <w:bdr w:val="none" w:sz="0" w:space="0" w:color="auto" w:frame="1"/>
          </w:rPr>
          <w:t>By using a Participle</w:t>
        </w:r>
      </w:ins>
    </w:p>
    <w:p w:rsidR="005509BD" w:rsidRDefault="005509BD" w:rsidP="005509B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ins w:id="4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5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He jumped up. He ran away.</w:t>
        </w:r>
      </w:ins>
    </w:p>
    <w:p w:rsidR="005509BD" w:rsidRDefault="005509BD" w:rsidP="005509B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ins w:id="6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7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Jumping up, he ran away.</w:t>
        </w:r>
      </w:ins>
    </w:p>
    <w:p w:rsidR="005509BD" w:rsidRDefault="005509BD" w:rsidP="005509B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ins w:id="8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9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He was tired of play. He sat down to rest.</w:t>
        </w:r>
      </w:ins>
    </w:p>
    <w:p w:rsidR="005509BD" w:rsidRDefault="005509BD" w:rsidP="005509B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ins w:id="10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11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Tired of play, he sat down to rest.</w:t>
        </w:r>
      </w:ins>
    </w:p>
    <w:p w:rsidR="005509BD" w:rsidRDefault="005509BD" w:rsidP="005509B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ins w:id="12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13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He is well versed in English. He was appointed as the English teacher in the school.</w:t>
        </w:r>
      </w:ins>
    </w:p>
    <w:p w:rsidR="005509BD" w:rsidRDefault="005509BD" w:rsidP="005509B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ins w:id="14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15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Being well-versed in English, he was appointed English teacher of the school.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16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17" w:author="Unknown">
        <w:r>
          <w:rPr>
            <w:rStyle w:val="Strong"/>
            <w:rFonts w:ascii="Open Sans" w:hAnsi="Open Sans" w:cs="Open Sans"/>
            <w:color w:val="666666"/>
            <w:spacing w:val="23"/>
            <w:sz w:val="26"/>
            <w:szCs w:val="26"/>
            <w:bdr w:val="none" w:sz="0" w:space="0" w:color="auto" w:frame="1"/>
          </w:rPr>
          <w:t>By using a Noun or a Phrase in apposition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18" w:author="Unknown"/>
          <w:rFonts w:ascii="Open Sans" w:hAnsi="Open Sans" w:cs="Open Sans"/>
          <w:color w:val="666666"/>
          <w:spacing w:val="23"/>
          <w:sz w:val="26"/>
          <w:szCs w:val="26"/>
        </w:rPr>
      </w:pPr>
      <w:proofErr w:type="gramStart"/>
      <w:ins w:id="19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placing</w:t>
        </w:r>
        <w:proofErr w:type="gramEnd"/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 xml:space="preserve"> side-by-side two coordinate elements, the second of which serves as an explanation or modification of the first.</w:t>
        </w:r>
      </w:ins>
    </w:p>
    <w:p w:rsidR="005509BD" w:rsidRDefault="005509BD" w:rsidP="005509B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ins w:id="20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21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This is my friend. His name is Rama.</w:t>
        </w:r>
      </w:ins>
    </w:p>
    <w:p w:rsidR="005509BD" w:rsidRDefault="005509BD" w:rsidP="005509B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ins w:id="22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23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This is my friend, Rama</w:t>
        </w:r>
      </w:ins>
    </w:p>
    <w:p w:rsidR="005509BD" w:rsidRDefault="005509BD" w:rsidP="005509B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ins w:id="24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25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I spent two days in London. It is one of the most attractive places in England.</w:t>
        </w:r>
      </w:ins>
    </w:p>
    <w:p w:rsidR="005509BD" w:rsidRDefault="005509BD" w:rsidP="005509B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ins w:id="26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27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I spent two days in London, one of the most attractive places in England.</w:t>
        </w:r>
      </w:ins>
    </w:p>
    <w:p w:rsidR="005509BD" w:rsidRDefault="005509BD" w:rsidP="005509B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ins w:id="28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29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Buddhism was founded 2500 years ago. It is one of the greatest religions.</w:t>
        </w:r>
      </w:ins>
    </w:p>
    <w:p w:rsidR="005509BD" w:rsidRDefault="005509BD" w:rsidP="005509B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ins w:id="30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31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Buddhism, one of the greatest religions, was founded 2500 years ago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32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33" w:author="Unknown">
        <w:r>
          <w:rPr>
            <w:rStyle w:val="Strong"/>
            <w:rFonts w:ascii="Open Sans" w:hAnsi="Open Sans" w:cs="Open Sans"/>
            <w:color w:val="666666"/>
            <w:spacing w:val="23"/>
            <w:sz w:val="26"/>
            <w:szCs w:val="26"/>
            <w:bdr w:val="none" w:sz="0" w:space="0" w:color="auto" w:frame="1"/>
          </w:rPr>
          <w:t>By using a Preposition with Noun or Gerund</w:t>
        </w:r>
      </w:ins>
    </w:p>
    <w:p w:rsidR="005509BD" w:rsidRDefault="005509BD" w:rsidP="005509B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ins w:id="34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35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The moon rose. Their journey was not ended.</w:t>
        </w:r>
      </w:ins>
    </w:p>
    <w:p w:rsidR="005509BD" w:rsidRDefault="005509BD" w:rsidP="005509B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ins w:id="36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37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Before their journey ended, the moon rose.</w:t>
        </w:r>
      </w:ins>
    </w:p>
    <w:p w:rsidR="005509BD" w:rsidRDefault="005509BD" w:rsidP="005509B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ins w:id="38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39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lastRenderedPageBreak/>
          <w:t>He was failed many times. He still hopes to win.</w:t>
        </w:r>
      </w:ins>
    </w:p>
    <w:p w:rsidR="005509BD" w:rsidRDefault="005509BD" w:rsidP="005509B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ins w:id="40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41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Having failed many times, he still hopes to win.</w:t>
        </w:r>
      </w:ins>
    </w:p>
    <w:p w:rsidR="005509BD" w:rsidRDefault="005509BD" w:rsidP="005509B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ins w:id="42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43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Her husband died. She heard the news. She fainted.</w:t>
        </w:r>
      </w:ins>
    </w:p>
    <w:p w:rsidR="005509BD" w:rsidRDefault="005509BD" w:rsidP="005509B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ins w:id="44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45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On hearing the news of her husband’s death, she fainted.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46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47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 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48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49" w:author="Unknown">
        <w:r>
          <w:rPr>
            <w:rStyle w:val="Strong"/>
            <w:rFonts w:ascii="Open Sans" w:hAnsi="Open Sans" w:cs="Open Sans"/>
            <w:color w:val="666666"/>
            <w:spacing w:val="23"/>
            <w:sz w:val="26"/>
            <w:szCs w:val="26"/>
            <w:bdr w:val="none" w:sz="0" w:space="0" w:color="auto" w:frame="1"/>
          </w:rPr>
          <w:t>By using, Nominative Absolute Construction</w:t>
        </w:r>
      </w:ins>
    </w:p>
    <w:p w:rsidR="005509BD" w:rsidRDefault="005509BD" w:rsidP="005509B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ins w:id="50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51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The soldiers arrived. The mob dispersed.</w:t>
        </w:r>
      </w:ins>
    </w:p>
    <w:p w:rsidR="005509BD" w:rsidRDefault="005509BD" w:rsidP="005509B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ins w:id="52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53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Seeing the soldiers arrive, the mob dispersed.</w:t>
        </w:r>
      </w:ins>
    </w:p>
    <w:p w:rsidR="005509BD" w:rsidRDefault="005509BD" w:rsidP="005509B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ins w:id="54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55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The town was enclosed by a strong wall. The enemy was unable to capture it.</w:t>
        </w:r>
      </w:ins>
    </w:p>
    <w:p w:rsidR="005509BD" w:rsidRDefault="005509BD" w:rsidP="005509B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ins w:id="56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57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Being enclosed by strong wall, the town was unable to be captured (by the enemy).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58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59" w:author="Unknown">
        <w:r>
          <w:rPr>
            <w:rStyle w:val="Strong"/>
            <w:rFonts w:ascii="Open Sans" w:hAnsi="Open Sans" w:cs="Open Sans"/>
            <w:color w:val="666666"/>
            <w:spacing w:val="23"/>
            <w:sz w:val="26"/>
            <w:szCs w:val="26"/>
            <w:bdr w:val="none" w:sz="0" w:space="0" w:color="auto" w:frame="1"/>
          </w:rPr>
          <w:t>By using an Infinitive</w:t>
        </w:r>
      </w:ins>
    </w:p>
    <w:p w:rsidR="005509BD" w:rsidRDefault="005509BD" w:rsidP="005509B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ins w:id="60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61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I have some duties. I must perform them.</w:t>
        </w:r>
      </w:ins>
    </w:p>
    <w:p w:rsidR="005509BD" w:rsidRDefault="005509BD" w:rsidP="005509B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ins w:id="62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63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I have some duties to perform.</w:t>
        </w:r>
      </w:ins>
    </w:p>
    <w:p w:rsidR="005509BD" w:rsidRDefault="005509BD" w:rsidP="005509B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ins w:id="64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65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We must finish this exercise. There are still three sentences.</w:t>
        </w:r>
      </w:ins>
    </w:p>
    <w:p w:rsidR="005509BD" w:rsidRDefault="005509BD" w:rsidP="005509B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ins w:id="66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67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We still have three sentences in this exercise to finish.</w:t>
        </w:r>
      </w:ins>
    </w:p>
    <w:p w:rsidR="005509BD" w:rsidRDefault="005509BD" w:rsidP="005509B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ins w:id="68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69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He wanted to educate his son. He sent him to London.</w:t>
        </w:r>
      </w:ins>
    </w:p>
    <w:p w:rsidR="005509BD" w:rsidRDefault="005509BD" w:rsidP="005509B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ins w:id="70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71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He sent his son to London to have him educated.</w:t>
        </w:r>
      </w:ins>
    </w:p>
    <w:p w:rsidR="005509BD" w:rsidRDefault="005509BD" w:rsidP="005509B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ins w:id="72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73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 xml:space="preserve">He is very fat. He </w:t>
        </w:r>
        <w:proofErr w:type="spellStart"/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can not</w:t>
        </w:r>
        <w:proofErr w:type="spellEnd"/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 xml:space="preserve"> run.</w:t>
        </w:r>
      </w:ins>
    </w:p>
    <w:p w:rsidR="005509BD" w:rsidRDefault="005509BD" w:rsidP="005509BD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ins w:id="74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75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He is too fat to run.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76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77" w:author="Unknown">
        <w:r>
          <w:rPr>
            <w:rStyle w:val="Strong"/>
            <w:rFonts w:ascii="Open Sans" w:hAnsi="Open Sans" w:cs="Open Sans"/>
            <w:color w:val="666666"/>
            <w:spacing w:val="23"/>
            <w:sz w:val="26"/>
            <w:szCs w:val="26"/>
            <w:bdr w:val="none" w:sz="0" w:space="0" w:color="auto" w:frame="1"/>
          </w:rPr>
          <w:t>By using an Adverb or an Adverbial Phrase</w:t>
        </w:r>
      </w:ins>
    </w:p>
    <w:p w:rsidR="005509BD" w:rsidRDefault="005509BD" w:rsidP="005509B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ins w:id="78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79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He deserved to succeed. He failed.</w:t>
        </w:r>
      </w:ins>
    </w:p>
    <w:p w:rsidR="005509BD" w:rsidRDefault="005509BD" w:rsidP="005509B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ins w:id="80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81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He failed, undeservedly.</w:t>
        </w:r>
      </w:ins>
    </w:p>
    <w:p w:rsidR="005509BD" w:rsidRDefault="005509BD" w:rsidP="005509B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ins w:id="82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83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The sun set. The boys had not finished the game.</w:t>
        </w:r>
      </w:ins>
    </w:p>
    <w:p w:rsidR="005509BD" w:rsidRDefault="005509BD" w:rsidP="005509BD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ins w:id="84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85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The boys had not finished the game by sunset.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86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87" w:author="Unknown"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 </w:t>
        </w:r>
      </w:ins>
    </w:p>
    <w:p w:rsidR="005509BD" w:rsidRDefault="005509BD" w:rsidP="005509BD">
      <w:pPr>
        <w:pStyle w:val="Heading2"/>
        <w:spacing w:before="0" w:beforeAutospacing="0" w:after="0" w:afterAutospacing="0" w:line="240" w:lineRule="atLeast"/>
        <w:textAlignment w:val="baseline"/>
        <w:rPr>
          <w:ins w:id="88" w:author="Unknown"/>
          <w:rFonts w:ascii="Open Sans" w:hAnsi="Open Sans" w:cs="Open Sans"/>
          <w:b w:val="0"/>
          <w:bCs w:val="0"/>
          <w:color w:val="666666"/>
          <w:spacing w:val="23"/>
          <w:sz w:val="39"/>
          <w:szCs w:val="39"/>
        </w:rPr>
      </w:pPr>
      <w:ins w:id="89" w:author="Unknown">
        <w:r>
          <w:rPr>
            <w:rFonts w:ascii="Open Sans" w:hAnsi="Open Sans" w:cs="Open Sans"/>
            <w:b w:val="0"/>
            <w:bCs w:val="0"/>
            <w:color w:val="666666"/>
            <w:spacing w:val="23"/>
            <w:sz w:val="39"/>
            <w:szCs w:val="39"/>
          </w:rPr>
          <w:t>Solved Examples of Synthesis of Sentences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90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91" w:author="Unknown">
        <w:r>
          <w:rPr>
            <w:rStyle w:val="Strong"/>
            <w:rFonts w:ascii="Open Sans" w:hAnsi="Open Sans" w:cs="Open Sans"/>
            <w:color w:val="666666"/>
            <w:spacing w:val="23"/>
            <w:sz w:val="26"/>
            <w:szCs w:val="26"/>
            <w:bdr w:val="none" w:sz="0" w:space="0" w:color="auto" w:frame="1"/>
          </w:rPr>
          <w:t>(Questions 1 to 6)</w:t>
        </w:r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 Combine each of the following pairs of sentences into a simple sentence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92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93" w:author="Unknown">
        <w:r>
          <w:rPr>
            <w:rFonts w:ascii="Open Sans" w:hAnsi="Open Sans" w:cs="Open Sans"/>
            <w:b/>
            <w:bCs/>
            <w:color w:val="666666"/>
            <w:spacing w:val="23"/>
            <w:sz w:val="26"/>
            <w:szCs w:val="26"/>
            <w:bdr w:val="none" w:sz="0" w:space="0" w:color="auto" w:frame="1"/>
          </w:rPr>
          <w:t>Question 1</w:t>
        </w:r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: He won a jackpot. He built a big mansion.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94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95" w:author="Unknown">
        <w:r>
          <w:rPr>
            <w:rFonts w:ascii="Open Sans" w:hAnsi="Open Sans" w:cs="Open Sans"/>
            <w:b/>
            <w:bCs/>
            <w:color w:val="666666"/>
            <w:spacing w:val="23"/>
            <w:sz w:val="26"/>
            <w:szCs w:val="26"/>
            <w:bdr w:val="none" w:sz="0" w:space="0" w:color="auto" w:frame="1"/>
          </w:rPr>
          <w:lastRenderedPageBreak/>
          <w:t>Answer: </w:t>
        </w:r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Having won the jackpot he built a big mansion.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96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97" w:author="Unknown">
        <w:r>
          <w:rPr>
            <w:rFonts w:ascii="Open Sans" w:hAnsi="Open Sans" w:cs="Open Sans"/>
            <w:b/>
            <w:bCs/>
            <w:color w:val="666666"/>
            <w:spacing w:val="23"/>
            <w:sz w:val="26"/>
            <w:szCs w:val="26"/>
            <w:bdr w:val="none" w:sz="0" w:space="0" w:color="auto" w:frame="1"/>
          </w:rPr>
          <w:t>Question 2:</w:t>
        </w:r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 He stood on tip-toe. He reached for the bunch of grapes.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98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99" w:author="Unknown">
        <w:r>
          <w:rPr>
            <w:rFonts w:ascii="Open Sans" w:hAnsi="Open Sans" w:cs="Open Sans"/>
            <w:b/>
            <w:bCs/>
            <w:color w:val="666666"/>
            <w:spacing w:val="23"/>
            <w:sz w:val="26"/>
            <w:szCs w:val="26"/>
            <w:bdr w:val="none" w:sz="0" w:space="0" w:color="auto" w:frame="1"/>
          </w:rPr>
          <w:t>Answer:</w:t>
        </w:r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 Standing on tip-toe, he reached for the bunch of grapes.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100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101" w:author="Unknown">
        <w:r>
          <w:rPr>
            <w:rFonts w:ascii="Open Sans" w:hAnsi="Open Sans" w:cs="Open Sans"/>
            <w:b/>
            <w:bCs/>
            <w:color w:val="666666"/>
            <w:spacing w:val="23"/>
            <w:sz w:val="26"/>
            <w:szCs w:val="26"/>
            <w:bdr w:val="none" w:sz="0" w:space="0" w:color="auto" w:frame="1"/>
          </w:rPr>
          <w:t>Question 3: </w:t>
        </w:r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He is going to London. He wants to pursue higher education there.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102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103" w:author="Unknown">
        <w:r>
          <w:rPr>
            <w:rFonts w:ascii="Open Sans" w:hAnsi="Open Sans" w:cs="Open Sans"/>
            <w:b/>
            <w:bCs/>
            <w:color w:val="666666"/>
            <w:spacing w:val="23"/>
            <w:sz w:val="26"/>
            <w:szCs w:val="26"/>
            <w:bdr w:val="none" w:sz="0" w:space="0" w:color="auto" w:frame="1"/>
          </w:rPr>
          <w:t>Answer:</w:t>
        </w:r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 He is going to London to pursue higher education.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104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105" w:author="Unknown">
        <w:r>
          <w:rPr>
            <w:rFonts w:ascii="Open Sans" w:hAnsi="Open Sans" w:cs="Open Sans"/>
            <w:b/>
            <w:bCs/>
            <w:color w:val="666666"/>
            <w:spacing w:val="23"/>
            <w:sz w:val="26"/>
            <w:szCs w:val="26"/>
            <w:bdr w:val="none" w:sz="0" w:space="0" w:color="auto" w:frame="1"/>
          </w:rPr>
          <w:t>Question 4:</w:t>
        </w:r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 Milton was the Homer of England. He wrote Paradise Lost.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106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107" w:author="Unknown">
        <w:r>
          <w:rPr>
            <w:rFonts w:ascii="Open Sans" w:hAnsi="Open Sans" w:cs="Open Sans"/>
            <w:b/>
            <w:bCs/>
            <w:color w:val="666666"/>
            <w:spacing w:val="23"/>
            <w:sz w:val="26"/>
            <w:szCs w:val="26"/>
            <w:bdr w:val="none" w:sz="0" w:space="0" w:color="auto" w:frame="1"/>
          </w:rPr>
          <w:t>Answer:</w:t>
        </w:r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 Milton, the Homer of England, wrote Paradise Lost.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108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109" w:author="Unknown">
        <w:r>
          <w:rPr>
            <w:rFonts w:ascii="Open Sans" w:hAnsi="Open Sans" w:cs="Open Sans"/>
            <w:b/>
            <w:bCs/>
            <w:color w:val="666666"/>
            <w:spacing w:val="23"/>
            <w:sz w:val="26"/>
            <w:szCs w:val="26"/>
            <w:bdr w:val="none" w:sz="0" w:space="0" w:color="auto" w:frame="1"/>
          </w:rPr>
          <w:t>Question 5</w:t>
        </w:r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 Patel was a strong man. He brought all the princely states into the Indian Union. He used the method of persuasion. Sometimes he used the method of coercion.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110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111" w:author="Unknown">
        <w:r>
          <w:rPr>
            <w:rFonts w:ascii="Open Sans" w:hAnsi="Open Sans" w:cs="Open Sans"/>
            <w:b/>
            <w:bCs/>
            <w:color w:val="666666"/>
            <w:spacing w:val="23"/>
            <w:sz w:val="26"/>
            <w:szCs w:val="26"/>
            <w:bdr w:val="none" w:sz="0" w:space="0" w:color="auto" w:frame="1"/>
          </w:rPr>
          <w:t>Answer:</w:t>
        </w:r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 Using methods of persuasion and coercion, Patel, a strong man, brought all the princely States into the Indian Union.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112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113" w:author="Unknown">
        <w:r>
          <w:rPr>
            <w:rFonts w:ascii="Open Sans" w:hAnsi="Open Sans" w:cs="Open Sans"/>
            <w:b/>
            <w:bCs/>
            <w:color w:val="666666"/>
            <w:spacing w:val="23"/>
            <w:sz w:val="26"/>
            <w:szCs w:val="26"/>
            <w:bdr w:val="none" w:sz="0" w:space="0" w:color="auto" w:frame="1"/>
          </w:rPr>
          <w:t>Question 6:</w:t>
        </w:r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 Gandhi was a great visionary. He realized the danger of communal conflict. He sacrificed his life to bring about unity.</w:t>
        </w:r>
      </w:ins>
    </w:p>
    <w:p w:rsidR="005509BD" w:rsidRDefault="005509BD" w:rsidP="005509BD">
      <w:pPr>
        <w:pStyle w:val="NormalWeb"/>
        <w:spacing w:before="0" w:beforeAutospacing="0" w:after="0" w:afterAutospacing="0" w:line="432" w:lineRule="atLeast"/>
        <w:textAlignment w:val="baseline"/>
        <w:rPr>
          <w:ins w:id="114" w:author="Unknown"/>
          <w:rFonts w:ascii="Open Sans" w:hAnsi="Open Sans" w:cs="Open Sans"/>
          <w:color w:val="666666"/>
          <w:spacing w:val="23"/>
          <w:sz w:val="26"/>
          <w:szCs w:val="26"/>
        </w:rPr>
      </w:pPr>
      <w:ins w:id="115" w:author="Unknown">
        <w:r>
          <w:rPr>
            <w:rFonts w:ascii="Open Sans" w:hAnsi="Open Sans" w:cs="Open Sans"/>
            <w:b/>
            <w:bCs/>
            <w:color w:val="666666"/>
            <w:spacing w:val="23"/>
            <w:sz w:val="26"/>
            <w:szCs w:val="26"/>
            <w:bdr w:val="none" w:sz="0" w:space="0" w:color="auto" w:frame="1"/>
          </w:rPr>
          <w:t>Answer:</w:t>
        </w:r>
        <w:r>
          <w:rPr>
            <w:rFonts w:ascii="Open Sans" w:hAnsi="Open Sans" w:cs="Open Sans"/>
            <w:color w:val="666666"/>
            <w:spacing w:val="23"/>
            <w:sz w:val="26"/>
            <w:szCs w:val="26"/>
          </w:rPr>
          <w:t> Having realized the danger of communal conflict, Gandhi, a great visionary, sacrificed his life to bring about unity.</w:t>
        </w:r>
      </w:ins>
    </w:p>
    <w:p w:rsidR="00B37693" w:rsidRPr="005509BD" w:rsidRDefault="00B37693" w:rsidP="005509BD"/>
    <w:sectPr w:rsidR="00B37693" w:rsidRPr="005509BD" w:rsidSect="0044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430"/>
    <w:multiLevelType w:val="multilevel"/>
    <w:tmpl w:val="DB64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81658E"/>
    <w:multiLevelType w:val="multilevel"/>
    <w:tmpl w:val="A738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507412"/>
    <w:multiLevelType w:val="multilevel"/>
    <w:tmpl w:val="71FE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9071C0"/>
    <w:multiLevelType w:val="multilevel"/>
    <w:tmpl w:val="3A18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F672AB"/>
    <w:multiLevelType w:val="multilevel"/>
    <w:tmpl w:val="A06C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AE1347"/>
    <w:multiLevelType w:val="multilevel"/>
    <w:tmpl w:val="682E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693"/>
    <w:rsid w:val="000D39E2"/>
    <w:rsid w:val="001A1077"/>
    <w:rsid w:val="002965DC"/>
    <w:rsid w:val="00312472"/>
    <w:rsid w:val="00423AE6"/>
    <w:rsid w:val="004418A7"/>
    <w:rsid w:val="00444C7A"/>
    <w:rsid w:val="00523761"/>
    <w:rsid w:val="00541A57"/>
    <w:rsid w:val="005509BD"/>
    <w:rsid w:val="005E0773"/>
    <w:rsid w:val="006563EE"/>
    <w:rsid w:val="0084003D"/>
    <w:rsid w:val="00841C54"/>
    <w:rsid w:val="00986785"/>
    <w:rsid w:val="009D5B39"/>
    <w:rsid w:val="00A51D6E"/>
    <w:rsid w:val="00B37693"/>
    <w:rsid w:val="00B843A0"/>
    <w:rsid w:val="00B86355"/>
    <w:rsid w:val="00C77A97"/>
    <w:rsid w:val="00DA5DC5"/>
    <w:rsid w:val="00E81899"/>
    <w:rsid w:val="00F2050E"/>
    <w:rsid w:val="00F2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7A"/>
  </w:style>
  <w:style w:type="paragraph" w:styleId="Heading1">
    <w:name w:val="heading 1"/>
    <w:basedOn w:val="Normal"/>
    <w:next w:val="Normal"/>
    <w:link w:val="Heading1Char"/>
    <w:uiPriority w:val="9"/>
    <w:qFormat/>
    <w:rsid w:val="00E8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6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6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37693"/>
    <w:rPr>
      <w:b/>
      <w:bCs/>
    </w:rPr>
  </w:style>
  <w:style w:type="paragraph" w:styleId="NormalWeb">
    <w:name w:val="Normal (Web)"/>
    <w:basedOn w:val="Normal"/>
    <w:uiPriority w:val="99"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693"/>
    <w:rPr>
      <w:i/>
      <w:iCs/>
    </w:rPr>
  </w:style>
  <w:style w:type="paragraph" w:customStyle="1" w:styleId="wp-caption-text">
    <w:name w:val="wp-caption-text"/>
    <w:basedOn w:val="Normal"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81899"/>
    <w:rPr>
      <w:color w:val="0000FF"/>
      <w:u w:val="single"/>
    </w:rPr>
  </w:style>
  <w:style w:type="paragraph" w:customStyle="1" w:styleId="fluentu-leadbox-link">
    <w:name w:val="fluentu-leadbox-link"/>
    <w:basedOn w:val="Normal"/>
    <w:rsid w:val="00F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user">
    <w:name w:val="nameuser"/>
    <w:basedOn w:val="DefaultParagraphFont"/>
    <w:rsid w:val="00541A57"/>
  </w:style>
  <w:style w:type="character" w:customStyle="1" w:styleId="date">
    <w:name w:val="date"/>
    <w:basedOn w:val="DefaultParagraphFont"/>
    <w:rsid w:val="00541A57"/>
  </w:style>
  <w:style w:type="paragraph" w:customStyle="1" w:styleId="tips">
    <w:name w:val="tips"/>
    <w:basedOn w:val="Normal"/>
    <w:rsid w:val="00A5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DefaultParagraphFont"/>
    <w:rsid w:val="00A51D6E"/>
  </w:style>
  <w:style w:type="character" w:customStyle="1" w:styleId="greatwhiteshark">
    <w:name w:val="greatwhiteshark"/>
    <w:basedOn w:val="DefaultParagraphFont"/>
    <w:rsid w:val="0084003D"/>
  </w:style>
  <w:style w:type="paragraph" w:customStyle="1" w:styleId="example">
    <w:name w:val="example"/>
    <w:basedOn w:val="Normal"/>
    <w:rsid w:val="0084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ttlesnake">
    <w:name w:val="rattlesnake"/>
    <w:basedOn w:val="DefaultParagraphFont"/>
    <w:rsid w:val="0084003D"/>
  </w:style>
  <w:style w:type="character" w:customStyle="1" w:styleId="grizzlybear">
    <w:name w:val="grizzlybear"/>
    <w:basedOn w:val="DefaultParagraphFont"/>
    <w:rsid w:val="0084003D"/>
  </w:style>
  <w:style w:type="character" w:customStyle="1" w:styleId="morayeel">
    <w:name w:val="morayeel"/>
    <w:basedOn w:val="DefaultParagraphFont"/>
    <w:rsid w:val="00840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911">
          <w:marLeft w:val="0"/>
          <w:marRight w:val="0"/>
          <w:marTop w:val="150"/>
          <w:marBottom w:val="450"/>
          <w:divBdr>
            <w:top w:val="single" w:sz="6" w:space="0" w:color="000000"/>
            <w:left w:val="single" w:sz="6" w:space="24" w:color="000000"/>
            <w:bottom w:val="single" w:sz="6" w:space="12" w:color="000000"/>
            <w:right w:val="single" w:sz="6" w:space="24" w:color="000000"/>
          </w:divBdr>
        </w:div>
        <w:div w:id="10680707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397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7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7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5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2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9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05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7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7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6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8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9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90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9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7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73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7877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246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1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863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02217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182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2036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4794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8811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298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240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50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3101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15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322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3991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5039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6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28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77462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185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34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9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5487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5029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790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7785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0807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688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8018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910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6584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8066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7806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64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5476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8461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359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44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3584">
              <w:blockQuote w:val="1"/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9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47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369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338">
              <w:blockQuote w:val="1"/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667">
              <w:blockQuote w:val="1"/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90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3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9255">
              <w:marLeft w:val="0"/>
              <w:marRight w:val="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710">
                  <w:marLeft w:val="0"/>
                  <w:marRight w:val="0"/>
                  <w:marTop w:val="0"/>
                  <w:marBottom w:val="4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6637">
                      <w:blockQuote w:val="1"/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2EA3F2"/>
                        <w:left w:val="single" w:sz="36" w:space="15" w:color="2EA3F2"/>
                        <w:bottom w:val="none" w:sz="0" w:space="0" w:color="2EA3F2"/>
                        <w:right w:val="none" w:sz="0" w:space="0" w:color="2EA3F2"/>
                      </w:divBdr>
                    </w:div>
                  </w:divsChild>
                </w:div>
              </w:divsChild>
            </w:div>
          </w:divsChild>
        </w:div>
      </w:divsChild>
    </w:div>
    <w:div w:id="1308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2020-12-03T13:06:00Z</dcterms:created>
  <dcterms:modified xsi:type="dcterms:W3CDTF">2020-12-03T13:06:00Z</dcterms:modified>
</cp:coreProperties>
</file>