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3" w:rsidRPr="005E0773" w:rsidRDefault="005E0773" w:rsidP="005E0773">
      <w:pPr>
        <w:pStyle w:val="Heading1"/>
        <w:spacing w:before="150" w:after="225" w:line="450" w:lineRule="atLeast"/>
        <w:textAlignment w:val="baseline"/>
        <w:rPr>
          <w:rFonts w:ascii="Trebuchet MS" w:hAnsi="Trebuchet MS"/>
          <w:b w:val="0"/>
          <w:bCs w:val="0"/>
          <w:color w:val="auto"/>
          <w:sz w:val="42"/>
          <w:szCs w:val="42"/>
        </w:rPr>
      </w:pPr>
      <w:r w:rsidRPr="005E0773">
        <w:rPr>
          <w:rFonts w:ascii="Trebuchet MS" w:hAnsi="Trebuchet MS"/>
          <w:b w:val="0"/>
          <w:bCs w:val="0"/>
          <w:color w:val="auto"/>
          <w:sz w:val="42"/>
          <w:szCs w:val="42"/>
        </w:rPr>
        <w:t>Adverb: definition &amp; types</w:t>
      </w:r>
    </w:p>
    <w:p w:rsidR="005E0773" w:rsidRPr="005E0773" w:rsidRDefault="005E0773" w:rsidP="005E0773">
      <w:pPr>
        <w:textAlignment w:val="baseline"/>
        <w:rPr>
          <w:rFonts w:ascii="Times New Roman" w:hAnsi="Times New Roman"/>
          <w:spacing w:val="8"/>
          <w:sz w:val="20"/>
          <w:szCs w:val="20"/>
          <w:bdr w:val="none" w:sz="0" w:space="0" w:color="auto" w:frame="1"/>
        </w:rPr>
      </w:pPr>
      <w:r w:rsidRPr="005E0773">
        <w:rPr>
          <w:spacing w:val="8"/>
          <w:sz w:val="20"/>
          <w:szCs w:val="20"/>
          <w:bdr w:val="none" w:sz="0" w:space="0" w:color="auto" w:frame="1"/>
        </w:rPr>
        <w:t> </w:t>
      </w:r>
    </w:p>
    <w:p w:rsidR="005E0773" w:rsidRPr="005E0773" w:rsidRDefault="005E0773" w:rsidP="005E0773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rFonts w:ascii="Trebuchet MS" w:hAnsi="Trebuchet MS"/>
        </w:rPr>
      </w:pPr>
      <w:r w:rsidRPr="005E0773">
        <w:rPr>
          <w:rFonts w:ascii="Trebuchet MS" w:hAnsi="Trebuchet MS"/>
          <w:noProof/>
        </w:rPr>
        <w:drawing>
          <wp:inline distT="0" distB="0" distL="0" distR="0">
            <wp:extent cx="8096250" cy="4762500"/>
            <wp:effectExtent l="19050" t="0" r="0" b="0"/>
            <wp:docPr id="17" name="Picture 17" descr="Adverb: Definition &amp;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dverb: Definition &amp; Typ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5E0773">
        <w:rPr>
          <w:rFonts w:ascii="Trebuchet MS" w:hAnsi="Trebuchet MS"/>
        </w:rPr>
        <w:t>An </w:t>
      </w:r>
      <w:r w:rsidRPr="005E0773">
        <w:rPr>
          <w:rStyle w:val="Strong"/>
          <w:rFonts w:ascii="Trebuchet MS" w:hAnsi="Trebuchet MS"/>
          <w:bdr w:val="none" w:sz="0" w:space="0" w:color="auto" w:frame="1"/>
        </w:rPr>
        <w:t>adverb</w:t>
      </w:r>
      <w:r w:rsidRPr="005E0773">
        <w:rPr>
          <w:rFonts w:ascii="Trebuchet MS" w:hAnsi="Trebuchet MS"/>
        </w:rPr>
        <w:t> is a word/a set of words that modifies </w:t>
      </w:r>
      <w:hyperlink r:id="rId6" w:tooltip="Verb" w:history="1">
        <w:r w:rsidRPr="005E0773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verbs</w:t>
        </w:r>
      </w:hyperlink>
      <w:r w:rsidRPr="005E0773">
        <w:rPr>
          <w:rFonts w:ascii="Trebuchet MS" w:hAnsi="Trebuchet MS"/>
        </w:rPr>
        <w:t>, </w:t>
      </w:r>
      <w:hyperlink r:id="rId7" w:tooltip="Adjective" w:history="1">
        <w:r w:rsidRPr="005E0773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adjectives</w:t>
        </w:r>
      </w:hyperlink>
      <w:r w:rsidRPr="005E0773">
        <w:rPr>
          <w:rFonts w:ascii="Trebuchet MS" w:hAnsi="Trebuchet MS"/>
        </w:rPr>
        <w:t>, and other adverbs. It tells when, where, and how an action is performed or indicates the quality or degree of the action.</w:t>
      </w:r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5E0773">
        <w:rPr>
          <w:rFonts w:ascii="Trebuchet MS" w:hAnsi="Trebuchet MS"/>
        </w:rPr>
        <w:t>Many adverbs end in -</w:t>
      </w:r>
      <w:proofErr w:type="spellStart"/>
      <w:r w:rsidRPr="005E0773">
        <w:rPr>
          <w:rStyle w:val="Emphasis"/>
          <w:rFonts w:ascii="Trebuchet MS" w:hAnsi="Trebuchet MS"/>
          <w:bdr w:val="none" w:sz="0" w:space="0" w:color="auto" w:frame="1"/>
        </w:rPr>
        <w:t>ly</w:t>
      </w:r>
      <w:proofErr w:type="spellEnd"/>
      <w:r w:rsidRPr="005E0773">
        <w:rPr>
          <w:rFonts w:ascii="Trebuchet MS" w:hAnsi="Trebuchet MS"/>
        </w:rPr>
        <w:t> but some words which end in -</w:t>
      </w:r>
      <w:proofErr w:type="spellStart"/>
      <w:r w:rsidRPr="005E0773">
        <w:rPr>
          <w:rStyle w:val="Emphasis"/>
          <w:rFonts w:ascii="Trebuchet MS" w:hAnsi="Trebuchet MS"/>
          <w:bdr w:val="none" w:sz="0" w:space="0" w:color="auto" w:frame="1"/>
        </w:rPr>
        <w:t>ly</w:t>
      </w:r>
      <w:proofErr w:type="spellEnd"/>
      <w:r w:rsidRPr="005E0773">
        <w:rPr>
          <w:rFonts w:ascii="Trebuchet MS" w:hAnsi="Trebuchet MS"/>
        </w:rPr>
        <w:t> (such as </w:t>
      </w:r>
      <w:r w:rsidRPr="005E0773">
        <w:rPr>
          <w:rStyle w:val="Emphasis"/>
          <w:rFonts w:ascii="Trebuchet MS" w:hAnsi="Trebuchet MS"/>
          <w:bdr w:val="none" w:sz="0" w:space="0" w:color="auto" w:frame="1"/>
        </w:rPr>
        <w:t>friendly</w:t>
      </w:r>
      <w:r w:rsidRPr="005E0773">
        <w:rPr>
          <w:rFonts w:ascii="Trebuchet MS" w:hAnsi="Trebuchet MS"/>
        </w:rPr>
        <w:t>) are not adverbs. Many words can be both adverbs and adjectives according to their activity in the sentence.</w:t>
      </w:r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5E0773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5E0773" w:rsidRPr="005E0773" w:rsidRDefault="005E0773" w:rsidP="005E0773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5E0773">
        <w:rPr>
          <w:rFonts w:ascii="Trebuchet MS" w:hAnsi="Trebuchet MS"/>
          <w:spacing w:val="3"/>
        </w:rPr>
        <w:t>Robin is </w:t>
      </w:r>
      <w:r w:rsidRPr="005E0773">
        <w:rPr>
          <w:rFonts w:ascii="Trebuchet MS" w:hAnsi="Trebuchet MS"/>
          <w:spacing w:val="3"/>
          <w:u w:val="single"/>
          <w:bdr w:val="none" w:sz="0" w:space="0" w:color="auto" w:frame="1"/>
        </w:rPr>
        <w:t>always</w:t>
      </w:r>
      <w:r w:rsidRPr="005E0773">
        <w:rPr>
          <w:rFonts w:ascii="Trebuchet MS" w:hAnsi="Trebuchet MS"/>
          <w:spacing w:val="3"/>
        </w:rPr>
        <w:t> hungry for success.</w:t>
      </w:r>
    </w:p>
    <w:p w:rsidR="005E0773" w:rsidRPr="005E0773" w:rsidRDefault="005E0773" w:rsidP="005E0773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5E0773">
        <w:rPr>
          <w:rFonts w:ascii="Trebuchet MS" w:hAnsi="Trebuchet MS"/>
          <w:spacing w:val="3"/>
        </w:rPr>
        <w:t>I love her </w:t>
      </w:r>
      <w:r w:rsidRPr="005E0773">
        <w:rPr>
          <w:rFonts w:ascii="Trebuchet MS" w:hAnsi="Trebuchet MS"/>
          <w:spacing w:val="3"/>
          <w:u w:val="single"/>
          <w:bdr w:val="none" w:sz="0" w:space="0" w:color="auto" w:frame="1"/>
        </w:rPr>
        <w:t>very much</w:t>
      </w:r>
      <w:r w:rsidRPr="005E0773">
        <w:rPr>
          <w:rFonts w:ascii="Trebuchet MS" w:hAnsi="Trebuchet MS"/>
          <w:spacing w:val="3"/>
        </w:rPr>
        <w:t>.</w:t>
      </w:r>
    </w:p>
    <w:p w:rsidR="005E0773" w:rsidRPr="005E0773" w:rsidRDefault="005E0773" w:rsidP="005E0773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5E0773">
        <w:rPr>
          <w:rFonts w:ascii="Trebuchet MS" w:hAnsi="Trebuchet MS"/>
          <w:spacing w:val="3"/>
        </w:rPr>
        <w:t>He is running </w:t>
      </w:r>
      <w:r w:rsidRPr="005E0773">
        <w:rPr>
          <w:rFonts w:ascii="Trebuchet MS" w:hAnsi="Trebuchet MS"/>
          <w:spacing w:val="3"/>
          <w:u w:val="single"/>
          <w:bdr w:val="none" w:sz="0" w:space="0" w:color="auto" w:frame="1"/>
        </w:rPr>
        <w:t>fast</w:t>
      </w:r>
      <w:r w:rsidRPr="005E0773">
        <w:rPr>
          <w:rFonts w:ascii="Trebuchet MS" w:hAnsi="Trebuchet MS"/>
          <w:spacing w:val="3"/>
        </w:rPr>
        <w:t>.</w:t>
      </w:r>
    </w:p>
    <w:p w:rsidR="005E0773" w:rsidRPr="005E0773" w:rsidRDefault="005E0773" w:rsidP="005E0773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5E0773">
        <w:rPr>
          <w:rFonts w:ascii="Trebuchet MS" w:hAnsi="Trebuchet MS"/>
          <w:spacing w:val="3"/>
        </w:rPr>
        <w:lastRenderedPageBreak/>
        <w:t>Alex works </w:t>
      </w:r>
      <w:r w:rsidRPr="005E0773">
        <w:rPr>
          <w:rFonts w:ascii="Trebuchet MS" w:hAnsi="Trebuchet MS"/>
          <w:spacing w:val="3"/>
          <w:u w:val="single"/>
          <w:bdr w:val="none" w:sz="0" w:space="0" w:color="auto" w:frame="1"/>
        </w:rPr>
        <w:t>hard</w:t>
      </w:r>
      <w:r w:rsidRPr="005E0773">
        <w:rPr>
          <w:rFonts w:ascii="Trebuchet MS" w:hAnsi="Trebuchet MS"/>
          <w:spacing w:val="3"/>
        </w:rPr>
        <w:t>.</w:t>
      </w:r>
    </w:p>
    <w:p w:rsidR="005E0773" w:rsidRPr="005E0773" w:rsidRDefault="005E0773" w:rsidP="005E0773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5E0773">
        <w:rPr>
          <w:rFonts w:ascii="Trebuchet MS" w:hAnsi="Trebuchet MS"/>
          <w:spacing w:val="3"/>
        </w:rPr>
        <w:t>He wrote that </w:t>
      </w:r>
      <w:r w:rsidRPr="005E0773">
        <w:rPr>
          <w:rFonts w:ascii="Trebuchet MS" w:hAnsi="Trebuchet MS"/>
          <w:spacing w:val="3"/>
          <w:u w:val="single"/>
          <w:bdr w:val="none" w:sz="0" w:space="0" w:color="auto" w:frame="1"/>
        </w:rPr>
        <w:t>willingly</w:t>
      </w:r>
      <w:r w:rsidRPr="005E0773">
        <w:rPr>
          <w:rFonts w:ascii="Trebuchet MS" w:hAnsi="Trebuchet MS"/>
          <w:spacing w:val="3"/>
        </w:rPr>
        <w:t>.</w:t>
      </w:r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5E0773">
        <w:rPr>
          <w:rStyle w:val="Strong"/>
          <w:rFonts w:ascii="Trebuchet MS" w:hAnsi="Trebuchet MS"/>
          <w:bdr w:val="none" w:sz="0" w:space="0" w:color="auto" w:frame="1"/>
        </w:rPr>
        <w:t>Adverb clauses</w:t>
      </w:r>
      <w:r w:rsidRPr="005E0773">
        <w:rPr>
          <w:rFonts w:ascii="Trebuchet MS" w:hAnsi="Trebuchet MS"/>
        </w:rPr>
        <w:t> and </w:t>
      </w:r>
      <w:r w:rsidRPr="005E0773">
        <w:rPr>
          <w:rStyle w:val="Strong"/>
          <w:rFonts w:ascii="Trebuchet MS" w:hAnsi="Trebuchet MS"/>
          <w:bdr w:val="none" w:sz="0" w:space="0" w:color="auto" w:frame="1"/>
        </w:rPr>
        <w:t>adverb phrases</w:t>
      </w:r>
      <w:r w:rsidRPr="005E0773">
        <w:rPr>
          <w:rFonts w:ascii="Trebuchet MS" w:hAnsi="Trebuchet MS"/>
        </w:rPr>
        <w:t> are clauses and phrases that modify the verbs, adjectives or other adverbs in the sentence.</w:t>
      </w:r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5E0773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5E0773" w:rsidRPr="005E0773" w:rsidRDefault="005E0773" w:rsidP="005E0773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5E0773">
        <w:rPr>
          <w:rFonts w:ascii="Trebuchet MS" w:hAnsi="Trebuchet MS"/>
          <w:spacing w:val="3"/>
        </w:rPr>
        <w:t>He ran toward the bus </w:t>
      </w:r>
      <w:r w:rsidRPr="005E0773">
        <w:rPr>
          <w:rFonts w:ascii="Trebuchet MS" w:hAnsi="Trebuchet MS"/>
          <w:spacing w:val="3"/>
          <w:u w:val="single"/>
          <w:bdr w:val="none" w:sz="0" w:space="0" w:color="auto" w:frame="1"/>
        </w:rPr>
        <w:t>until he was tired</w:t>
      </w:r>
      <w:r w:rsidRPr="005E0773">
        <w:rPr>
          <w:rFonts w:ascii="Trebuchet MS" w:hAnsi="Trebuchet MS"/>
          <w:spacing w:val="3"/>
        </w:rPr>
        <w:t>. (adverb clause)</w:t>
      </w:r>
    </w:p>
    <w:p w:rsidR="005E0773" w:rsidRPr="005E0773" w:rsidRDefault="005E0773" w:rsidP="005E0773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5E0773">
        <w:rPr>
          <w:rFonts w:ascii="Trebuchet MS" w:hAnsi="Trebuchet MS"/>
          <w:spacing w:val="3"/>
        </w:rPr>
        <w:t>He came </w:t>
      </w:r>
      <w:r w:rsidRPr="005E0773">
        <w:rPr>
          <w:rFonts w:ascii="Trebuchet MS" w:hAnsi="Trebuchet MS"/>
          <w:spacing w:val="3"/>
          <w:u w:val="single"/>
          <w:bdr w:val="none" w:sz="0" w:space="0" w:color="auto" w:frame="1"/>
        </w:rPr>
        <w:t>carrying his box with two hands</w:t>
      </w:r>
      <w:r w:rsidRPr="005E0773">
        <w:rPr>
          <w:rFonts w:ascii="Trebuchet MS" w:hAnsi="Trebuchet MS"/>
          <w:spacing w:val="3"/>
        </w:rPr>
        <w:t>. (adverb phrase)</w:t>
      </w:r>
    </w:p>
    <w:p w:rsidR="005E0773" w:rsidRPr="005E0773" w:rsidRDefault="005E0773" w:rsidP="005E0773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ins w:id="0" w:author="Unknown"/>
          <w:rFonts w:ascii="Trebuchet MS" w:hAnsi="Trebuchet MS"/>
          <w:spacing w:val="3"/>
        </w:rPr>
      </w:pPr>
      <w:ins w:id="1" w:author="Unknown">
        <w:r w:rsidRPr="005E0773">
          <w:rPr>
            <w:rFonts w:ascii="Trebuchet MS" w:hAnsi="Trebuchet MS"/>
            <w:spacing w:val="3"/>
          </w:rPr>
          <w:t>We were panicked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without any reason</w:t>
        </w:r>
        <w:r w:rsidRPr="005E0773">
          <w:rPr>
            <w:rFonts w:ascii="Trebuchet MS" w:hAnsi="Trebuchet MS"/>
            <w:spacing w:val="3"/>
          </w:rPr>
          <w:t>. (adverb phrase)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ins w:id="2" w:author="Unknown"/>
          <w:rFonts w:ascii="Trebuchet MS" w:hAnsi="Trebuchet MS"/>
        </w:rPr>
      </w:pPr>
      <w:ins w:id="3" w:author="Unknown">
        <w:r w:rsidRPr="005E0773">
          <w:rPr>
            <w:rFonts w:ascii="Trebuchet MS" w:hAnsi="Trebuchet MS"/>
          </w:rPr>
          <w:t> </w:t>
        </w:r>
      </w:ins>
    </w:p>
    <w:p w:rsidR="005E0773" w:rsidRPr="005E0773" w:rsidRDefault="005E0773" w:rsidP="005E0773">
      <w:pPr>
        <w:pStyle w:val="Heading2"/>
        <w:pBdr>
          <w:bottom w:val="single" w:sz="6" w:space="0" w:color="DDDDDD"/>
        </w:pBdr>
        <w:shd w:val="clear" w:color="auto" w:fill="FFFFFF"/>
        <w:spacing w:before="105" w:beforeAutospacing="0" w:after="105" w:afterAutospacing="0" w:line="510" w:lineRule="atLeast"/>
        <w:textAlignment w:val="baseline"/>
        <w:rPr>
          <w:ins w:id="4" w:author="Unknown"/>
          <w:rFonts w:ascii="Verdana" w:hAnsi="Verdana"/>
          <w:b w:val="0"/>
          <w:bCs w:val="0"/>
          <w:sz w:val="39"/>
          <w:szCs w:val="39"/>
        </w:rPr>
      </w:pPr>
      <w:ins w:id="5" w:author="Unknown">
        <w:r w:rsidRPr="005E0773">
          <w:rPr>
            <w:rFonts w:ascii="Verdana" w:hAnsi="Verdana"/>
            <w:b w:val="0"/>
            <w:bCs w:val="0"/>
            <w:sz w:val="39"/>
            <w:szCs w:val="39"/>
          </w:rPr>
          <w:t>Types of adverbs:</w:t>
        </w:r>
      </w:ins>
    </w:p>
    <w:p w:rsidR="005E0773" w:rsidRPr="005E0773" w:rsidRDefault="005E0773" w:rsidP="005E0773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ins w:id="6" w:author="Unknown"/>
          <w:rFonts w:ascii="Trebuchet MS" w:hAnsi="Trebuchet MS"/>
          <w:spacing w:val="3"/>
          <w:sz w:val="29"/>
          <w:szCs w:val="29"/>
        </w:rPr>
      </w:pPr>
      <w:ins w:id="7" w:author="Unknown">
        <w:r w:rsidRPr="005E0773">
          <w:rPr>
            <w:rFonts w:ascii="Trebuchet MS" w:hAnsi="Trebuchet MS"/>
            <w:spacing w:val="3"/>
            <w:sz w:val="29"/>
            <w:szCs w:val="29"/>
          </w:rPr>
          <w:fldChar w:fldCharType="begin"/>
        </w:r>
        <w:r w:rsidRPr="005E0773">
          <w:rPr>
            <w:rFonts w:ascii="Trebuchet MS" w:hAnsi="Trebuchet MS"/>
            <w:spacing w:val="3"/>
            <w:sz w:val="29"/>
            <w:szCs w:val="29"/>
          </w:rPr>
          <w:instrText xml:space="preserve"> HYPERLINK "https://www.learngrammar.net/english-grammar/adverb" \l "conjunctive" \o "Conjunctive Adverbs" </w:instrTex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separate"/>
        </w:r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conjunctive adverbs</w: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end"/>
        </w:r>
      </w:ins>
    </w:p>
    <w:p w:rsidR="005E0773" w:rsidRPr="005E0773" w:rsidRDefault="005E0773" w:rsidP="005E0773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ins w:id="8" w:author="Unknown"/>
          <w:rFonts w:ascii="Trebuchet MS" w:hAnsi="Trebuchet MS"/>
          <w:spacing w:val="3"/>
          <w:sz w:val="29"/>
          <w:szCs w:val="29"/>
        </w:rPr>
      </w:pPr>
      <w:ins w:id="9" w:author="Unknown">
        <w:r w:rsidRPr="005E0773">
          <w:rPr>
            <w:rFonts w:ascii="Trebuchet MS" w:hAnsi="Trebuchet MS"/>
            <w:spacing w:val="3"/>
            <w:sz w:val="29"/>
            <w:szCs w:val="29"/>
          </w:rPr>
          <w:fldChar w:fldCharType="begin"/>
        </w:r>
        <w:r w:rsidRPr="005E0773">
          <w:rPr>
            <w:rFonts w:ascii="Trebuchet MS" w:hAnsi="Trebuchet MS"/>
            <w:spacing w:val="3"/>
            <w:sz w:val="29"/>
            <w:szCs w:val="29"/>
          </w:rPr>
          <w:instrText xml:space="preserve"> HYPERLINK "https://www.learngrammar.net/english-grammar/adverb" \l "sentence" \o "Sentence Adverbs" </w:instrTex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separate"/>
        </w:r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sentence adverbs</w: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end"/>
        </w:r>
      </w:ins>
    </w:p>
    <w:p w:rsidR="005E0773" w:rsidRPr="005E0773" w:rsidRDefault="005E0773" w:rsidP="005E0773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ins w:id="10" w:author="Unknown"/>
          <w:rFonts w:ascii="Trebuchet MS" w:hAnsi="Trebuchet MS"/>
          <w:spacing w:val="3"/>
          <w:sz w:val="29"/>
          <w:szCs w:val="29"/>
        </w:rPr>
      </w:pPr>
      <w:ins w:id="11" w:author="Unknown">
        <w:r w:rsidRPr="005E0773">
          <w:rPr>
            <w:rFonts w:ascii="Trebuchet MS" w:hAnsi="Trebuchet MS"/>
            <w:spacing w:val="3"/>
            <w:sz w:val="29"/>
            <w:szCs w:val="29"/>
          </w:rPr>
          <w:fldChar w:fldCharType="begin"/>
        </w:r>
        <w:r w:rsidRPr="005E0773">
          <w:rPr>
            <w:rFonts w:ascii="Trebuchet MS" w:hAnsi="Trebuchet MS"/>
            <w:spacing w:val="3"/>
            <w:sz w:val="29"/>
            <w:szCs w:val="29"/>
          </w:rPr>
          <w:instrText xml:space="preserve"> HYPERLINK "https://www.learngrammar.net/english-grammar/adverb" \l "adverbsoftime" \o "Adverbs of Time/Frequency" </w:instrTex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separate"/>
        </w:r>
        <w:proofErr w:type="gramStart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adverbs</w:t>
        </w:r>
        <w:proofErr w:type="gramEnd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 xml:space="preserve"> of time/frequency (when?)</w: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end"/>
        </w:r>
      </w:ins>
    </w:p>
    <w:p w:rsidR="005E0773" w:rsidRPr="005E0773" w:rsidRDefault="005E0773" w:rsidP="005E0773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ins w:id="12" w:author="Unknown"/>
          <w:rFonts w:ascii="Trebuchet MS" w:hAnsi="Trebuchet MS"/>
          <w:spacing w:val="3"/>
          <w:sz w:val="29"/>
          <w:szCs w:val="29"/>
        </w:rPr>
      </w:pPr>
      <w:ins w:id="13" w:author="Unknown">
        <w:r w:rsidRPr="005E0773">
          <w:rPr>
            <w:rFonts w:ascii="Trebuchet MS" w:hAnsi="Trebuchet MS"/>
            <w:spacing w:val="3"/>
            <w:sz w:val="29"/>
            <w:szCs w:val="29"/>
          </w:rPr>
          <w:fldChar w:fldCharType="begin"/>
        </w:r>
        <w:r w:rsidRPr="005E0773">
          <w:rPr>
            <w:rFonts w:ascii="Trebuchet MS" w:hAnsi="Trebuchet MS"/>
            <w:spacing w:val="3"/>
            <w:sz w:val="29"/>
            <w:szCs w:val="29"/>
          </w:rPr>
          <w:instrText xml:space="preserve"> HYPERLINK "https://www.learngrammar.net/english-grammar/adverb" \l "adverbsofplace" \o "Adverbs of Place/Direction" </w:instrTex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separate"/>
        </w:r>
        <w:proofErr w:type="gramStart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adverbs</w:t>
        </w:r>
        <w:proofErr w:type="gramEnd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 xml:space="preserve"> of place/direction (where?)</w: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end"/>
        </w:r>
      </w:ins>
    </w:p>
    <w:p w:rsidR="005E0773" w:rsidRPr="005E0773" w:rsidRDefault="005E0773" w:rsidP="005E0773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ins w:id="14" w:author="Unknown"/>
          <w:rFonts w:ascii="Trebuchet MS" w:hAnsi="Trebuchet MS"/>
          <w:spacing w:val="3"/>
          <w:sz w:val="29"/>
          <w:szCs w:val="29"/>
        </w:rPr>
      </w:pPr>
      <w:ins w:id="15" w:author="Unknown">
        <w:r w:rsidRPr="005E0773">
          <w:rPr>
            <w:rFonts w:ascii="Trebuchet MS" w:hAnsi="Trebuchet MS"/>
            <w:spacing w:val="3"/>
            <w:sz w:val="29"/>
            <w:szCs w:val="29"/>
          </w:rPr>
          <w:fldChar w:fldCharType="begin"/>
        </w:r>
        <w:r w:rsidRPr="005E0773">
          <w:rPr>
            <w:rFonts w:ascii="Trebuchet MS" w:hAnsi="Trebuchet MS"/>
            <w:spacing w:val="3"/>
            <w:sz w:val="29"/>
            <w:szCs w:val="29"/>
          </w:rPr>
          <w:instrText xml:space="preserve"> HYPERLINK "https://www.learngrammar.net/english-grammar/adverb" \l "adverbsofdegree" \o "Adverbs of Degree" </w:instrTex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separate"/>
        </w:r>
        <w:proofErr w:type="gramStart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adverbs</w:t>
        </w:r>
        <w:proofErr w:type="gramEnd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 xml:space="preserve"> of degree (how much?)</w: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end"/>
        </w:r>
      </w:ins>
    </w:p>
    <w:p w:rsidR="005E0773" w:rsidRPr="005E0773" w:rsidRDefault="005E0773" w:rsidP="005E0773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ins w:id="16" w:author="Unknown"/>
          <w:rFonts w:ascii="Trebuchet MS" w:hAnsi="Trebuchet MS"/>
          <w:spacing w:val="3"/>
          <w:sz w:val="29"/>
          <w:szCs w:val="29"/>
        </w:rPr>
      </w:pPr>
      <w:ins w:id="17" w:author="Unknown">
        <w:r w:rsidRPr="005E0773">
          <w:rPr>
            <w:rFonts w:ascii="Trebuchet MS" w:hAnsi="Trebuchet MS"/>
            <w:spacing w:val="3"/>
            <w:sz w:val="29"/>
            <w:szCs w:val="29"/>
          </w:rPr>
          <w:fldChar w:fldCharType="begin"/>
        </w:r>
        <w:r w:rsidRPr="005E0773">
          <w:rPr>
            <w:rFonts w:ascii="Trebuchet MS" w:hAnsi="Trebuchet MS"/>
            <w:spacing w:val="3"/>
            <w:sz w:val="29"/>
            <w:szCs w:val="29"/>
          </w:rPr>
          <w:instrText xml:space="preserve"> HYPERLINK "https://www.learngrammar.net/english-grammar/adverb" \l "adverbsofmanner" \o "Adverbs of Manner (How?)" </w:instrTex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separate"/>
        </w:r>
        <w:proofErr w:type="gramStart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adverbs</w:t>
        </w:r>
        <w:proofErr w:type="gramEnd"/>
        <w:r w:rsidRPr="005E0773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 xml:space="preserve"> of manner (how?)</w:t>
        </w:r>
        <w:r w:rsidRPr="005E0773">
          <w:rPr>
            <w:rFonts w:ascii="Trebuchet MS" w:hAnsi="Trebuchet MS"/>
            <w:spacing w:val="3"/>
            <w:sz w:val="29"/>
            <w:szCs w:val="29"/>
          </w:rPr>
          <w:fldChar w:fldCharType="end"/>
        </w:r>
      </w:ins>
    </w:p>
    <w:p w:rsidR="005E0773" w:rsidRPr="005E0773" w:rsidRDefault="005E0773" w:rsidP="005E0773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18" w:author="Unknown"/>
          <w:rFonts w:ascii="Verdana" w:hAnsi="Verdana"/>
          <w:b w:val="0"/>
          <w:bCs w:val="0"/>
          <w:sz w:val="35"/>
          <w:szCs w:val="35"/>
        </w:rPr>
      </w:pPr>
      <w:ins w:id="19" w:author="Unknown">
        <w:r w:rsidRPr="005E0773">
          <w:rPr>
            <w:rFonts w:ascii="Verdana" w:hAnsi="Verdana"/>
            <w:b w:val="0"/>
            <w:bCs w:val="0"/>
            <w:sz w:val="35"/>
            <w:szCs w:val="35"/>
          </w:rPr>
          <w:t>Conjunctive adverbs: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20" w:author="Unknown"/>
          <w:rFonts w:ascii="Trebuchet MS" w:hAnsi="Trebuchet MS"/>
        </w:rPr>
      </w:pPr>
      <w:ins w:id="21" w:author="Unknown">
        <w:r w:rsidRPr="005E0773">
          <w:rPr>
            <w:rFonts w:ascii="Trebuchet MS" w:hAnsi="Trebuchet MS"/>
          </w:rPr>
          <w:t>A </w:t>
        </w:r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conjunctive adverb</w:t>
        </w:r>
        <w:r w:rsidRPr="005E0773">
          <w:rPr>
            <w:rFonts w:ascii="Trebuchet MS" w:hAnsi="Trebuchet MS"/>
          </w:rPr>
          <w:t> connects phrases or independent clauses. It provides transitions between ideas and shows relationships.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22" w:author="Unknown"/>
          <w:rFonts w:ascii="Trebuchet MS" w:hAnsi="Trebuchet MS"/>
        </w:rPr>
      </w:pPr>
      <w:ins w:id="23" w:author="Unknown">
        <w:r w:rsidRPr="005E0773">
          <w:rPr>
            <w:rFonts w:ascii="Trebuchet MS" w:hAnsi="Trebuchet MS"/>
          </w:rPr>
          <w:t>Conjunctive adverbs are also called </w:t>
        </w:r>
        <w:r w:rsidRPr="005E0773">
          <w:rPr>
            <w:rStyle w:val="Emphasis"/>
            <w:rFonts w:ascii="Trebuchet MS" w:hAnsi="Trebuchet MS"/>
            <w:b/>
            <w:bCs/>
            <w:bdr w:val="none" w:sz="0" w:space="0" w:color="auto" w:frame="1"/>
          </w:rPr>
          <w:t>connectors</w:t>
        </w:r>
        <w:r w:rsidRPr="005E0773">
          <w:rPr>
            <w:rFonts w:ascii="Trebuchet MS" w:hAnsi="Trebuchet MS"/>
          </w:rPr>
          <w:t>.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24" w:author="Unknown"/>
          <w:rFonts w:ascii="Trebuchet MS" w:hAnsi="Trebuchet MS"/>
        </w:rPr>
      </w:pPr>
      <w:ins w:id="25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5E0773" w:rsidRPr="005E0773" w:rsidRDefault="005E0773" w:rsidP="005E0773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ins w:id="26" w:author="Unknown"/>
          <w:rFonts w:ascii="Trebuchet MS" w:hAnsi="Trebuchet MS"/>
          <w:spacing w:val="3"/>
        </w:rPr>
      </w:pPr>
      <w:ins w:id="27" w:author="Unknown">
        <w:r w:rsidRPr="005E0773">
          <w:rPr>
            <w:rFonts w:ascii="Trebuchet MS" w:hAnsi="Trebuchet MS"/>
            <w:spacing w:val="3"/>
          </w:rPr>
          <w:t>It rained last night.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Nonetheless</w:t>
        </w:r>
        <w:r w:rsidRPr="005E0773">
          <w:rPr>
            <w:rFonts w:ascii="Trebuchet MS" w:hAnsi="Trebuchet MS"/>
            <w:spacing w:val="3"/>
          </w:rPr>
          <w:t>, the final match has not been canceled.</w:t>
        </w:r>
      </w:ins>
    </w:p>
    <w:p w:rsidR="005E0773" w:rsidRPr="005E0773" w:rsidRDefault="005E0773" w:rsidP="005E0773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ins w:id="28" w:author="Unknown"/>
          <w:rFonts w:ascii="Trebuchet MS" w:hAnsi="Trebuchet MS"/>
          <w:spacing w:val="3"/>
        </w:rPr>
      </w:pPr>
      <w:ins w:id="29" w:author="Unknown">
        <w:r w:rsidRPr="005E0773">
          <w:rPr>
            <w:rFonts w:ascii="Trebuchet MS" w:hAnsi="Trebuchet MS"/>
            <w:spacing w:val="3"/>
          </w:rPr>
          <w:t>We are still confused,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however</w:t>
        </w:r>
        <w:r w:rsidRPr="005E0773">
          <w:rPr>
            <w:rFonts w:ascii="Trebuchet MS" w:hAnsi="Trebuchet MS"/>
            <w:spacing w:val="3"/>
          </w:rPr>
          <w:t>, if the umpires will come.</w:t>
        </w:r>
      </w:ins>
    </w:p>
    <w:p w:rsidR="005E0773" w:rsidRPr="005E0773" w:rsidRDefault="005E0773" w:rsidP="005E0773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ins w:id="30" w:author="Unknown"/>
          <w:rFonts w:ascii="Trebuchet MS" w:hAnsi="Trebuchet MS"/>
          <w:spacing w:val="3"/>
        </w:rPr>
      </w:pPr>
      <w:ins w:id="31" w:author="Unknown">
        <w:r w:rsidRPr="005E0773">
          <w:rPr>
            <w:rFonts w:ascii="Trebuchet MS" w:hAnsi="Trebuchet MS"/>
            <w:spacing w:val="3"/>
          </w:rPr>
          <w:t>Last season there was a great drought;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consequently</w:t>
        </w:r>
        <w:r w:rsidRPr="005E0773">
          <w:rPr>
            <w:rFonts w:ascii="Trebuchet MS" w:hAnsi="Trebuchet MS"/>
            <w:spacing w:val="3"/>
          </w:rPr>
          <w:t>, we could not grow crops.</w:t>
        </w:r>
      </w:ins>
    </w:p>
    <w:p w:rsidR="005E0773" w:rsidRPr="005E0773" w:rsidRDefault="005E0773" w:rsidP="005E0773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32" w:author="Unknown"/>
          <w:rFonts w:ascii="Verdana" w:hAnsi="Verdana"/>
          <w:b w:val="0"/>
          <w:bCs w:val="0"/>
          <w:sz w:val="35"/>
          <w:szCs w:val="35"/>
        </w:rPr>
      </w:pPr>
      <w:ins w:id="33" w:author="Unknown">
        <w:r w:rsidRPr="005E0773">
          <w:rPr>
            <w:rFonts w:ascii="Verdana" w:hAnsi="Verdana"/>
            <w:b w:val="0"/>
            <w:bCs w:val="0"/>
            <w:sz w:val="35"/>
            <w:szCs w:val="35"/>
          </w:rPr>
          <w:t>Sentence adverbs: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34" w:author="Unknown"/>
          <w:rFonts w:ascii="Trebuchet MS" w:hAnsi="Trebuchet MS"/>
        </w:rPr>
      </w:pPr>
      <w:ins w:id="35" w:author="Unknown">
        <w:r w:rsidRPr="005E0773">
          <w:rPr>
            <w:rFonts w:ascii="Trebuchet MS" w:hAnsi="Trebuchet MS"/>
          </w:rPr>
          <w:t>A </w:t>
        </w:r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sentence adverb</w:t>
        </w:r>
        <w:r w:rsidRPr="005E0773">
          <w:rPr>
            <w:rFonts w:ascii="Trebuchet MS" w:hAnsi="Trebuchet MS"/>
          </w:rPr>
          <w:t> starts the sentence and modifies the whole sentence.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36" w:author="Unknown"/>
          <w:rFonts w:ascii="Trebuchet MS" w:hAnsi="Trebuchet MS"/>
        </w:rPr>
      </w:pPr>
      <w:ins w:id="37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5E0773" w:rsidRPr="005E0773" w:rsidRDefault="005E0773" w:rsidP="005E0773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ins w:id="38" w:author="Unknown"/>
          <w:rFonts w:ascii="Trebuchet MS" w:hAnsi="Trebuchet MS"/>
          <w:spacing w:val="3"/>
        </w:rPr>
      </w:pPr>
      <w:ins w:id="39" w:author="Unknown"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Hopefully,</w:t>
        </w:r>
        <w:r w:rsidRPr="005E0773">
          <w:rPr>
            <w:rFonts w:ascii="Trebuchet MS" w:hAnsi="Trebuchet MS"/>
            <w:spacing w:val="3"/>
          </w:rPr>
          <w:t> we will win the match.</w:t>
        </w:r>
      </w:ins>
    </w:p>
    <w:p w:rsidR="005E0773" w:rsidRPr="005E0773" w:rsidRDefault="005E0773" w:rsidP="005E0773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ins w:id="40" w:author="Unknown"/>
          <w:rFonts w:ascii="Trebuchet MS" w:hAnsi="Trebuchet MS"/>
          <w:spacing w:val="3"/>
        </w:rPr>
      </w:pPr>
      <w:ins w:id="41" w:author="Unknown"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Apparently,</w:t>
        </w:r>
        <w:r w:rsidRPr="005E0773">
          <w:rPr>
            <w:rFonts w:ascii="Trebuchet MS" w:hAnsi="Trebuchet MS"/>
            <w:spacing w:val="3"/>
          </w:rPr>
          <w:t> the sky is getting cloudy.</w:t>
        </w:r>
      </w:ins>
    </w:p>
    <w:p w:rsidR="005E0773" w:rsidRPr="005E0773" w:rsidRDefault="005E0773" w:rsidP="005E0773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ins w:id="42" w:author="Unknown"/>
          <w:rFonts w:ascii="Trebuchet MS" w:hAnsi="Trebuchet MS"/>
          <w:spacing w:val="3"/>
        </w:rPr>
      </w:pPr>
      <w:ins w:id="43" w:author="Unknown"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Certainly,</w:t>
        </w:r>
        <w:r w:rsidRPr="005E0773">
          <w:rPr>
            <w:rFonts w:ascii="Trebuchet MS" w:hAnsi="Trebuchet MS"/>
            <w:spacing w:val="3"/>
          </w:rPr>
          <w:t> </w:t>
        </w:r>
        <w:proofErr w:type="spellStart"/>
        <w:r w:rsidRPr="005E0773">
          <w:rPr>
            <w:rFonts w:ascii="Trebuchet MS" w:hAnsi="Trebuchet MS"/>
            <w:spacing w:val="3"/>
          </w:rPr>
          <w:t>i</w:t>
        </w:r>
        <w:proofErr w:type="spellEnd"/>
        <w:r w:rsidRPr="005E0773">
          <w:rPr>
            <w:rFonts w:ascii="Trebuchet MS" w:hAnsi="Trebuchet MS"/>
            <w:spacing w:val="3"/>
          </w:rPr>
          <w:t xml:space="preserve"> did not think of coming here.</w:t>
        </w:r>
      </w:ins>
    </w:p>
    <w:p w:rsidR="005E0773" w:rsidRPr="005E0773" w:rsidRDefault="005E0773" w:rsidP="005E0773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44" w:author="Unknown"/>
          <w:rFonts w:ascii="Verdana" w:hAnsi="Verdana"/>
          <w:b w:val="0"/>
          <w:bCs w:val="0"/>
          <w:sz w:val="35"/>
          <w:szCs w:val="35"/>
        </w:rPr>
      </w:pPr>
      <w:proofErr w:type="gramStart"/>
      <w:ins w:id="45" w:author="Unknown">
        <w:r w:rsidRPr="005E0773">
          <w:rPr>
            <w:rFonts w:ascii="Verdana" w:hAnsi="Verdana"/>
            <w:b w:val="0"/>
            <w:bCs w:val="0"/>
            <w:sz w:val="35"/>
            <w:szCs w:val="35"/>
          </w:rPr>
          <w:t>Adverbs of time/frequency (when?)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46" w:author="Unknown"/>
          <w:rFonts w:ascii="Trebuchet MS" w:hAnsi="Trebuchet MS"/>
        </w:rPr>
      </w:pPr>
      <w:ins w:id="47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lastRenderedPageBreak/>
          <w:t>Adverbs of time/frequency</w:t>
        </w:r>
        <w:r w:rsidRPr="005E0773">
          <w:rPr>
            <w:rFonts w:ascii="Trebuchet MS" w:hAnsi="Trebuchet MS"/>
          </w:rPr>
          <w:t> indicate time or frequency of the action in the sentence. They answer the question ‘when/how frequently is the action performed?</w:t>
        </w:r>
        <w:proofErr w:type="gramStart"/>
        <w:r w:rsidRPr="005E0773">
          <w:rPr>
            <w:rFonts w:ascii="Trebuchet MS" w:hAnsi="Trebuchet MS"/>
          </w:rPr>
          <w:t>’.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48" w:author="Unknown"/>
          <w:rFonts w:ascii="Trebuchet MS" w:hAnsi="Trebuchet MS"/>
        </w:rPr>
      </w:pPr>
      <w:ins w:id="49" w:author="Unknown"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 xml:space="preserve">Always, never, often, eventually, now, frequently, occasionally, once, forever, seldom, before, </w:t>
        </w:r>
        <w:proofErr w:type="spellStart"/>
        <w:proofErr w:type="gramStart"/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>sunday</w:t>
        </w:r>
        <w:proofErr w:type="spellEnd"/>
        <w:proofErr w:type="gramEnd"/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 xml:space="preserve">, </w:t>
        </w:r>
        <w:proofErr w:type="spellStart"/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>monday</w:t>
        </w:r>
        <w:proofErr w:type="spellEnd"/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>, 10 am, 12 pm, </w:t>
        </w:r>
        <w:r w:rsidRPr="005E0773">
          <w:rPr>
            <w:rFonts w:ascii="Trebuchet MS" w:hAnsi="Trebuchet MS"/>
          </w:rPr>
          <w:t>etc. Are common adverbs of time/</w:t>
        </w:r>
        <w:proofErr w:type="gramStart"/>
        <w:r w:rsidRPr="005E0773">
          <w:rPr>
            <w:rFonts w:ascii="Trebuchet MS" w:hAnsi="Trebuchet MS"/>
          </w:rPr>
          <w:t>frequency.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50" w:author="Unknown"/>
          <w:rFonts w:ascii="Trebuchet MS" w:hAnsi="Trebuchet MS"/>
        </w:rPr>
      </w:pPr>
      <w:ins w:id="51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5E0773" w:rsidRPr="005E0773" w:rsidRDefault="005E0773" w:rsidP="005E0773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52" w:author="Unknown"/>
          <w:rFonts w:ascii="Trebuchet MS" w:hAnsi="Trebuchet MS"/>
          <w:spacing w:val="3"/>
        </w:rPr>
      </w:pPr>
      <w:ins w:id="53" w:author="Unknown">
        <w:r w:rsidRPr="005E0773">
          <w:rPr>
            <w:rFonts w:ascii="Trebuchet MS" w:hAnsi="Trebuchet MS"/>
            <w:spacing w:val="3"/>
          </w:rPr>
          <w:t>I went to school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a little late</w:t>
        </w:r>
        <w:r w:rsidRPr="005E0773">
          <w:rPr>
            <w:rFonts w:ascii="Trebuchet MS" w:hAnsi="Trebuchet MS"/>
            <w:spacing w:val="3"/>
          </w:rPr>
          <w:t>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yesterday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54" w:author="Unknown"/>
          <w:rFonts w:ascii="Trebuchet MS" w:hAnsi="Trebuchet MS"/>
          <w:spacing w:val="3"/>
        </w:rPr>
      </w:pPr>
      <w:ins w:id="55" w:author="Unknown">
        <w:r w:rsidRPr="005E0773">
          <w:rPr>
            <w:rFonts w:ascii="Trebuchet MS" w:hAnsi="Trebuchet MS"/>
            <w:spacing w:val="3"/>
          </w:rPr>
          <w:t>He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always</w:t>
        </w:r>
        <w:r w:rsidRPr="005E0773">
          <w:rPr>
            <w:rFonts w:ascii="Trebuchet MS" w:hAnsi="Trebuchet MS"/>
            <w:spacing w:val="3"/>
          </w:rPr>
          <w:t> gets a good result.</w:t>
        </w:r>
      </w:ins>
    </w:p>
    <w:p w:rsidR="005E0773" w:rsidRPr="005E0773" w:rsidRDefault="005E0773" w:rsidP="005E0773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56" w:author="Unknown"/>
          <w:rFonts w:ascii="Trebuchet MS" w:hAnsi="Trebuchet MS"/>
          <w:spacing w:val="3"/>
        </w:rPr>
      </w:pPr>
      <w:ins w:id="57" w:author="Unknown">
        <w:r w:rsidRPr="005E0773">
          <w:rPr>
            <w:rFonts w:ascii="Trebuchet MS" w:hAnsi="Trebuchet MS"/>
            <w:spacing w:val="3"/>
          </w:rPr>
          <w:t>I will leave </w:t>
        </w:r>
        <w:proofErr w:type="spellStart"/>
        <w:proofErr w:type="gramStart"/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monday</w:t>
        </w:r>
        <w:proofErr w:type="spellEnd"/>
        <w:proofErr w:type="gramEnd"/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ins w:id="58" w:author="Unknown"/>
          <w:rFonts w:ascii="Trebuchet MS" w:hAnsi="Trebuchet MS"/>
          <w:spacing w:val="3"/>
        </w:rPr>
      </w:pPr>
      <w:ins w:id="59" w:author="Unknown">
        <w:r w:rsidRPr="005E0773">
          <w:rPr>
            <w:rFonts w:ascii="Trebuchet MS" w:hAnsi="Trebuchet MS"/>
            <w:spacing w:val="3"/>
          </w:rPr>
          <w:t>He smokes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occasionally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60" w:author="Unknown"/>
          <w:rFonts w:ascii="Verdana" w:hAnsi="Verdana"/>
          <w:b w:val="0"/>
          <w:bCs w:val="0"/>
          <w:sz w:val="35"/>
          <w:szCs w:val="35"/>
        </w:rPr>
      </w:pPr>
      <w:proofErr w:type="gramStart"/>
      <w:ins w:id="61" w:author="Unknown">
        <w:r w:rsidRPr="005E0773">
          <w:rPr>
            <w:rFonts w:ascii="Verdana" w:hAnsi="Verdana"/>
            <w:b w:val="0"/>
            <w:bCs w:val="0"/>
            <w:sz w:val="35"/>
            <w:szCs w:val="35"/>
          </w:rPr>
          <w:t>Adverbs of place/direction (where?)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62" w:author="Unknown"/>
          <w:rFonts w:ascii="Trebuchet MS" w:hAnsi="Trebuchet MS"/>
        </w:rPr>
      </w:pPr>
      <w:proofErr w:type="gramStart"/>
      <w:ins w:id="63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Adverbs of place/direction</w:t>
        </w:r>
        <w:r w:rsidRPr="005E0773">
          <w:rPr>
            <w:rFonts w:ascii="Trebuchet MS" w:hAnsi="Trebuchet MS"/>
          </w:rPr>
          <w:t> that indicate place/direction of the action in the sentence.</w:t>
        </w:r>
        <w:proofErr w:type="gramEnd"/>
        <w:r w:rsidRPr="005E0773">
          <w:rPr>
            <w:rFonts w:ascii="Trebuchet MS" w:hAnsi="Trebuchet MS"/>
          </w:rPr>
          <w:t xml:space="preserve"> They answer the question </w:t>
        </w:r>
        <w:proofErr w:type="gramStart"/>
        <w:r w:rsidRPr="005E0773">
          <w:rPr>
            <w:rFonts w:ascii="Trebuchet MS" w:hAnsi="Trebuchet MS"/>
          </w:rPr>
          <w:t>‘ where</w:t>
        </w:r>
        <w:proofErr w:type="gramEnd"/>
        <w:r w:rsidRPr="005E0773">
          <w:rPr>
            <w:rFonts w:ascii="Trebuchet MS" w:hAnsi="Trebuchet MS"/>
          </w:rPr>
          <w:t xml:space="preserve"> is the action performed?’.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64" w:author="Unknown"/>
          <w:rFonts w:ascii="Trebuchet MS" w:hAnsi="Trebuchet MS"/>
        </w:rPr>
      </w:pPr>
      <w:ins w:id="65" w:author="Unknown"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>Across, over, under, in, out, through, backward, there, around, here, sideways, upstairs, in the park, in the field, in that place, etc.</w:t>
        </w:r>
        <w:r w:rsidRPr="005E0773">
          <w:rPr>
            <w:rFonts w:ascii="Trebuchet MS" w:hAnsi="Trebuchet MS"/>
          </w:rPr>
          <w:t> Are some common adverbs of place/</w:t>
        </w:r>
        <w:proofErr w:type="gramStart"/>
        <w:r w:rsidRPr="005E0773">
          <w:rPr>
            <w:rFonts w:ascii="Trebuchet MS" w:hAnsi="Trebuchet MS"/>
          </w:rPr>
          <w:t>direction.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66" w:author="Unknown"/>
          <w:rFonts w:ascii="Trebuchet MS" w:hAnsi="Trebuchet MS"/>
        </w:rPr>
      </w:pPr>
      <w:ins w:id="67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5E0773" w:rsidRPr="005E0773" w:rsidRDefault="005E0773" w:rsidP="005E0773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68" w:author="Unknown"/>
          <w:rFonts w:ascii="Trebuchet MS" w:hAnsi="Trebuchet MS"/>
          <w:spacing w:val="3"/>
        </w:rPr>
      </w:pPr>
      <w:ins w:id="69" w:author="Unknown">
        <w:r w:rsidRPr="005E0773">
          <w:rPr>
            <w:rFonts w:ascii="Trebuchet MS" w:hAnsi="Trebuchet MS"/>
            <w:spacing w:val="3"/>
          </w:rPr>
          <w:t>I went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through the jungle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70" w:author="Unknown"/>
          <w:rFonts w:ascii="Trebuchet MS" w:hAnsi="Trebuchet MS"/>
          <w:spacing w:val="3"/>
        </w:rPr>
      </w:pPr>
      <w:ins w:id="71" w:author="Unknown">
        <w:r w:rsidRPr="005E0773">
          <w:rPr>
            <w:rFonts w:ascii="Trebuchet MS" w:hAnsi="Trebuchet MS"/>
            <w:spacing w:val="3"/>
          </w:rPr>
          <w:t>He plays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in the field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72" w:author="Unknown"/>
          <w:rFonts w:ascii="Trebuchet MS" w:hAnsi="Trebuchet MS"/>
          <w:spacing w:val="3"/>
        </w:rPr>
      </w:pPr>
      <w:ins w:id="73" w:author="Unknown">
        <w:r w:rsidRPr="005E0773">
          <w:rPr>
            <w:rFonts w:ascii="Trebuchet MS" w:hAnsi="Trebuchet MS"/>
            <w:spacing w:val="3"/>
          </w:rPr>
          <w:t>Alex is going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to school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ins w:id="74" w:author="Unknown"/>
          <w:rFonts w:ascii="Trebuchet MS" w:hAnsi="Trebuchet MS"/>
          <w:spacing w:val="3"/>
        </w:rPr>
      </w:pPr>
      <w:ins w:id="75" w:author="Unknown">
        <w:r w:rsidRPr="005E0773">
          <w:rPr>
            <w:rFonts w:ascii="Trebuchet MS" w:hAnsi="Trebuchet MS"/>
            <w:spacing w:val="3"/>
          </w:rPr>
          <w:t>He is staying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at my home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76" w:author="Unknown"/>
          <w:rFonts w:ascii="Verdana" w:hAnsi="Verdana"/>
          <w:b w:val="0"/>
          <w:bCs w:val="0"/>
          <w:sz w:val="35"/>
          <w:szCs w:val="35"/>
        </w:rPr>
      </w:pPr>
      <w:proofErr w:type="gramStart"/>
      <w:ins w:id="77" w:author="Unknown">
        <w:r w:rsidRPr="005E0773">
          <w:rPr>
            <w:rFonts w:ascii="Verdana" w:hAnsi="Verdana"/>
            <w:b w:val="0"/>
            <w:bCs w:val="0"/>
            <w:sz w:val="35"/>
            <w:szCs w:val="35"/>
          </w:rPr>
          <w:t>Adverbs of degree (how much?)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78" w:author="Unknown"/>
          <w:rFonts w:ascii="Trebuchet MS" w:hAnsi="Trebuchet MS"/>
        </w:rPr>
      </w:pPr>
      <w:ins w:id="79" w:author="Unknown">
        <w:r w:rsidRPr="005E0773">
          <w:rPr>
            <w:rFonts w:ascii="Trebuchet MS" w:hAnsi="Trebuchet MS"/>
          </w:rPr>
          <w:t>Adverbs that express the importance/degree/level of the action in the sentence are called </w:t>
        </w:r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adverbs of degree</w:t>
        </w:r>
        <w:r w:rsidRPr="005E0773">
          <w:rPr>
            <w:rFonts w:ascii="Trebuchet MS" w:hAnsi="Trebuchet MS"/>
          </w:rPr>
          <w:t>. They answer the question ‘how much is the action performed?</w:t>
        </w:r>
        <w:proofErr w:type="gramStart"/>
        <w:r w:rsidRPr="005E0773">
          <w:rPr>
            <w:rFonts w:ascii="Trebuchet MS" w:hAnsi="Trebuchet MS"/>
          </w:rPr>
          <w:t>’.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80" w:author="Unknown"/>
          <w:rFonts w:ascii="Trebuchet MS" w:hAnsi="Trebuchet MS"/>
        </w:rPr>
      </w:pPr>
      <w:proofErr w:type="gramStart"/>
      <w:ins w:id="81" w:author="Unknown"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>Completely, nearly, entirely, less, mildly, most, thoroughly, somewhat, excessively, much,</w:t>
        </w:r>
        <w:r w:rsidRPr="005E0773">
          <w:rPr>
            <w:rFonts w:ascii="Trebuchet MS" w:hAnsi="Trebuchet MS"/>
          </w:rPr>
          <w:t> etc.</w:t>
        </w:r>
        <w:proofErr w:type="gramEnd"/>
        <w:r w:rsidRPr="005E0773">
          <w:rPr>
            <w:rFonts w:ascii="Trebuchet MS" w:hAnsi="Trebuchet MS"/>
          </w:rPr>
          <w:t xml:space="preserve"> Are common adverbs of </w:t>
        </w:r>
        <w:proofErr w:type="gramStart"/>
        <w:r w:rsidRPr="005E0773">
          <w:rPr>
            <w:rFonts w:ascii="Trebuchet MS" w:hAnsi="Trebuchet MS"/>
          </w:rPr>
          <w:t>degree.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82" w:author="Unknown"/>
          <w:rFonts w:ascii="Trebuchet MS" w:hAnsi="Trebuchet MS"/>
        </w:rPr>
      </w:pPr>
      <w:ins w:id="83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5E0773" w:rsidRPr="005E0773" w:rsidRDefault="005E0773" w:rsidP="005E0773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84" w:author="Unknown"/>
          <w:rFonts w:ascii="Trebuchet MS" w:hAnsi="Trebuchet MS"/>
          <w:spacing w:val="3"/>
        </w:rPr>
      </w:pPr>
      <w:ins w:id="85" w:author="Unknown">
        <w:r w:rsidRPr="005E0773">
          <w:rPr>
            <w:rFonts w:ascii="Trebuchet MS" w:hAnsi="Trebuchet MS"/>
            <w:spacing w:val="3"/>
          </w:rPr>
          <w:t>She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completely</w:t>
        </w:r>
        <w:r w:rsidRPr="005E0773">
          <w:rPr>
            <w:rFonts w:ascii="Trebuchet MS" w:hAnsi="Trebuchet MS"/>
            <w:spacing w:val="3"/>
          </w:rPr>
          <w:t> forgot about her anniversary.</w:t>
        </w:r>
      </w:ins>
    </w:p>
    <w:p w:rsidR="005E0773" w:rsidRPr="005E0773" w:rsidRDefault="005E0773" w:rsidP="005E0773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86" w:author="Unknown"/>
          <w:rFonts w:ascii="Trebuchet MS" w:hAnsi="Trebuchet MS"/>
          <w:spacing w:val="3"/>
        </w:rPr>
      </w:pPr>
      <w:ins w:id="87" w:author="Unknown">
        <w:r w:rsidRPr="005E0773">
          <w:rPr>
            <w:rFonts w:ascii="Trebuchet MS" w:hAnsi="Trebuchet MS"/>
            <w:spacing w:val="3"/>
          </w:rPr>
          <w:t>I read the newspaper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thoroughly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88" w:author="Unknown"/>
          <w:rFonts w:ascii="Trebuchet MS" w:hAnsi="Trebuchet MS"/>
          <w:spacing w:val="3"/>
        </w:rPr>
      </w:pPr>
      <w:ins w:id="89" w:author="Unknown">
        <w:r w:rsidRPr="005E0773">
          <w:rPr>
            <w:rFonts w:ascii="Trebuchet MS" w:hAnsi="Trebuchet MS"/>
            <w:spacing w:val="3"/>
          </w:rPr>
          <w:t>I am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so</w:t>
        </w:r>
        <w:r w:rsidRPr="005E0773">
          <w:rPr>
            <w:rFonts w:ascii="Trebuchet MS" w:hAnsi="Trebuchet MS"/>
            <w:spacing w:val="3"/>
          </w:rPr>
          <w:t> excited about the new job.</w:t>
        </w:r>
      </w:ins>
    </w:p>
    <w:p w:rsidR="005E0773" w:rsidRPr="005E0773" w:rsidRDefault="005E0773" w:rsidP="005E0773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ins w:id="90" w:author="Unknown"/>
          <w:rFonts w:ascii="Trebuchet MS" w:hAnsi="Trebuchet MS"/>
          <w:spacing w:val="3"/>
        </w:rPr>
      </w:pPr>
      <w:ins w:id="91" w:author="Unknown">
        <w:r w:rsidRPr="005E0773">
          <w:rPr>
            <w:rFonts w:ascii="Trebuchet MS" w:hAnsi="Trebuchet MS"/>
            <w:spacing w:val="3"/>
          </w:rPr>
          <w:t>Robin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hardly</w:t>
        </w:r>
        <w:r w:rsidRPr="005E0773">
          <w:rPr>
            <w:rFonts w:ascii="Trebuchet MS" w:hAnsi="Trebuchet MS"/>
            <w:spacing w:val="3"/>
          </w:rPr>
          <w:t> studies</w:t>
        </w:r>
      </w:ins>
    </w:p>
    <w:p w:rsidR="005E0773" w:rsidRPr="005E0773" w:rsidRDefault="005E0773" w:rsidP="005E0773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ins w:id="92" w:author="Unknown"/>
          <w:rFonts w:ascii="Verdana" w:hAnsi="Verdana"/>
          <w:b w:val="0"/>
          <w:bCs w:val="0"/>
          <w:sz w:val="35"/>
          <w:szCs w:val="35"/>
        </w:rPr>
      </w:pPr>
      <w:proofErr w:type="gramStart"/>
      <w:ins w:id="93" w:author="Unknown">
        <w:r w:rsidRPr="005E0773">
          <w:rPr>
            <w:rFonts w:ascii="Verdana" w:hAnsi="Verdana"/>
            <w:b w:val="0"/>
            <w:bCs w:val="0"/>
            <w:sz w:val="35"/>
            <w:szCs w:val="35"/>
          </w:rPr>
          <w:t>Adverbs of manner (how?)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94" w:author="Unknown"/>
          <w:rFonts w:ascii="Trebuchet MS" w:hAnsi="Trebuchet MS"/>
        </w:rPr>
      </w:pPr>
      <w:ins w:id="95" w:author="Unknown">
        <w:r w:rsidRPr="005E0773">
          <w:rPr>
            <w:rFonts w:ascii="Trebuchet MS" w:hAnsi="Trebuchet MS"/>
          </w:rPr>
          <w:lastRenderedPageBreak/>
          <w:t>Adverbs that express the manner/approach/process of the action in the sentence are called </w:t>
        </w:r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adverbs of manner</w:t>
        </w:r>
        <w:r w:rsidRPr="005E0773">
          <w:rPr>
            <w:rFonts w:ascii="Trebuchet MS" w:hAnsi="Trebuchet MS"/>
          </w:rPr>
          <w:t>. They answer the question ‘how is the action performed?</w:t>
        </w:r>
        <w:proofErr w:type="gramStart"/>
        <w:r w:rsidRPr="005E0773">
          <w:rPr>
            <w:rFonts w:ascii="Trebuchet MS" w:hAnsi="Trebuchet MS"/>
          </w:rPr>
          <w:t>’.</w:t>
        </w:r>
        <w:proofErr w:type="gramEnd"/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96" w:author="Unknown"/>
          <w:rFonts w:ascii="Trebuchet MS" w:hAnsi="Trebuchet MS"/>
        </w:rPr>
      </w:pPr>
      <w:ins w:id="97" w:author="Unknown"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>Beautifully, equally, thankfully, carefully, handily, quickly, coldly, hotly, resentfully, earnestly, nicely, tirelessly, </w:t>
        </w:r>
        <w:r w:rsidRPr="005E0773">
          <w:rPr>
            <w:rFonts w:ascii="Trebuchet MS" w:hAnsi="Trebuchet MS"/>
          </w:rPr>
          <w:t xml:space="preserve">etc. Are common adverbs of </w:t>
        </w:r>
        <w:proofErr w:type="gramStart"/>
        <w:r w:rsidRPr="005E0773">
          <w:rPr>
            <w:rFonts w:ascii="Trebuchet MS" w:hAnsi="Trebuchet MS"/>
          </w:rPr>
          <w:t>manner.</w:t>
        </w:r>
        <w:proofErr w:type="gramEnd"/>
        <w:r w:rsidRPr="005E0773">
          <w:rPr>
            <w:rFonts w:ascii="Trebuchet MS" w:hAnsi="Trebuchet MS"/>
          </w:rPr>
          <w:t xml:space="preserve"> These adverbs usually end in </w:t>
        </w:r>
        <w:proofErr w:type="spellStart"/>
        <w:r w:rsidRPr="005E0773">
          <w:rPr>
            <w:rStyle w:val="Emphasis"/>
            <w:rFonts w:ascii="Trebuchet MS" w:hAnsi="Trebuchet MS"/>
            <w:bdr w:val="none" w:sz="0" w:space="0" w:color="auto" w:frame="1"/>
          </w:rPr>
          <w:t>ly</w:t>
        </w:r>
        <w:proofErr w:type="spellEnd"/>
        <w:r w:rsidRPr="005E0773">
          <w:rPr>
            <w:rFonts w:ascii="Trebuchet MS" w:hAnsi="Trebuchet MS"/>
          </w:rPr>
          <w:t>.</w:t>
        </w:r>
      </w:ins>
    </w:p>
    <w:p w:rsidR="005E0773" w:rsidRPr="005E0773" w:rsidRDefault="005E0773" w:rsidP="005E077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ins w:id="98" w:author="Unknown"/>
          <w:rFonts w:ascii="Trebuchet MS" w:hAnsi="Trebuchet MS"/>
        </w:rPr>
      </w:pPr>
      <w:ins w:id="99" w:author="Unknown">
        <w:r w:rsidRPr="005E0773">
          <w:rPr>
            <w:rStyle w:val="Strong"/>
            <w:rFonts w:ascii="Trebuchet MS" w:hAnsi="Trebuchet MS"/>
            <w:bdr w:val="none" w:sz="0" w:space="0" w:color="auto" w:frame="1"/>
          </w:rPr>
          <w:t>Example:</w:t>
        </w:r>
      </w:ins>
    </w:p>
    <w:p w:rsidR="005E0773" w:rsidRPr="005E0773" w:rsidRDefault="005E0773" w:rsidP="005E0773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100" w:author="Unknown"/>
          <w:rFonts w:ascii="Trebuchet MS" w:hAnsi="Trebuchet MS"/>
          <w:spacing w:val="3"/>
        </w:rPr>
      </w:pPr>
      <w:ins w:id="101" w:author="Unknown">
        <w:r w:rsidRPr="005E0773">
          <w:rPr>
            <w:rFonts w:ascii="Trebuchet MS" w:hAnsi="Trebuchet MS"/>
            <w:spacing w:val="3"/>
          </w:rPr>
          <w:t>Let's divide the prizes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equally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102" w:author="Unknown"/>
          <w:rFonts w:ascii="Trebuchet MS" w:hAnsi="Trebuchet MS"/>
          <w:spacing w:val="3"/>
        </w:rPr>
      </w:pPr>
      <w:ins w:id="103" w:author="Unknown">
        <w:r w:rsidRPr="005E0773">
          <w:rPr>
            <w:rFonts w:ascii="Trebuchet MS" w:hAnsi="Trebuchet MS"/>
            <w:spacing w:val="3"/>
          </w:rPr>
          <w:t>Please, handle the camera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carefully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104" w:author="Unknown"/>
          <w:rFonts w:ascii="Trebuchet MS" w:hAnsi="Trebuchet MS"/>
          <w:spacing w:val="3"/>
        </w:rPr>
      </w:pPr>
      <w:ins w:id="105" w:author="Unknown">
        <w:r w:rsidRPr="005E0773">
          <w:rPr>
            <w:rFonts w:ascii="Trebuchet MS" w:hAnsi="Trebuchet MS"/>
            <w:spacing w:val="3"/>
          </w:rPr>
          <w:t>Mike is walking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slowly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5E0773" w:rsidRPr="005E0773" w:rsidRDefault="005E0773" w:rsidP="005E0773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ins w:id="106" w:author="Unknown"/>
          <w:rFonts w:ascii="Trebuchet MS" w:hAnsi="Trebuchet MS"/>
          <w:spacing w:val="3"/>
        </w:rPr>
      </w:pPr>
      <w:ins w:id="107" w:author="Unknown">
        <w:r w:rsidRPr="005E0773">
          <w:rPr>
            <w:rFonts w:ascii="Trebuchet MS" w:hAnsi="Trebuchet MS"/>
            <w:spacing w:val="3"/>
          </w:rPr>
          <w:t>He is running </w:t>
        </w:r>
        <w:r w:rsidRPr="005E0773">
          <w:rPr>
            <w:rFonts w:ascii="Trebuchet MS" w:hAnsi="Trebuchet MS"/>
            <w:spacing w:val="3"/>
            <w:u w:val="single"/>
            <w:bdr w:val="none" w:sz="0" w:space="0" w:color="auto" w:frame="1"/>
          </w:rPr>
          <w:t>fast</w:t>
        </w:r>
        <w:r w:rsidRPr="005E0773">
          <w:rPr>
            <w:rFonts w:ascii="Trebuchet MS" w:hAnsi="Trebuchet MS"/>
            <w:spacing w:val="3"/>
          </w:rPr>
          <w:t>.</w:t>
        </w:r>
      </w:ins>
    </w:p>
    <w:p w:rsidR="00B37693" w:rsidRPr="005E0773" w:rsidRDefault="00B37693" w:rsidP="005E0773"/>
    <w:sectPr w:rsidR="00B37693" w:rsidRPr="005E0773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318"/>
    <w:multiLevelType w:val="multilevel"/>
    <w:tmpl w:val="66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8632A"/>
    <w:multiLevelType w:val="multilevel"/>
    <w:tmpl w:val="39B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07D08"/>
    <w:multiLevelType w:val="multilevel"/>
    <w:tmpl w:val="C77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F6474"/>
    <w:multiLevelType w:val="multilevel"/>
    <w:tmpl w:val="2144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A20EE"/>
    <w:multiLevelType w:val="multilevel"/>
    <w:tmpl w:val="06C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A121D"/>
    <w:multiLevelType w:val="multilevel"/>
    <w:tmpl w:val="39D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165A1"/>
    <w:multiLevelType w:val="multilevel"/>
    <w:tmpl w:val="558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9605C"/>
    <w:multiLevelType w:val="multilevel"/>
    <w:tmpl w:val="0A5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338E1"/>
    <w:multiLevelType w:val="multilevel"/>
    <w:tmpl w:val="7ED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312472"/>
    <w:rsid w:val="00444C7A"/>
    <w:rsid w:val="00523761"/>
    <w:rsid w:val="005E0773"/>
    <w:rsid w:val="00986785"/>
    <w:rsid w:val="009D5B39"/>
    <w:rsid w:val="00B37693"/>
    <w:rsid w:val="00B86355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adje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ver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2020-12-03T10:44:00Z</dcterms:created>
  <dcterms:modified xsi:type="dcterms:W3CDTF">2020-12-03T10:44:00Z</dcterms:modified>
</cp:coreProperties>
</file>