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2" w:rsidRPr="000D39E2" w:rsidRDefault="000D39E2" w:rsidP="000D39E2">
      <w:pPr>
        <w:pStyle w:val="Heading1"/>
        <w:pBdr>
          <w:bottom w:val="single" w:sz="6" w:space="9" w:color="E6ECF0"/>
        </w:pBdr>
        <w:shd w:val="clear" w:color="auto" w:fill="FFFFFF"/>
        <w:spacing w:before="0" w:line="495" w:lineRule="atLeast"/>
        <w:textAlignment w:val="baseline"/>
        <w:rPr>
          <w:rFonts w:ascii="Segoe UI" w:hAnsi="Segoe UI" w:cs="Segoe UI"/>
          <w:caps/>
          <w:color w:val="auto"/>
          <w:sz w:val="22"/>
          <w:szCs w:val="22"/>
        </w:rPr>
      </w:pPr>
      <w:r w:rsidRPr="000D39E2">
        <w:rPr>
          <w:rFonts w:ascii="Segoe UI" w:hAnsi="Segoe UI" w:cs="Segoe UI"/>
          <w:color w:val="auto"/>
          <w:sz w:val="22"/>
          <w:szCs w:val="22"/>
        </w:rPr>
        <w:t>Verbs</w:t>
      </w:r>
    </w:p>
    <w:p w:rsidR="000D39E2" w:rsidRPr="000D39E2" w:rsidRDefault="000D39E2" w:rsidP="000D39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Verbs definition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A verb is a doing word that shows an action, an event or a state. A sentence may either have a main verb, a helping verb or both. In other words, a verb is a word that informs about an action, an existence of something or an occurrence. The verb is the main word in a sentence. No sentence can be completed without a verb.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 xml:space="preserve">The word 'verb' derived from the </w:t>
      </w:r>
      <w:proofErr w:type="spellStart"/>
      <w:proofErr w:type="gramStart"/>
      <w:r w:rsidRPr="000D39E2">
        <w:rPr>
          <w:rFonts w:ascii="inherit" w:hAnsi="inherit" w:cs="Segoe UI"/>
          <w:sz w:val="22"/>
          <w:szCs w:val="22"/>
        </w:rPr>
        <w:t>latin</w:t>
      </w:r>
      <w:proofErr w:type="spellEnd"/>
      <w:proofErr w:type="gramEnd"/>
      <w:r w:rsidRPr="000D39E2">
        <w:rPr>
          <w:rFonts w:ascii="inherit" w:hAnsi="inherit" w:cs="Segoe UI"/>
          <w:sz w:val="22"/>
          <w:szCs w:val="22"/>
        </w:rPr>
        <w:t xml:space="preserve"> word </w:t>
      </w:r>
      <w:r w:rsidRPr="000D39E2">
        <w:rPr>
          <w:rFonts w:ascii="inherit" w:hAnsi="inherit" w:cs="Segoe UI"/>
          <w:caps/>
          <w:sz w:val="22"/>
          <w:szCs w:val="22"/>
        </w:rPr>
        <w:t>'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verbum</w:t>
      </w:r>
      <w:r w:rsidRPr="000D39E2">
        <w:rPr>
          <w:rFonts w:ascii="inherit" w:hAnsi="inherit" w:cs="Segoe UI"/>
          <w:caps/>
          <w:sz w:val="22"/>
          <w:szCs w:val="22"/>
        </w:rPr>
        <w:t>'.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Types of verbs</w:t>
      </w:r>
    </w:p>
    <w:p w:rsidR="000D39E2" w:rsidRPr="000D39E2" w:rsidRDefault="000D39E2" w:rsidP="000D39E2">
      <w:pPr>
        <w:numPr>
          <w:ilvl w:val="0"/>
          <w:numId w:val="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hyperlink r:id="rId5" w:anchor="action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main verbs (or action verbs)</w:t>
        </w:r>
      </w:hyperlink>
    </w:p>
    <w:p w:rsidR="000D39E2" w:rsidRPr="000D39E2" w:rsidRDefault="000D39E2" w:rsidP="000D39E2">
      <w:pPr>
        <w:numPr>
          <w:ilvl w:val="0"/>
          <w:numId w:val="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hyperlink r:id="rId6" w:anchor="helping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helping verbs</w:t>
        </w:r>
      </w:hyperlink>
    </w:p>
    <w:p w:rsidR="000D39E2" w:rsidRPr="000D39E2" w:rsidRDefault="000D39E2" w:rsidP="000D39E2">
      <w:pPr>
        <w:numPr>
          <w:ilvl w:val="0"/>
          <w:numId w:val="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hyperlink r:id="rId7" w:anchor="linking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linking verbs</w:t>
        </w:r>
      </w:hyperlink>
    </w:p>
    <w:p w:rsidR="000D39E2" w:rsidRPr="000D39E2" w:rsidRDefault="000D39E2" w:rsidP="000D39E2">
      <w:pPr>
        <w:numPr>
          <w:ilvl w:val="0"/>
          <w:numId w:val="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- </w:t>
      </w:r>
      <w:hyperlink r:id="rId8" w:anchor="transitive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transitive verbs</w:t>
        </w:r>
      </w:hyperlink>
    </w:p>
    <w:p w:rsidR="000D39E2" w:rsidRPr="000D39E2" w:rsidRDefault="000D39E2" w:rsidP="000D39E2">
      <w:pPr>
        <w:numPr>
          <w:ilvl w:val="0"/>
          <w:numId w:val="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- </w:t>
      </w:r>
      <w:hyperlink r:id="rId9" w:anchor="intransitive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intransitive verbs</w:t>
        </w:r>
      </w:hyperlink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Main verbs or action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Main verbs or action verbs are used to express action; something that an animal, a person or a thing does. In each of the following sentences, we only have a main verb.</w:t>
      </w:r>
    </w:p>
    <w:p w:rsidR="000D39E2" w:rsidRPr="000D39E2" w:rsidRDefault="000D39E2" w:rsidP="000D39E2">
      <w:pPr>
        <w:numPr>
          <w:ilvl w:val="0"/>
          <w:numId w:val="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sun</w:t>
      </w:r>
      <w:r w:rsidRPr="000D39E2">
        <w:rPr>
          <w:rFonts w:ascii="inherit" w:hAnsi="inherit" w:cs="Segoe UI"/>
          <w:caps/>
        </w:rPr>
        <w:t> </w:t>
      </w:r>
      <w:r w:rsidRPr="000D39E2">
        <w:rPr>
          <w:rStyle w:val="Emphasis"/>
          <w:rFonts w:ascii="inherit" w:hAnsi="inherit" w:cs="Segoe UI"/>
          <w:bdr w:val="none" w:sz="0" w:space="0" w:color="auto" w:frame="1"/>
        </w:rPr>
        <w:t>shines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horse</w:t>
      </w:r>
      <w:r w:rsidRPr="000D39E2">
        <w:rPr>
          <w:rFonts w:ascii="inherit" w:hAnsi="inherit" w:cs="Segoe UI"/>
          <w:caps/>
        </w:rPr>
        <w:t> </w:t>
      </w:r>
      <w:r w:rsidRPr="000D39E2">
        <w:rPr>
          <w:rStyle w:val="Emphasis"/>
          <w:rFonts w:ascii="inherit" w:hAnsi="inherit" w:cs="Segoe UI"/>
          <w:bdr w:val="none" w:sz="0" w:space="0" w:color="auto" w:frame="1"/>
        </w:rPr>
        <w:t>neighs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monkey</w:t>
      </w:r>
      <w:r w:rsidRPr="000D39E2">
        <w:rPr>
          <w:rFonts w:ascii="inherit" w:hAnsi="inherit" w:cs="Segoe UI"/>
          <w:caps/>
        </w:rPr>
        <w:t> </w:t>
      </w:r>
      <w:r w:rsidRPr="000D39E2">
        <w:rPr>
          <w:rStyle w:val="Emphasis"/>
          <w:rFonts w:ascii="inherit" w:hAnsi="inherit" w:cs="Segoe UI"/>
          <w:bdr w:val="none" w:sz="0" w:space="0" w:color="auto" w:frame="1"/>
        </w:rPr>
        <w:t>jumps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Helping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As the name suggests, helping verbs help or support the main verb.</w:t>
      </w:r>
    </w:p>
    <w:p w:rsidR="000D39E2" w:rsidRPr="000D39E2" w:rsidRDefault="000D39E2" w:rsidP="000D39E2">
      <w:pPr>
        <w:numPr>
          <w:ilvl w:val="0"/>
          <w:numId w:val="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We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learning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about helping verbs. (are: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helping verb</w:t>
      </w:r>
      <w:r w:rsidRPr="000D39E2">
        <w:rPr>
          <w:rFonts w:ascii="inherit" w:hAnsi="inherit" w:cs="Segoe UI"/>
        </w:rPr>
        <w:t>; learning: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main verb</w:t>
      </w:r>
      <w:r w:rsidRPr="000D39E2">
        <w:rPr>
          <w:rFonts w:ascii="inherit" w:hAnsi="inherit" w:cs="Segoe UI"/>
          <w:caps/>
        </w:rPr>
        <w:t>)</w:t>
      </w:r>
    </w:p>
    <w:p w:rsidR="000D39E2" w:rsidRPr="000D39E2" w:rsidRDefault="000D39E2" w:rsidP="000D39E2">
      <w:pPr>
        <w:numPr>
          <w:ilvl w:val="0"/>
          <w:numId w:val="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We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in the green house club. (are: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helping verb</w:t>
      </w:r>
      <w:r w:rsidRPr="000D39E2">
        <w:rPr>
          <w:rFonts w:ascii="inherit" w:hAnsi="inherit" w:cs="Segoe UI"/>
          <w:caps/>
        </w:rPr>
        <w:t>)</w:t>
      </w:r>
    </w:p>
    <w:p w:rsidR="000D39E2" w:rsidRPr="000D39E2" w:rsidRDefault="000D39E2" w:rsidP="000D39E2">
      <w:pPr>
        <w:numPr>
          <w:ilvl w:val="0"/>
          <w:numId w:val="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You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should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complete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work by tomorrow. (should: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helping verb</w:t>
      </w:r>
      <w:r w:rsidRPr="000D39E2">
        <w:rPr>
          <w:rFonts w:ascii="inherit" w:hAnsi="inherit" w:cs="Segoe UI"/>
        </w:rPr>
        <w:t>; complete: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main verb</w:t>
      </w:r>
      <w:r w:rsidRPr="000D39E2">
        <w:rPr>
          <w:rFonts w:ascii="inherit" w:hAnsi="inherit" w:cs="Segoe UI"/>
          <w:caps/>
        </w:rPr>
        <w:t>)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State of being verbs</w:t>
      </w:r>
      <w:r w:rsidRPr="000D39E2">
        <w:rPr>
          <w:rFonts w:ascii="inherit" w:hAnsi="inherit" w:cs="Segoe UI"/>
          <w:b w:val="0"/>
          <w:bCs w:val="0"/>
          <w:caps/>
          <w:sz w:val="22"/>
          <w:szCs w:val="22"/>
        </w:rPr>
        <w:t xml:space="preserve"> (</w:t>
      </w:r>
      <w:r w:rsidRPr="000D39E2">
        <w:rPr>
          <w:rFonts w:ascii="inherit" w:hAnsi="inherit" w:cs="Segoe UI"/>
          <w:b w:val="0"/>
          <w:bCs w:val="0"/>
          <w:sz w:val="22"/>
          <w:szCs w:val="22"/>
          <w:bdr w:val="none" w:sz="0" w:space="0" w:color="auto" w:frame="1"/>
        </w:rPr>
        <w:t>linking verbs</w:t>
      </w:r>
      <w:r w:rsidRPr="000D39E2">
        <w:rPr>
          <w:rFonts w:ascii="inherit" w:hAnsi="inherit" w:cs="Segoe UI"/>
          <w:b w:val="0"/>
          <w:bCs w:val="0"/>
          <w:caps/>
          <w:sz w:val="22"/>
          <w:szCs w:val="22"/>
        </w:rPr>
        <w:t>)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proofErr w:type="gramStart"/>
      <w:r w:rsidRPr="000D39E2">
        <w:rPr>
          <w:rFonts w:ascii="inherit" w:hAnsi="inherit" w:cs="Segoe UI"/>
          <w:sz w:val="22"/>
          <w:szCs w:val="22"/>
        </w:rPr>
        <w:t>State of being verbs state that something 'is'.</w:t>
      </w:r>
      <w:proofErr w:type="gramEnd"/>
      <w:r w:rsidRPr="000D39E2">
        <w:rPr>
          <w:rFonts w:ascii="inherit" w:hAnsi="inherit" w:cs="Segoe UI"/>
          <w:sz w:val="22"/>
          <w:szCs w:val="22"/>
        </w:rPr>
        <w:t xml:space="preserve"> </w:t>
      </w:r>
      <w:proofErr w:type="gramStart"/>
      <w:r w:rsidRPr="000D39E2">
        <w:rPr>
          <w:rFonts w:ascii="inherit" w:hAnsi="inherit" w:cs="Segoe UI"/>
          <w:sz w:val="22"/>
          <w:szCs w:val="22"/>
        </w:rPr>
        <w:t>State of being verbs also known as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Style w:val="Emphasis"/>
          <w:rFonts w:ascii="inherit" w:hAnsi="inherit" w:cs="Segoe UI"/>
          <w:b/>
          <w:bCs/>
          <w:sz w:val="22"/>
          <w:szCs w:val="22"/>
          <w:bdr w:val="none" w:sz="0" w:space="0" w:color="auto" w:frame="1"/>
        </w:rPr>
        <w:t>linking verbs</w:t>
      </w:r>
      <w:r w:rsidRPr="000D39E2">
        <w:rPr>
          <w:rFonts w:ascii="inherit" w:hAnsi="inherit" w:cs="Segoe UI"/>
          <w:sz w:val="22"/>
          <w:szCs w:val="22"/>
        </w:rPr>
        <w:t>.</w:t>
      </w:r>
      <w:proofErr w:type="gramEnd"/>
      <w:r w:rsidRPr="000D39E2">
        <w:rPr>
          <w:rFonts w:ascii="inherit" w:hAnsi="inherit" w:cs="Segoe UI"/>
          <w:sz w:val="22"/>
          <w:szCs w:val="22"/>
        </w:rPr>
        <w:t xml:space="preserve"> Linking verbs explain a link between the subject of the sentence and a noun or adjective being linked to it.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lastRenderedPageBreak/>
        <w:t>The flowers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bright.</w:t>
      </w:r>
    </w:p>
    <w:p w:rsidR="000D39E2" w:rsidRPr="000D39E2" w:rsidRDefault="000D39E2" w:rsidP="000D39E2">
      <w:pPr>
        <w:numPr>
          <w:ilvl w:val="0"/>
          <w:numId w:val="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Diamond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hardest substance.</w:t>
      </w:r>
    </w:p>
    <w:p w:rsidR="000D39E2" w:rsidRPr="000D39E2" w:rsidRDefault="000D39E2" w:rsidP="000D39E2">
      <w:pPr>
        <w:numPr>
          <w:ilvl w:val="0"/>
          <w:numId w:val="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I </w:t>
      </w:r>
      <w:r w:rsidRPr="000D39E2">
        <w:rPr>
          <w:rFonts w:ascii="inherit" w:hAnsi="inherit" w:cs="Segoe UI"/>
          <w:bdr w:val="none" w:sz="0" w:space="0" w:color="auto" w:frame="1"/>
        </w:rPr>
        <w:t>feel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scared.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Understanding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The words: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am</w:t>
      </w:r>
      <w:r w:rsidRPr="000D39E2">
        <w:rPr>
          <w:rFonts w:ascii="inherit" w:hAnsi="inherit" w:cs="Segoe UI"/>
          <w:caps/>
          <w:sz w:val="22"/>
          <w:szCs w:val="22"/>
        </w:rPr>
        <w:t>,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is</w:t>
      </w:r>
      <w:r w:rsidRPr="000D39E2">
        <w:rPr>
          <w:rFonts w:ascii="inherit" w:hAnsi="inherit" w:cs="Segoe UI"/>
          <w:caps/>
          <w:sz w:val="22"/>
          <w:szCs w:val="22"/>
        </w:rPr>
        <w:t>,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are</w:t>
      </w:r>
      <w:r w:rsidRPr="000D39E2">
        <w:rPr>
          <w:rFonts w:ascii="inherit" w:hAnsi="inherit" w:cs="Segoe UI"/>
          <w:caps/>
          <w:sz w:val="22"/>
          <w:szCs w:val="22"/>
        </w:rPr>
        <w:t>,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was</w:t>
      </w:r>
      <w:r w:rsidRPr="000D39E2">
        <w:rPr>
          <w:rFonts w:ascii="inherit" w:hAnsi="inherit" w:cs="Segoe UI"/>
          <w:sz w:val="22"/>
          <w:szCs w:val="22"/>
        </w:rPr>
        <w:t>, and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were</w:t>
      </w:r>
      <w:r w:rsidRPr="000D39E2">
        <w:rPr>
          <w:rFonts w:ascii="inherit" w:hAnsi="inherit" w:cs="Segoe UI"/>
          <w:sz w:val="22"/>
          <w:szCs w:val="22"/>
        </w:rPr>
        <w:t>, belong to the verb "to be". We use 'am' or 'was' with the pronoun '</w:t>
      </w:r>
      <w:proofErr w:type="spellStart"/>
      <w:r w:rsidRPr="000D39E2">
        <w:rPr>
          <w:rFonts w:ascii="inherit" w:hAnsi="inherit" w:cs="Segoe UI"/>
          <w:sz w:val="22"/>
          <w:szCs w:val="22"/>
        </w:rPr>
        <w:t>i</w:t>
      </w:r>
      <w:proofErr w:type="spellEnd"/>
      <w:r w:rsidRPr="000D39E2">
        <w:rPr>
          <w:rFonts w:ascii="inherit" w:hAnsi="inherit" w:cs="Segoe UI"/>
          <w:sz w:val="22"/>
          <w:szCs w:val="22"/>
        </w:rPr>
        <w:t>'. We use 'is' or 'was' when the subject of the sentence is singular. We use 'are' or 'were' when the subject of the sentence is plural.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I </w:t>
      </w:r>
      <w:r w:rsidRPr="000D39E2">
        <w:rPr>
          <w:rFonts w:ascii="inherit" w:hAnsi="inherit" w:cs="Segoe UI"/>
          <w:bdr w:val="none" w:sz="0" w:space="0" w:color="auto" w:frame="1"/>
        </w:rPr>
        <w:t>was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late for school yesterday.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I </w:t>
      </w:r>
      <w:r w:rsidRPr="000D39E2">
        <w:rPr>
          <w:rFonts w:ascii="inherit" w:hAnsi="inherit" w:cs="Segoe UI"/>
          <w:bdr w:val="none" w:sz="0" w:space="0" w:color="auto" w:frame="1"/>
        </w:rPr>
        <w:t>am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twelve years old.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wonderful singer.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These questions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difficult.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planning to meet the doctor.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The </w:t>
      </w:r>
      <w:proofErr w:type="spellStart"/>
      <w:proofErr w:type="gramStart"/>
      <w:r w:rsidRPr="000D39E2">
        <w:rPr>
          <w:rFonts w:ascii="inherit" w:hAnsi="inherit" w:cs="Segoe UI"/>
        </w:rPr>
        <w:t>hollywood</w:t>
      </w:r>
      <w:proofErr w:type="spellEnd"/>
      <w:proofErr w:type="gramEnd"/>
      <w:r w:rsidRPr="000D39E2">
        <w:rPr>
          <w:rFonts w:ascii="inherit" w:hAnsi="inherit" w:cs="Segoe UI"/>
        </w:rPr>
        <w:t xml:space="preserve"> actors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famous.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were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winners last year.</w:t>
      </w:r>
    </w:p>
    <w:p w:rsidR="000D39E2" w:rsidRPr="000D39E2" w:rsidRDefault="000D39E2" w:rsidP="000D39E2">
      <w:pPr>
        <w:numPr>
          <w:ilvl w:val="0"/>
          <w:numId w:val="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It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great feeling to win the trophy.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We use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</w:t>
      </w: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is' with singular nouns and pronouns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</w:t>
      </w:r>
      <w:r w:rsidRPr="000D39E2">
        <w:rPr>
          <w:rStyle w:val="Emphasis"/>
          <w:rFonts w:ascii="inherit" w:hAnsi="inherit" w:cs="Segoe UI"/>
          <w:b/>
          <w:bCs/>
          <w:sz w:val="22"/>
          <w:szCs w:val="22"/>
          <w:bdr w:val="none" w:sz="0" w:space="0" w:color="auto" w:frame="1"/>
        </w:rPr>
        <w:t>he, she, it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My school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near my house.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This restaurant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closing down.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writing a postcard.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Dog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faithful animal.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Ottawa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 xml:space="preserve">the capital of </w:t>
      </w:r>
      <w:proofErr w:type="spellStart"/>
      <w:proofErr w:type="gramStart"/>
      <w:r w:rsidRPr="000D39E2">
        <w:rPr>
          <w:rFonts w:ascii="inherit" w:hAnsi="inherit" w:cs="Segoe UI"/>
        </w:rPr>
        <w:t>canada</w:t>
      </w:r>
      <w:proofErr w:type="spellEnd"/>
      <w:proofErr w:type="gram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numPr>
          <w:ilvl w:val="0"/>
          <w:numId w:val="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acting strange today.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We use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</w:t>
      </w: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are' with plural nouns and pronouns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</w:t>
      </w:r>
      <w:r w:rsidRPr="000D39E2">
        <w:rPr>
          <w:rStyle w:val="Emphasis"/>
          <w:rFonts w:ascii="inherit" w:hAnsi="inherit" w:cs="Segoe UI"/>
          <w:b/>
          <w:bCs/>
          <w:sz w:val="22"/>
          <w:szCs w:val="22"/>
          <w:bdr w:val="none" w:sz="0" w:space="0" w:color="auto" w:frame="1"/>
        </w:rPr>
        <w:t>we, you, they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balloons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proofErr w:type="spellStart"/>
      <w:r w:rsidRPr="000D39E2">
        <w:rPr>
          <w:rFonts w:ascii="inherit" w:hAnsi="inherit" w:cs="Segoe UI"/>
        </w:rPr>
        <w:t>colourful</w:t>
      </w:r>
      <w:proofErr w:type="spell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best friends.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kites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flying high in the sky.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planning to go by train.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We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going to win the match.</w:t>
      </w:r>
    </w:p>
    <w:p w:rsidR="000D39E2" w:rsidRPr="000D39E2" w:rsidRDefault="000D39E2" w:rsidP="000D39E2">
      <w:pPr>
        <w:numPr>
          <w:ilvl w:val="0"/>
          <w:numId w:val="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lastRenderedPageBreak/>
        <w:t>You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</w:rPr>
        <w:t>writing so untidily!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We use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'</w:t>
      </w: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are' when we join two or more nouns.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John and </w:t>
      </w:r>
      <w:proofErr w:type="spellStart"/>
      <w:r w:rsidRPr="000D39E2">
        <w:rPr>
          <w:rFonts w:ascii="inherit" w:hAnsi="inherit" w:cs="Segoe UI"/>
        </w:rPr>
        <w:t>sam</w:t>
      </w:r>
      <w:proofErr w:type="spellEnd"/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brothers.</w:t>
      </w:r>
    </w:p>
    <w:p w:rsidR="000D39E2" w:rsidRPr="000D39E2" w:rsidRDefault="000D39E2" w:rsidP="000D39E2">
      <w:pPr>
        <w:numPr>
          <w:ilvl w:val="0"/>
          <w:numId w:val="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Joseph and we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proofErr w:type="spellStart"/>
      <w:r w:rsidRPr="000D39E2">
        <w:rPr>
          <w:rFonts w:ascii="inherit" w:hAnsi="inherit" w:cs="Segoe UI"/>
        </w:rPr>
        <w:t>neighbours</w:t>
      </w:r>
      <w:proofErr w:type="spell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numPr>
          <w:ilvl w:val="0"/>
          <w:numId w:val="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Anne and sue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enjoying the play.</w:t>
      </w:r>
    </w:p>
    <w:p w:rsidR="000D39E2" w:rsidRPr="000D39E2" w:rsidRDefault="000D39E2" w:rsidP="000D39E2">
      <w:pPr>
        <w:numPr>
          <w:ilvl w:val="0"/>
          <w:numId w:val="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Sharon and jenny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competing for the gold medal.</w:t>
      </w:r>
    </w:p>
    <w:p w:rsidR="000D39E2" w:rsidRPr="000D39E2" w:rsidRDefault="000D39E2" w:rsidP="000D39E2">
      <w:pPr>
        <w:numPr>
          <w:ilvl w:val="0"/>
          <w:numId w:val="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Mrs. And </w:t>
      </w:r>
      <w:proofErr w:type="spellStart"/>
      <w:proofErr w:type="gramStart"/>
      <w:r w:rsidRPr="000D39E2">
        <w:rPr>
          <w:rFonts w:ascii="inherit" w:hAnsi="inherit" w:cs="Segoe UI"/>
        </w:rPr>
        <w:t>mr</w:t>
      </w:r>
      <w:proofErr w:type="gramEnd"/>
      <w:r w:rsidRPr="000D39E2">
        <w:rPr>
          <w:rFonts w:ascii="inherit" w:hAnsi="inherit" w:cs="Segoe UI"/>
        </w:rPr>
        <w:t>.</w:t>
      </w:r>
      <w:proofErr w:type="spellEnd"/>
      <w:r w:rsidRPr="000D39E2">
        <w:rPr>
          <w:rFonts w:ascii="inherit" w:hAnsi="inherit" w:cs="Segoe UI"/>
        </w:rPr>
        <w:t xml:space="preserve"> Lee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 xml:space="preserve">planning to visit new </w:t>
      </w:r>
      <w:proofErr w:type="spellStart"/>
      <w:r w:rsidRPr="000D39E2">
        <w:rPr>
          <w:rFonts w:ascii="inherit" w:hAnsi="inherit" w:cs="Segoe UI"/>
        </w:rPr>
        <w:t>zealand</w:t>
      </w:r>
      <w:proofErr w:type="spell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Subject-verb agreement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It is very important to take care of the subject and verb agreement while framing a sentence. It is very important that a verb must be compatible and agree with its subject to make a correct and valid</w:t>
      </w:r>
      <w:r w:rsidRPr="000D39E2">
        <w:rPr>
          <w:rFonts w:ascii="inherit" w:hAnsi="inherit" w:cs="Segoe UI"/>
          <w:caps/>
          <w:sz w:val="22"/>
          <w:szCs w:val="22"/>
        </w:rPr>
        <w:t xml:space="preserve"> </w:t>
      </w:r>
      <w:r w:rsidRPr="000D39E2">
        <w:rPr>
          <w:rFonts w:ascii="inherit" w:hAnsi="inherit" w:cs="Segoe UI"/>
          <w:sz w:val="22"/>
          <w:szCs w:val="22"/>
        </w:rPr>
        <w:t>sentence.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Let us understand with the help of an example.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If we write:</w:t>
      </w:r>
    </w:p>
    <w:p w:rsidR="000D39E2" w:rsidRPr="000D39E2" w:rsidRDefault="000D39E2" w:rsidP="000D39E2">
      <w:pPr>
        <w:numPr>
          <w:ilvl w:val="0"/>
          <w:numId w:val="9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bdr w:val="none" w:sz="0" w:space="0" w:color="auto" w:frame="1"/>
        </w:rPr>
        <w:t>Phil is playing with a ball. (</w:t>
      </w:r>
      <w:proofErr w:type="gramStart"/>
      <w:r w:rsidRPr="000D39E2">
        <w:rPr>
          <w:rFonts w:ascii="inherit" w:hAnsi="inherit" w:cs="Segoe UI"/>
          <w:bdr w:val="none" w:sz="0" w:space="0" w:color="auto" w:frame="1"/>
        </w:rPr>
        <w:t>correct</w:t>
      </w:r>
      <w:proofErr w:type="gramEnd"/>
      <w:r w:rsidRPr="000D39E2">
        <w:rPr>
          <w:rFonts w:ascii="inherit" w:hAnsi="inherit" w:cs="Segoe UI"/>
          <w:bdr w:val="none" w:sz="0" w:space="0" w:color="auto" w:frame="1"/>
        </w:rPr>
        <w:t>)</w:t>
      </w:r>
      <w:r w:rsidRPr="000D39E2">
        <w:rPr>
          <w:rFonts w:ascii="inherit" w:hAnsi="inherit" w:cs="Segoe UI"/>
          <w:caps/>
          <w:bdr w:val="none" w:sz="0" w:space="0" w:color="auto" w:frame="1"/>
        </w:rPr>
        <w:t>!</w:t>
      </w:r>
    </w:p>
    <w:p w:rsidR="000D39E2" w:rsidRPr="000D39E2" w:rsidRDefault="000D39E2" w:rsidP="000D39E2">
      <w:pPr>
        <w:numPr>
          <w:ilvl w:val="0"/>
          <w:numId w:val="9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bdr w:val="none" w:sz="0" w:space="0" w:color="auto" w:frame="1"/>
        </w:rPr>
        <w:t xml:space="preserve">Phil </w:t>
      </w:r>
      <w:proofErr w:type="gramStart"/>
      <w:r w:rsidRPr="000D39E2">
        <w:rPr>
          <w:rFonts w:ascii="inherit" w:hAnsi="inherit" w:cs="Segoe UI"/>
          <w:bdr w:val="none" w:sz="0" w:space="0" w:color="auto" w:frame="1"/>
        </w:rPr>
        <w:t>are</w:t>
      </w:r>
      <w:proofErr w:type="gramEnd"/>
      <w:r w:rsidRPr="000D39E2">
        <w:rPr>
          <w:rFonts w:ascii="inherit" w:hAnsi="inherit" w:cs="Segoe UI"/>
          <w:bdr w:val="none" w:sz="0" w:space="0" w:color="auto" w:frame="1"/>
        </w:rPr>
        <w:t xml:space="preserve"> playing with a ball. (incorrect</w:t>
      </w:r>
      <w:r w:rsidRPr="000D39E2">
        <w:rPr>
          <w:rFonts w:ascii="inherit" w:hAnsi="inherit" w:cs="Segoe UI"/>
          <w:caps/>
          <w:bdr w:val="none" w:sz="0" w:space="0" w:color="auto" w:frame="1"/>
        </w:rPr>
        <w:t xml:space="preserve">) </w:t>
      </w:r>
      <w:r w:rsidRPr="000D39E2">
        <w:rPr>
          <w:rFonts w:ascii="inherit" w:hAnsi="inherit" w:cs="Segoe UI"/>
          <w:bdr w:val="none" w:sz="0" w:space="0" w:color="auto" w:frame="1"/>
        </w:rPr>
        <w:t>x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In the first sentence, the subject (</w:t>
      </w:r>
      <w:proofErr w:type="spellStart"/>
      <w:proofErr w:type="gramStart"/>
      <w:r w:rsidRPr="000D39E2">
        <w:rPr>
          <w:rFonts w:ascii="inherit" w:hAnsi="inherit" w:cs="Segoe UI"/>
          <w:sz w:val="22"/>
          <w:szCs w:val="22"/>
        </w:rPr>
        <w:t>phil</w:t>
      </w:r>
      <w:proofErr w:type="spellEnd"/>
      <w:proofErr w:type="gramEnd"/>
      <w:r w:rsidRPr="000D39E2">
        <w:rPr>
          <w:rFonts w:ascii="inherit" w:hAnsi="inherit" w:cs="Segoe UI"/>
          <w:sz w:val="22"/>
          <w:szCs w:val="22"/>
        </w:rPr>
        <w:t xml:space="preserve">) is singular, so we need a singular verb </w:t>
      </w:r>
      <w:r w:rsidRPr="000D39E2">
        <w:rPr>
          <w:rFonts w:ascii="inherit" w:hAnsi="inherit" w:cs="Segoe UI"/>
          <w:caps/>
          <w:sz w:val="22"/>
          <w:szCs w:val="22"/>
        </w:rPr>
        <w:t>(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is playing</w:t>
      </w:r>
      <w:r w:rsidRPr="000D39E2">
        <w:rPr>
          <w:rFonts w:ascii="inherit" w:hAnsi="inherit" w:cs="Segoe UI"/>
          <w:sz w:val="22"/>
          <w:szCs w:val="22"/>
        </w:rPr>
        <w:t>). The sentence is correct. In the second sentence, the subject (</w:t>
      </w:r>
      <w:proofErr w:type="spellStart"/>
      <w:proofErr w:type="gramStart"/>
      <w:r w:rsidRPr="000D39E2">
        <w:rPr>
          <w:rFonts w:ascii="inherit" w:hAnsi="inherit" w:cs="Segoe UI"/>
          <w:sz w:val="22"/>
          <w:szCs w:val="22"/>
        </w:rPr>
        <w:t>phil</w:t>
      </w:r>
      <w:proofErr w:type="spellEnd"/>
      <w:proofErr w:type="gramEnd"/>
      <w:r w:rsidRPr="000D39E2">
        <w:rPr>
          <w:rFonts w:ascii="inherit" w:hAnsi="inherit" w:cs="Segoe UI"/>
          <w:sz w:val="22"/>
          <w:szCs w:val="22"/>
        </w:rPr>
        <w:t xml:space="preserve">) is singular, but the verb is plural </w:t>
      </w:r>
      <w:r w:rsidRPr="000D39E2">
        <w:rPr>
          <w:rFonts w:ascii="inherit" w:hAnsi="inherit" w:cs="Segoe UI"/>
          <w:caps/>
          <w:sz w:val="22"/>
          <w:szCs w:val="22"/>
        </w:rPr>
        <w:t>(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are playing</w:t>
      </w:r>
      <w:r w:rsidRPr="000D39E2">
        <w:rPr>
          <w:rFonts w:ascii="inherit" w:hAnsi="inherit" w:cs="Segoe UI"/>
          <w:sz w:val="22"/>
          <w:szCs w:val="22"/>
        </w:rPr>
        <w:t>). The sentence is incorrect.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Rules of subject-verb agreement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Rule 1 </w:t>
      </w:r>
      <w:r w:rsidRPr="000D39E2">
        <w:rPr>
          <w:rStyle w:val="Strong"/>
          <w:rFonts w:ascii="inherit" w:hAnsi="inherit" w:cs="Segoe UI" w:hint="eastAsia"/>
          <w:sz w:val="22"/>
          <w:szCs w:val="22"/>
          <w:bdr w:val="none" w:sz="0" w:space="0" w:color="auto" w:frame="1"/>
        </w:rPr>
        <w:t>–</w:t>
      </w: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 subject-verb agreement with a singular noun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 xml:space="preserve">if the subject is a singular noun or a pronoun (he, </w:t>
      </w:r>
      <w:proofErr w:type="spellStart"/>
      <w:r w:rsidRPr="000D39E2">
        <w:rPr>
          <w:rFonts w:ascii="inherit" w:hAnsi="inherit" w:cs="Segoe UI"/>
          <w:sz w:val="22"/>
          <w:szCs w:val="22"/>
        </w:rPr>
        <w:t>i</w:t>
      </w:r>
      <w:proofErr w:type="spellEnd"/>
      <w:r w:rsidRPr="000D39E2">
        <w:rPr>
          <w:rFonts w:ascii="inherit" w:hAnsi="inherit" w:cs="Segoe UI"/>
          <w:sz w:val="22"/>
          <w:szCs w:val="22"/>
        </w:rPr>
        <w:t>, she, it), we must ensure that we use a singular verb to write a correct sentence.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playing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guitar.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postman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asking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for your signature.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movie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has caught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everyone</w:t>
      </w:r>
      <w:r w:rsidRPr="000D39E2">
        <w:rPr>
          <w:rFonts w:ascii="inherit" w:hAnsi="inherit" w:cs="Segoe UI" w:hint="eastAsia"/>
        </w:rPr>
        <w:t>’</w:t>
      </w:r>
      <w:r w:rsidRPr="000D39E2">
        <w:rPr>
          <w:rFonts w:ascii="inherit" w:hAnsi="inherit" w:cs="Segoe UI"/>
        </w:rPr>
        <w:t>s attention.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bdr w:val="none" w:sz="0" w:space="0" w:color="auto" w:frame="1"/>
        </w:rPr>
        <w:t>Does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know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minister well?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cheering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team.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enjoys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music.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lastRenderedPageBreak/>
        <w:t>My mom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drives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carefully.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moon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revolves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round the earth.</w:t>
      </w:r>
    </w:p>
    <w:p w:rsidR="000D39E2" w:rsidRPr="000D39E2" w:rsidRDefault="000D39E2" w:rsidP="000D39E2">
      <w:pPr>
        <w:numPr>
          <w:ilvl w:val="0"/>
          <w:numId w:val="1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  <w:bdr w:val="none" w:sz="0" w:space="0" w:color="auto" w:frame="1"/>
        </w:rPr>
        <w:t>I</w:t>
      </w:r>
      <w:r w:rsidRPr="000D39E2">
        <w:rPr>
          <w:rFonts w:ascii="inherit" w:hAnsi="inherit" w:cs="Segoe UI"/>
          <w:bdr w:val="none" w:sz="0" w:space="0" w:color="auto" w:frame="1"/>
        </w:rPr>
        <w:t>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it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raining</w:t>
      </w:r>
      <w:r w:rsidRPr="000D39E2">
        <w:rPr>
          <w:rFonts w:ascii="inherit" w:hAnsi="inherit" w:cs="Segoe UI"/>
          <w:caps/>
        </w:rPr>
        <w:t>?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Rule 2 - subject-verb agreement with plural noun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>if the subject is plural (we, they, those, you), we need a plural verb to write a correct sentence.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boys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were dancing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in the corridor.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children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 playing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in the garden.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students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were writing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their exam.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Two of our girls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have won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quiz.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We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have finished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our homework.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Both the boys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have worked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hard.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Philip and </w:t>
      </w:r>
      <w:proofErr w:type="spellStart"/>
      <w:proofErr w:type="gramStart"/>
      <w:r w:rsidRPr="000D39E2">
        <w:rPr>
          <w:rFonts w:ascii="inherit" w:hAnsi="inherit" w:cs="Segoe UI"/>
        </w:rPr>
        <w:t>luke</w:t>
      </w:r>
      <w:proofErr w:type="spellEnd"/>
      <w:proofErr w:type="gramEnd"/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 swimming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teachers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 correcting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answer sheets.</w:t>
      </w:r>
    </w:p>
    <w:p w:rsidR="000D39E2" w:rsidRPr="000D39E2" w:rsidRDefault="000D39E2" w:rsidP="000D39E2">
      <w:pPr>
        <w:numPr>
          <w:ilvl w:val="0"/>
          <w:numId w:val="1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Farmers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work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in the fields.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Rule 3 - subject-verb agreement with collective nouns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>the collective nouns are considered as singular. We use singular verbs with them</w:t>
      </w:r>
      <w:r w:rsidRPr="000D39E2">
        <w:rPr>
          <w:rFonts w:ascii="inherit" w:hAnsi="inherit" w:cs="Segoe UI"/>
          <w:caps/>
          <w:sz w:val="22"/>
          <w:szCs w:val="22"/>
        </w:rPr>
        <w:t>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crowd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very noisy.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Our team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has to win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match.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audience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having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gala time.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band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playing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school song.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choir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singing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beautifully.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My family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 xml:space="preserve">from </w:t>
      </w:r>
      <w:proofErr w:type="spellStart"/>
      <w:proofErr w:type="gramStart"/>
      <w:r w:rsidRPr="000D39E2">
        <w:rPr>
          <w:rFonts w:ascii="inherit" w:hAnsi="inherit" w:cs="Segoe UI"/>
        </w:rPr>
        <w:t>poland</w:t>
      </w:r>
      <w:proofErr w:type="spellEnd"/>
      <w:proofErr w:type="gram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Our cricket team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best in the whole town.</w:t>
      </w:r>
    </w:p>
    <w:p w:rsidR="000D39E2" w:rsidRPr="000D39E2" w:rsidRDefault="000D39E2" w:rsidP="000D39E2">
      <w:pPr>
        <w:numPr>
          <w:ilvl w:val="0"/>
          <w:numId w:val="12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A bouquet of flowers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was presented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to the chief guest.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Rule 4 - subject-verb agreement with 'either/or' or 'neither/nor'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>the verb must agree with the noun or the pronoun that is closer to 'either/or' or 'neither/nor'.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Neither he nor </w:t>
      </w:r>
      <w:proofErr w:type="spellStart"/>
      <w:r w:rsidRPr="000D39E2">
        <w:rPr>
          <w:rFonts w:ascii="inherit" w:hAnsi="inherit" w:cs="Segoe UI"/>
        </w:rPr>
        <w:t>i</w:t>
      </w:r>
      <w:proofErr w:type="spellEnd"/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am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guilty.</w:t>
      </w:r>
    </w:p>
    <w:p w:rsidR="000D39E2" w:rsidRPr="000D39E2" w:rsidRDefault="000D39E2" w:rsidP="000D39E2">
      <w:pPr>
        <w:numPr>
          <w:ilvl w:val="0"/>
          <w:numId w:val="1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Neither bob nor his friends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want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party.</w:t>
      </w:r>
    </w:p>
    <w:p w:rsidR="000D39E2" w:rsidRPr="000D39E2" w:rsidRDefault="000D39E2" w:rsidP="000D39E2">
      <w:pPr>
        <w:numPr>
          <w:ilvl w:val="0"/>
          <w:numId w:val="1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Either you or your sister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telling a lie.</w:t>
      </w:r>
    </w:p>
    <w:p w:rsidR="000D39E2" w:rsidRPr="000D39E2" w:rsidRDefault="000D39E2" w:rsidP="000D39E2">
      <w:pPr>
        <w:numPr>
          <w:ilvl w:val="0"/>
          <w:numId w:val="1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lastRenderedPageBreak/>
        <w:t xml:space="preserve">Either </w:t>
      </w:r>
      <w:proofErr w:type="spellStart"/>
      <w:proofErr w:type="gramStart"/>
      <w:r w:rsidRPr="000D39E2">
        <w:rPr>
          <w:rFonts w:ascii="inherit" w:hAnsi="inherit" w:cs="Segoe UI"/>
        </w:rPr>
        <w:t>nancy</w:t>
      </w:r>
      <w:proofErr w:type="spellEnd"/>
      <w:proofErr w:type="gramEnd"/>
      <w:r w:rsidRPr="000D39E2">
        <w:rPr>
          <w:rFonts w:ascii="inherit" w:hAnsi="inherit" w:cs="Segoe UI"/>
        </w:rPr>
        <w:t xml:space="preserve"> or </w:t>
      </w:r>
      <w:proofErr w:type="spellStart"/>
      <w:r w:rsidRPr="000D39E2">
        <w:rPr>
          <w:rFonts w:ascii="inherit" w:hAnsi="inherit" w:cs="Segoe UI"/>
        </w:rPr>
        <w:t>mary</w:t>
      </w:r>
      <w:proofErr w:type="spellEnd"/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typing the letter.</w:t>
      </w:r>
    </w:p>
    <w:p w:rsidR="000D39E2" w:rsidRPr="000D39E2" w:rsidRDefault="000D39E2" w:rsidP="000D39E2">
      <w:pPr>
        <w:numPr>
          <w:ilvl w:val="0"/>
          <w:numId w:val="13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Neither </w:t>
      </w:r>
      <w:proofErr w:type="spellStart"/>
      <w:proofErr w:type="gramStart"/>
      <w:r w:rsidRPr="000D39E2">
        <w:rPr>
          <w:rFonts w:ascii="inherit" w:hAnsi="inherit" w:cs="Segoe UI"/>
        </w:rPr>
        <w:t>julia</w:t>
      </w:r>
      <w:proofErr w:type="spellEnd"/>
      <w:proofErr w:type="gramEnd"/>
      <w:r w:rsidRPr="000D39E2">
        <w:rPr>
          <w:rFonts w:ascii="inherit" w:hAnsi="inherit" w:cs="Segoe UI"/>
        </w:rPr>
        <w:t xml:space="preserve"> nor her parents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know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way to the passport office.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Rule 5 - subject-verb agreement with indefinite pronouns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 xml:space="preserve">indefinite pronouns like 'nobody', 'everybody', 'someone', 'somebody', </w:t>
      </w:r>
      <w:proofErr w:type="gramStart"/>
      <w:r w:rsidRPr="000D39E2">
        <w:rPr>
          <w:rFonts w:ascii="inherit" w:hAnsi="inherit" w:cs="Segoe UI"/>
          <w:sz w:val="22"/>
          <w:szCs w:val="22"/>
        </w:rPr>
        <w:t>'one'</w:t>
      </w:r>
      <w:proofErr w:type="gramEnd"/>
      <w:r w:rsidRPr="000D39E2">
        <w:rPr>
          <w:rFonts w:ascii="inherit" w:hAnsi="inherit" w:cs="Segoe UI"/>
          <w:sz w:val="22"/>
          <w:szCs w:val="22"/>
        </w:rPr>
        <w:t xml:space="preserve"> are always singular.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Everybody</w:t>
      </w:r>
      <w:r w:rsidRPr="000D39E2">
        <w:rPr>
          <w:rFonts w:ascii="inherit" w:hAnsi="inherit" w:cs="Segoe UI"/>
          <w:caps/>
        </w:rPr>
        <w:t> </w:t>
      </w:r>
      <w:proofErr w:type="gramStart"/>
      <w:r w:rsidRPr="000D39E2">
        <w:rPr>
          <w:rFonts w:ascii="inherit" w:hAnsi="inherit" w:cs="Segoe UI"/>
          <w:bdr w:val="none" w:sz="0" w:space="0" w:color="auto" w:frame="1"/>
        </w:rPr>
        <w:t>is liking</w:t>
      </w:r>
      <w:proofErr w:type="gramEnd"/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new car.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Someone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calling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for you.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Nobody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allowed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to enter that room.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Everybody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likes</w:t>
      </w:r>
      <w:r w:rsidRPr="000D39E2">
        <w:rPr>
          <w:rFonts w:ascii="inherit" w:hAnsi="inherit" w:cs="Segoe UI" w:hint="eastAsia"/>
        </w:rPr>
        <w:t> </w:t>
      </w:r>
      <w:proofErr w:type="spellStart"/>
      <w:proofErr w:type="gramStart"/>
      <w:r w:rsidRPr="000D39E2">
        <w:rPr>
          <w:rFonts w:ascii="inherit" w:hAnsi="inherit" w:cs="Segoe UI"/>
        </w:rPr>
        <w:t>mrs</w:t>
      </w:r>
      <w:proofErr w:type="gramEnd"/>
      <w:r w:rsidRPr="000D39E2">
        <w:rPr>
          <w:rFonts w:ascii="inherit" w:hAnsi="inherit" w:cs="Segoe UI"/>
        </w:rPr>
        <w:t>.</w:t>
      </w:r>
      <w:proofErr w:type="spellEnd"/>
      <w:r w:rsidRPr="000D39E2">
        <w:rPr>
          <w:rFonts w:ascii="inherit" w:hAnsi="inherit" w:cs="Segoe UI"/>
        </w:rPr>
        <w:t xml:space="preserve"> Ola, the new history teacher.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One of the passengers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was asking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for tomato soup.</w:t>
      </w:r>
    </w:p>
    <w:p w:rsidR="000D39E2" w:rsidRPr="000D39E2" w:rsidRDefault="000D39E2" w:rsidP="000D39E2">
      <w:pPr>
        <w:numPr>
          <w:ilvl w:val="0"/>
          <w:numId w:val="14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Somebody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knocking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at the door.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 xml:space="preserve">Rule </w:t>
      </w:r>
      <w:r w:rsidRPr="000D39E2">
        <w:rPr>
          <w:rStyle w:val="Strong"/>
          <w:rFonts w:ascii="inherit" w:hAnsi="inherit" w:cs="Segoe UI"/>
          <w:caps/>
          <w:sz w:val="22"/>
          <w:szCs w:val="22"/>
          <w:bdr w:val="none" w:sz="0" w:space="0" w:color="auto" w:frame="1"/>
        </w:rPr>
        <w:t>6</w:t>
      </w:r>
      <w:r w:rsidRPr="000D39E2">
        <w:rPr>
          <w:rFonts w:ascii="inherit" w:hAnsi="inherit" w:cs="Segoe UI"/>
          <w:sz w:val="22"/>
          <w:szCs w:val="22"/>
        </w:rPr>
        <w:br/>
        <w:t>we use singular verbs for uncountable nouns</w:t>
      </w:r>
      <w:r w:rsidRPr="000D39E2">
        <w:rPr>
          <w:rFonts w:ascii="inherit" w:hAnsi="inherit" w:cs="Segoe UI"/>
          <w:caps/>
          <w:sz w:val="22"/>
          <w:szCs w:val="22"/>
        </w:rPr>
        <w:t>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List of example sentences</w:t>
      </w:r>
    </w:p>
    <w:p w:rsidR="000D39E2" w:rsidRPr="000D39E2" w:rsidRDefault="000D39E2" w:rsidP="000D39E2">
      <w:pPr>
        <w:numPr>
          <w:ilvl w:val="0"/>
          <w:numId w:val="1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There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sufficient food in the refrigerator.</w:t>
      </w:r>
    </w:p>
    <w:p w:rsidR="000D39E2" w:rsidRPr="000D39E2" w:rsidRDefault="000D39E2" w:rsidP="000D39E2">
      <w:pPr>
        <w:numPr>
          <w:ilvl w:val="0"/>
          <w:numId w:val="1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Cold weather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problem in this part of the country.</w:t>
      </w:r>
    </w:p>
    <w:p w:rsidR="000D39E2" w:rsidRPr="000D39E2" w:rsidRDefault="000D39E2" w:rsidP="000D39E2">
      <w:pPr>
        <w:numPr>
          <w:ilvl w:val="0"/>
          <w:numId w:val="1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Sugar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yet to get over in the container.</w:t>
      </w:r>
    </w:p>
    <w:p w:rsidR="000D39E2" w:rsidRPr="000D39E2" w:rsidRDefault="000D39E2" w:rsidP="000D39E2">
      <w:pPr>
        <w:numPr>
          <w:ilvl w:val="0"/>
          <w:numId w:val="1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Salt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obtained from sea water.</w:t>
      </w:r>
    </w:p>
    <w:p w:rsidR="000D39E2" w:rsidRPr="000D39E2" w:rsidRDefault="000D39E2" w:rsidP="000D39E2">
      <w:pPr>
        <w:numPr>
          <w:ilvl w:val="0"/>
          <w:numId w:val="15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Milk with cornflakes is one of my </w:t>
      </w:r>
      <w:proofErr w:type="spellStart"/>
      <w:r w:rsidRPr="000D39E2">
        <w:rPr>
          <w:rFonts w:ascii="inherit" w:hAnsi="inherit" w:cs="Segoe UI"/>
        </w:rPr>
        <w:t>favourite</w:t>
      </w:r>
      <w:proofErr w:type="spellEnd"/>
      <w:r w:rsidRPr="000D39E2">
        <w:rPr>
          <w:rFonts w:ascii="inherit" w:hAnsi="inherit" w:cs="Segoe UI"/>
        </w:rPr>
        <w:t xml:space="preserve"> breakfast options.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Rule 7</w:t>
      </w:r>
      <w:r w:rsidRPr="000D39E2">
        <w:rPr>
          <w:rFonts w:ascii="inherit" w:hAnsi="inherit" w:cs="Segoe UI"/>
          <w:b/>
          <w:bCs/>
          <w:caps/>
          <w:sz w:val="22"/>
          <w:szCs w:val="22"/>
          <w:bdr w:val="none" w:sz="0" w:space="0" w:color="auto" w:frame="1"/>
        </w:rPr>
        <w:br/>
      </w:r>
      <w:r w:rsidRPr="000D39E2">
        <w:rPr>
          <w:rFonts w:ascii="inherit" w:hAnsi="inherit" w:cs="Segoe UI"/>
          <w:sz w:val="22"/>
          <w:szCs w:val="22"/>
        </w:rPr>
        <w:t xml:space="preserve">a plural noun takes a singular verb when it is a name such as </w:t>
      </w:r>
      <w:proofErr w:type="spellStart"/>
      <w:proofErr w:type="gramStart"/>
      <w:r w:rsidRPr="000D39E2">
        <w:rPr>
          <w:rFonts w:ascii="inherit" w:hAnsi="inherit" w:cs="Segoe UI"/>
          <w:sz w:val="22"/>
          <w:szCs w:val="22"/>
        </w:rPr>
        <w:t>paris</w:t>
      </w:r>
      <w:proofErr w:type="spellEnd"/>
      <w:proofErr w:type="gramEnd"/>
      <w:r w:rsidRPr="000D39E2">
        <w:rPr>
          <w:rFonts w:ascii="inherit" w:hAnsi="inherit" w:cs="Segoe UI"/>
          <w:sz w:val="22"/>
          <w:szCs w:val="22"/>
        </w:rPr>
        <w:t xml:space="preserve">, china, </w:t>
      </w:r>
      <w:proofErr w:type="spellStart"/>
      <w:r w:rsidRPr="000D39E2">
        <w:rPr>
          <w:rFonts w:ascii="inherit" w:hAnsi="inherit" w:cs="Segoe UI"/>
          <w:sz w:val="22"/>
          <w:szCs w:val="22"/>
        </w:rPr>
        <w:t>arabian</w:t>
      </w:r>
      <w:proofErr w:type="spellEnd"/>
      <w:r w:rsidRPr="000D39E2">
        <w:rPr>
          <w:rFonts w:ascii="inherit" w:hAnsi="inherit" w:cs="Segoe UI"/>
          <w:sz w:val="22"/>
          <w:szCs w:val="22"/>
        </w:rPr>
        <w:t xml:space="preserve"> nights, and so on.</w:t>
      </w:r>
    </w:p>
    <w:p w:rsidR="000D39E2" w:rsidRPr="000D39E2" w:rsidRDefault="000D39E2" w:rsidP="000D39E2">
      <w:pPr>
        <w:numPr>
          <w:ilvl w:val="0"/>
          <w:numId w:val="1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China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most densely populated country.</w:t>
      </w:r>
    </w:p>
    <w:p w:rsidR="000D39E2" w:rsidRPr="000D39E2" w:rsidRDefault="000D39E2" w:rsidP="000D39E2">
      <w:pPr>
        <w:numPr>
          <w:ilvl w:val="0"/>
          <w:numId w:val="1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Norway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very cold country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16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'The power of positive talk'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good book.</w:t>
      </w:r>
    </w:p>
    <w:p w:rsidR="000D39E2" w:rsidRPr="000D39E2" w:rsidRDefault="000D39E2" w:rsidP="000D39E2">
      <w:pPr>
        <w:shd w:val="clear" w:color="auto" w:fill="FFFFFF"/>
        <w:spacing w:after="360" w:line="240" w:lineRule="auto"/>
        <w:textAlignment w:val="baseline"/>
        <w:rPr>
          <w:rFonts w:ascii="Segoe UI" w:hAnsi="Segoe UI" w:cs="Segoe UI"/>
          <w:caps/>
        </w:rPr>
      </w:pPr>
      <w:r w:rsidRPr="000D39E2">
        <w:rPr>
          <w:rFonts w:ascii="Segoe UI" w:hAnsi="Segoe UI" w:cs="Segoe UI"/>
          <w:caps/>
        </w:rPr>
        <w:pict>
          <v:rect id="_x0000_i1025" style="width:0;height:1.5pt" o:hralign="center" o:hrstd="t" o:hr="t" fillcolor="#a0a0a0" stroked="f"/>
        </w:pic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Types of action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There are two types of action verbs:</w:t>
      </w:r>
    </w:p>
    <w:p w:rsidR="000D39E2" w:rsidRPr="000D39E2" w:rsidRDefault="000D39E2" w:rsidP="000D39E2">
      <w:pPr>
        <w:numPr>
          <w:ilvl w:val="0"/>
          <w:numId w:val="1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hyperlink r:id="rId10" w:anchor="transitive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transitive verbs</w:t>
        </w:r>
      </w:hyperlink>
    </w:p>
    <w:p w:rsidR="000D39E2" w:rsidRPr="000D39E2" w:rsidRDefault="000D39E2" w:rsidP="000D39E2">
      <w:pPr>
        <w:numPr>
          <w:ilvl w:val="0"/>
          <w:numId w:val="17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hyperlink r:id="rId11" w:anchor="intransitive-verbs" w:history="1">
        <w:r w:rsidRPr="000D39E2">
          <w:rPr>
            <w:rStyle w:val="Hyperlink"/>
            <w:rFonts w:ascii="inherit" w:hAnsi="inherit" w:cs="Segoe UI"/>
            <w:color w:val="auto"/>
            <w:bdr w:val="none" w:sz="0" w:space="0" w:color="auto" w:frame="1"/>
          </w:rPr>
          <w:t>intransitive verbs</w:t>
        </w:r>
      </w:hyperlink>
    </w:p>
    <w:p w:rsidR="000D39E2" w:rsidRPr="000D39E2" w:rsidRDefault="000D39E2" w:rsidP="000D39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Transitive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caps/>
          <w:sz w:val="22"/>
          <w:szCs w:val="22"/>
        </w:rPr>
        <w:lastRenderedPageBreak/>
        <w:t>A 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transitive verb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</w:rPr>
        <w:t>expresses an action directed towards a person, place or thing. The action expressed by a transitive verb passes from the doer or the subject to the receiver of the action. Words that receive the action of a transitive verb are called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objects</w:t>
      </w:r>
      <w:r w:rsidRPr="000D39E2">
        <w:rPr>
          <w:rFonts w:ascii="inherit" w:hAnsi="inherit" w:cs="Segoe UI"/>
          <w:caps/>
          <w:sz w:val="22"/>
          <w:szCs w:val="22"/>
        </w:rPr>
        <w:t>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Style w:val="Strong"/>
          <w:rFonts w:ascii="inherit" w:hAnsi="inherit" w:cs="Segoe UI"/>
          <w:sz w:val="22"/>
          <w:szCs w:val="22"/>
          <w:bdr w:val="none" w:sz="0" w:space="0" w:color="auto" w:frame="1"/>
        </w:rPr>
        <w:t>For example:</w:t>
      </w:r>
    </w:p>
    <w:p w:rsidR="000D39E2" w:rsidRPr="000D39E2" w:rsidRDefault="000D39E2" w:rsidP="000D39E2">
      <w:pPr>
        <w:numPr>
          <w:ilvl w:val="0"/>
          <w:numId w:val="1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teacher made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the question paper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18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Peter cut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the cake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 xml:space="preserve">In the above two sentences, we can see that the words in green </w:t>
      </w:r>
      <w:proofErr w:type="spellStart"/>
      <w:r w:rsidRPr="000D39E2">
        <w:rPr>
          <w:rFonts w:ascii="inherit" w:hAnsi="inherit" w:cs="Segoe UI"/>
          <w:sz w:val="22"/>
          <w:szCs w:val="22"/>
        </w:rPr>
        <w:t>colour</w:t>
      </w:r>
      <w:proofErr w:type="spellEnd"/>
      <w:r w:rsidRPr="000D39E2">
        <w:rPr>
          <w:rFonts w:ascii="inherit" w:hAnsi="inherit" w:cs="Segoe UI"/>
          <w:sz w:val="22"/>
          <w:szCs w:val="22"/>
        </w:rPr>
        <w:t xml:space="preserve"> </w:t>
      </w:r>
      <w:r w:rsidRPr="000D39E2">
        <w:rPr>
          <w:rFonts w:ascii="inherit" w:hAnsi="inherit" w:cs="Segoe UI"/>
          <w:caps/>
          <w:sz w:val="22"/>
          <w:szCs w:val="22"/>
        </w:rPr>
        <w:t>'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the question paper</w:t>
      </w:r>
      <w:r w:rsidRPr="000D39E2">
        <w:rPr>
          <w:rFonts w:ascii="inherit" w:hAnsi="inherit" w:cs="Segoe UI"/>
          <w:sz w:val="22"/>
          <w:szCs w:val="22"/>
        </w:rPr>
        <w:t xml:space="preserve">' and </w:t>
      </w:r>
      <w:r w:rsidRPr="000D39E2">
        <w:rPr>
          <w:rFonts w:ascii="inherit" w:hAnsi="inherit" w:cs="Segoe UI"/>
          <w:caps/>
          <w:sz w:val="22"/>
          <w:szCs w:val="22"/>
        </w:rPr>
        <w:t>'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the cake</w:t>
      </w:r>
      <w:r w:rsidRPr="000D39E2">
        <w:rPr>
          <w:rFonts w:ascii="inherit" w:hAnsi="inherit" w:cs="Segoe UI"/>
          <w:sz w:val="22"/>
          <w:szCs w:val="22"/>
        </w:rPr>
        <w:t>' complete the sense of the sentence or work as objects. The two sentences would not make complete sense without the objects.</w:t>
      </w:r>
    </w:p>
    <w:p w:rsidR="000D39E2" w:rsidRPr="000D39E2" w:rsidRDefault="000D39E2" w:rsidP="000D39E2">
      <w:pPr>
        <w:numPr>
          <w:ilvl w:val="0"/>
          <w:numId w:val="19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The teacher </w:t>
      </w:r>
      <w:proofErr w:type="gramStart"/>
      <w:r w:rsidRPr="000D39E2">
        <w:rPr>
          <w:rFonts w:ascii="inherit" w:hAnsi="inherit" w:cs="Segoe UI"/>
        </w:rPr>
        <w:t>made ....................</w:t>
      </w:r>
      <w:proofErr w:type="gramEnd"/>
      <w:r w:rsidRPr="000D39E2">
        <w:rPr>
          <w:rFonts w:ascii="inherit" w:hAnsi="inherit" w:cs="Segoe UI"/>
        </w:rPr>
        <w:t xml:space="preserve"> What? </w:t>
      </w:r>
      <w:r w:rsidRPr="000D39E2">
        <w:rPr>
          <w:rFonts w:ascii="inherit" w:hAnsi="inherit" w:cs="Segoe UI"/>
          <w:caps/>
        </w:rPr>
        <w:t>(</w:t>
      </w:r>
      <w:r w:rsidRPr="000D39E2">
        <w:rPr>
          <w:rFonts w:ascii="inherit" w:hAnsi="inherit" w:cs="Segoe UI"/>
          <w:bdr w:val="none" w:sz="0" w:space="0" w:color="auto" w:frame="1"/>
        </w:rPr>
        <w:t>the question paper</w:t>
      </w:r>
      <w:r w:rsidRPr="000D39E2">
        <w:rPr>
          <w:rFonts w:ascii="inherit" w:hAnsi="inherit" w:cs="Segoe UI"/>
          <w:caps/>
        </w:rPr>
        <w:t>)</w:t>
      </w:r>
    </w:p>
    <w:p w:rsidR="000D39E2" w:rsidRPr="000D39E2" w:rsidRDefault="000D39E2" w:rsidP="000D39E2">
      <w:pPr>
        <w:numPr>
          <w:ilvl w:val="0"/>
          <w:numId w:val="19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 xml:space="preserve">Peter </w:t>
      </w:r>
      <w:proofErr w:type="gramStart"/>
      <w:r w:rsidRPr="000D39E2">
        <w:rPr>
          <w:rFonts w:ascii="inherit" w:hAnsi="inherit" w:cs="Segoe UI"/>
        </w:rPr>
        <w:t>cut ....................</w:t>
      </w:r>
      <w:proofErr w:type="gramEnd"/>
      <w:r w:rsidRPr="000D39E2">
        <w:rPr>
          <w:rFonts w:ascii="inherit" w:hAnsi="inherit" w:cs="Segoe UI"/>
        </w:rPr>
        <w:t xml:space="preserve"> What? </w:t>
      </w:r>
      <w:r w:rsidRPr="000D39E2">
        <w:rPr>
          <w:rFonts w:ascii="inherit" w:hAnsi="inherit" w:cs="Segoe UI"/>
          <w:caps/>
        </w:rPr>
        <w:t>(</w:t>
      </w:r>
      <w:r w:rsidRPr="000D39E2">
        <w:rPr>
          <w:rFonts w:ascii="inherit" w:hAnsi="inherit" w:cs="Segoe UI"/>
          <w:bdr w:val="none" w:sz="0" w:space="0" w:color="auto" w:frame="1"/>
        </w:rPr>
        <w:t>the cake</w:t>
      </w:r>
      <w:r w:rsidRPr="000D39E2">
        <w:rPr>
          <w:rFonts w:ascii="inherit" w:hAnsi="inherit" w:cs="Segoe UI"/>
          <w:caps/>
        </w:rPr>
        <w:t>)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 xml:space="preserve">In the above sentences, the verbs </w:t>
      </w:r>
      <w:r w:rsidRPr="000D39E2">
        <w:rPr>
          <w:rFonts w:ascii="inherit" w:hAnsi="inherit" w:cs="Segoe UI"/>
          <w:caps/>
          <w:sz w:val="22"/>
          <w:szCs w:val="22"/>
        </w:rPr>
        <w:t>'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made</w:t>
      </w:r>
      <w:r w:rsidRPr="000D39E2">
        <w:rPr>
          <w:rFonts w:ascii="inherit" w:hAnsi="inherit" w:cs="Segoe UI"/>
          <w:sz w:val="22"/>
          <w:szCs w:val="22"/>
        </w:rPr>
        <w:t xml:space="preserve">' and </w:t>
      </w:r>
      <w:r w:rsidRPr="000D39E2">
        <w:rPr>
          <w:rFonts w:ascii="inherit" w:hAnsi="inherit" w:cs="Segoe UI"/>
          <w:caps/>
          <w:sz w:val="22"/>
          <w:szCs w:val="22"/>
        </w:rPr>
        <w:t>'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cut</w:t>
      </w:r>
      <w:r w:rsidRPr="000D39E2">
        <w:rPr>
          <w:rFonts w:ascii="inherit" w:hAnsi="inherit" w:cs="Segoe UI"/>
          <w:sz w:val="22"/>
          <w:szCs w:val="22"/>
        </w:rPr>
        <w:t>' are transitive verbs. A transitive verb needs a direct object to complete its meaning.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Example sentences of transitive verb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Birds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have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feathers.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teacher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praised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the pupil.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eating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pear.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  <w:caps/>
        </w:rPr>
        <w:t>I </w:t>
      </w:r>
      <w:r w:rsidRPr="000D39E2">
        <w:rPr>
          <w:rFonts w:ascii="inherit" w:hAnsi="inherit" w:cs="Segoe UI"/>
          <w:bdr w:val="none" w:sz="0" w:space="0" w:color="auto" w:frame="1"/>
        </w:rPr>
        <w:t>like</w:t>
      </w:r>
      <w:r w:rsidRPr="000D39E2">
        <w:rPr>
          <w:rFonts w:ascii="inherit" w:hAnsi="inherit" w:cs="Segoe UI" w:hint="eastAsia"/>
        </w:rPr>
        <w:t> </w:t>
      </w:r>
      <w:proofErr w:type="spellStart"/>
      <w:proofErr w:type="gramStart"/>
      <w:r w:rsidRPr="000D39E2">
        <w:rPr>
          <w:rFonts w:ascii="inherit" w:hAnsi="inherit" w:cs="Segoe UI"/>
        </w:rPr>
        <w:t>english</w:t>
      </w:r>
      <w:proofErr w:type="spellEnd"/>
      <w:proofErr w:type="gramEnd"/>
      <w:r w:rsidRPr="000D39E2">
        <w:rPr>
          <w:rFonts w:ascii="inherit" w:hAnsi="inherit" w:cs="Segoe UI"/>
        </w:rPr>
        <w:t>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They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are playing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football.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potter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has made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beautiful pot.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Dennis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bought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 bicycle.</w:t>
      </w:r>
    </w:p>
    <w:p w:rsidR="000D39E2" w:rsidRPr="000D39E2" w:rsidRDefault="000D39E2" w:rsidP="000D39E2">
      <w:pPr>
        <w:numPr>
          <w:ilvl w:val="0"/>
          <w:numId w:val="20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She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is writing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an essay.</w:t>
      </w:r>
    </w:p>
    <w:p w:rsidR="000D39E2" w:rsidRPr="000D39E2" w:rsidRDefault="000D39E2" w:rsidP="000D39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Intransitive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A verb which does not need an object to make complete sense is called an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intransitive verb</w:t>
      </w:r>
      <w:r w:rsidRPr="000D39E2">
        <w:rPr>
          <w:rFonts w:ascii="inherit" w:hAnsi="inherit" w:cs="Segoe UI"/>
          <w:sz w:val="22"/>
          <w:szCs w:val="22"/>
        </w:rPr>
        <w:t>. An intransitive verb expresses action (or tells something about the subject) without the action passing to a receiver or object. It can stand alone in the predicate because its meaning is complete.</w:t>
      </w:r>
    </w:p>
    <w:p w:rsidR="000D39E2" w:rsidRPr="000D39E2" w:rsidRDefault="000D39E2" w:rsidP="000D39E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Example sentences of intransitive verb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Mr. Becker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jogs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every day.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wicked hunter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was hiding</w:t>
      </w:r>
      <w:r w:rsidRPr="000D39E2">
        <w:rPr>
          <w:rFonts w:ascii="inherit" w:hAnsi="inherit" w:cs="Segoe UI"/>
          <w:caps/>
        </w:rPr>
        <w:t>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Anne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looks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very beautiful.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Mr. John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speaks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loudly.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ship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sank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rapidly.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lastRenderedPageBreak/>
        <w:t>The department store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opens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at six o'clock.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Mr. Ben is driving carefully.</w:t>
      </w:r>
    </w:p>
    <w:p w:rsidR="000D39E2" w:rsidRPr="000D39E2" w:rsidRDefault="000D39E2" w:rsidP="000D39E2">
      <w:pPr>
        <w:numPr>
          <w:ilvl w:val="0"/>
          <w:numId w:val="21"/>
        </w:numPr>
        <w:shd w:val="clear" w:color="auto" w:fill="FFFFFF"/>
        <w:spacing w:after="0" w:line="420" w:lineRule="atLeast"/>
        <w:ind w:left="375" w:right="375"/>
        <w:textAlignment w:val="baseline"/>
        <w:rPr>
          <w:rFonts w:ascii="inherit" w:hAnsi="inherit" w:cs="Segoe UI"/>
          <w:caps/>
        </w:rPr>
      </w:pPr>
      <w:r w:rsidRPr="000D39E2">
        <w:rPr>
          <w:rFonts w:ascii="inherit" w:hAnsi="inherit" w:cs="Segoe UI"/>
        </w:rPr>
        <w:t>The wind</w:t>
      </w:r>
      <w:r w:rsidRPr="000D39E2">
        <w:rPr>
          <w:rFonts w:ascii="inherit" w:hAnsi="inherit" w:cs="Segoe UI"/>
          <w:caps/>
        </w:rPr>
        <w:t> </w:t>
      </w:r>
      <w:r w:rsidRPr="000D39E2">
        <w:rPr>
          <w:rFonts w:ascii="inherit" w:hAnsi="inherit" w:cs="Segoe UI"/>
          <w:bdr w:val="none" w:sz="0" w:space="0" w:color="auto" w:frame="1"/>
        </w:rPr>
        <w:t>blew</w:t>
      </w:r>
      <w:r w:rsidRPr="000D39E2">
        <w:rPr>
          <w:rFonts w:ascii="inherit" w:hAnsi="inherit" w:cs="Segoe UI" w:hint="eastAsia"/>
        </w:rPr>
        <w:t> </w:t>
      </w:r>
      <w:r w:rsidRPr="000D39E2">
        <w:rPr>
          <w:rFonts w:ascii="inherit" w:hAnsi="inherit" w:cs="Segoe UI"/>
        </w:rPr>
        <w:t>strongly.</w:t>
      </w:r>
    </w:p>
    <w:p w:rsidR="000D39E2" w:rsidRPr="000D39E2" w:rsidRDefault="000D39E2" w:rsidP="000D39E2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Segoe UI"/>
          <w:b w:val="0"/>
          <w:bCs w:val="0"/>
          <w:caps/>
          <w:sz w:val="22"/>
          <w:szCs w:val="22"/>
        </w:rPr>
      </w:pPr>
      <w:r w:rsidRPr="000D39E2">
        <w:rPr>
          <w:rFonts w:ascii="inherit" w:hAnsi="inherit" w:cs="Segoe UI"/>
          <w:b w:val="0"/>
          <w:bCs w:val="0"/>
          <w:sz w:val="22"/>
          <w:szCs w:val="22"/>
        </w:rPr>
        <w:t>Interesting grammar facts about verbs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To determine if a verb is transitive, ask yourself 'who?' or 'what?' after the verb. If you can find an answer in the sentence, the verb is transitive.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Segoe UI"/>
          <w:caps/>
          <w:sz w:val="22"/>
          <w:szCs w:val="22"/>
        </w:rPr>
      </w:pPr>
      <w:r w:rsidRPr="000D39E2">
        <w:rPr>
          <w:rFonts w:ascii="inherit" w:hAnsi="inherit" w:cs="Segoe UI"/>
          <w:sz w:val="22"/>
          <w:szCs w:val="22"/>
        </w:rPr>
        <w:t>Some verbs are always intransitive, such as: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to snore</w:t>
      </w:r>
      <w:r w:rsidRPr="000D39E2">
        <w:rPr>
          <w:rFonts w:ascii="inherit" w:hAnsi="inherit" w:cs="Segoe UI" w:hint="eastAsia"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</w:rPr>
        <w:t>or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Style w:val="Emphasis"/>
          <w:rFonts w:ascii="inherit" w:hAnsi="inherit" w:cs="Segoe UI"/>
          <w:sz w:val="22"/>
          <w:szCs w:val="22"/>
          <w:bdr w:val="none" w:sz="0" w:space="0" w:color="auto" w:frame="1"/>
        </w:rPr>
        <w:t>to fall</w:t>
      </w:r>
      <w:r w:rsidRPr="000D39E2">
        <w:rPr>
          <w:rFonts w:ascii="inherit" w:hAnsi="inherit" w:cs="Segoe UI"/>
          <w:sz w:val="22"/>
          <w:szCs w:val="22"/>
        </w:rPr>
        <w:t>. It is incorrect to say:</w:t>
      </w:r>
      <w:r w:rsidRPr="000D39E2">
        <w:rPr>
          <w:rFonts w:ascii="inherit" w:hAnsi="inherit" w:cs="Segoe UI"/>
          <w:caps/>
          <w:sz w:val="22"/>
          <w:szCs w:val="22"/>
        </w:rPr>
        <w:t> </w:t>
      </w:r>
      <w:r w:rsidRPr="000D39E2">
        <w:rPr>
          <w:rFonts w:ascii="inherit" w:hAnsi="inherit" w:cs="Segoe UI"/>
          <w:sz w:val="22"/>
          <w:szCs w:val="22"/>
          <w:bdr w:val="none" w:sz="0" w:space="0" w:color="auto" w:frame="1"/>
        </w:rPr>
        <w:t>she snores her nose</w:t>
      </w:r>
      <w:r w:rsidRPr="000D39E2">
        <w:rPr>
          <w:rFonts w:ascii="inherit" w:hAnsi="inherit" w:cs="Segoe UI"/>
          <w:caps/>
          <w:sz w:val="22"/>
          <w:szCs w:val="22"/>
          <w:bdr w:val="none" w:sz="0" w:space="0" w:color="auto" w:frame="1"/>
        </w:rPr>
        <w:t>.</w:t>
      </w:r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360" w:afterAutospacing="0" w:line="420" w:lineRule="atLeast"/>
        <w:textAlignment w:val="baseline"/>
        <w:rPr>
          <w:ins w:id="0" w:author="Unknown"/>
          <w:rFonts w:ascii="inherit" w:hAnsi="inherit" w:cs="Segoe UI"/>
          <w:caps/>
          <w:sz w:val="22"/>
          <w:szCs w:val="22"/>
        </w:rPr>
      </w:pPr>
      <w:ins w:id="1" w:author="Unknown">
        <w:r w:rsidRPr="000D39E2">
          <w:rPr>
            <w:rFonts w:ascii="inherit" w:hAnsi="inherit" w:cs="Segoe UI"/>
            <w:sz w:val="22"/>
            <w:szCs w:val="22"/>
          </w:rPr>
          <w:t>For example: she snores a lot. In this example 'a lot' is not an object but an adverb. It doesn't represent what the person snores but rather how or how much she snores.</w:t>
        </w:r>
      </w:ins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ins w:id="2" w:author="Unknown"/>
          <w:rFonts w:ascii="inherit" w:hAnsi="inherit" w:cs="Segoe UI"/>
          <w:caps/>
          <w:sz w:val="22"/>
          <w:szCs w:val="22"/>
        </w:rPr>
      </w:pPr>
      <w:ins w:id="3" w:author="Unknown">
        <w:r w:rsidRPr="000D39E2">
          <w:rPr>
            <w:rFonts w:ascii="inherit" w:hAnsi="inherit" w:cs="Segoe UI"/>
            <w:sz w:val="22"/>
            <w:szCs w:val="22"/>
          </w:rPr>
          <w:t>Some verbs are always transitive, such as</w:t>
        </w:r>
        <w:r w:rsidRPr="000D39E2">
          <w:rPr>
            <w:rFonts w:ascii="inherit" w:hAnsi="inherit" w:cs="Segoe UI"/>
            <w:caps/>
            <w:sz w:val="22"/>
            <w:szCs w:val="22"/>
          </w:rPr>
          <w:t> </w:t>
        </w:r>
        <w:r w:rsidRPr="000D39E2">
          <w:rPr>
            <w:rFonts w:ascii="inherit" w:hAnsi="inherit" w:cs="Segoe UI"/>
            <w:sz w:val="22"/>
            <w:szCs w:val="22"/>
            <w:bdr w:val="none" w:sz="0" w:space="0" w:color="auto" w:frame="1"/>
          </w:rPr>
          <w:t xml:space="preserve">to </w:t>
        </w:r>
        <w:proofErr w:type="spellStart"/>
        <w:r w:rsidRPr="000D39E2">
          <w:rPr>
            <w:rFonts w:ascii="inherit" w:hAnsi="inherit" w:cs="Segoe UI"/>
            <w:sz w:val="22"/>
            <w:szCs w:val="22"/>
            <w:bdr w:val="none" w:sz="0" w:space="0" w:color="auto" w:frame="1"/>
          </w:rPr>
          <w:t>recognise</w:t>
        </w:r>
        <w:proofErr w:type="spellEnd"/>
        <w:r w:rsidRPr="000D39E2">
          <w:rPr>
            <w:rFonts w:ascii="inherit" w:hAnsi="inherit" w:cs="Segoe UI" w:hint="eastAsia"/>
            <w:sz w:val="22"/>
            <w:szCs w:val="22"/>
          </w:rPr>
          <w:t> </w:t>
        </w:r>
        <w:r w:rsidRPr="000D39E2">
          <w:rPr>
            <w:rFonts w:ascii="inherit" w:hAnsi="inherit" w:cs="Segoe UI"/>
            <w:sz w:val="22"/>
            <w:szCs w:val="22"/>
          </w:rPr>
          <w:t>or</w:t>
        </w:r>
        <w:r w:rsidRPr="000D39E2">
          <w:rPr>
            <w:rFonts w:ascii="inherit" w:hAnsi="inherit" w:cs="Segoe UI"/>
            <w:caps/>
            <w:sz w:val="22"/>
            <w:szCs w:val="22"/>
          </w:rPr>
          <w:t> </w:t>
        </w:r>
        <w:r w:rsidRPr="000D39E2">
          <w:rPr>
            <w:rFonts w:ascii="inherit" w:hAnsi="inherit" w:cs="Segoe UI"/>
            <w:sz w:val="22"/>
            <w:szCs w:val="22"/>
            <w:bdr w:val="none" w:sz="0" w:space="0" w:color="auto" w:frame="1"/>
          </w:rPr>
          <w:t>to merit</w:t>
        </w:r>
        <w:r w:rsidRPr="000D39E2">
          <w:rPr>
            <w:rFonts w:ascii="inherit" w:hAnsi="inherit" w:cs="Segoe UI"/>
            <w:sz w:val="22"/>
            <w:szCs w:val="22"/>
          </w:rPr>
          <w:t xml:space="preserve">. It is somewhat incorrect to say: "ah, yes, </w:t>
        </w:r>
        <w:proofErr w:type="spellStart"/>
        <w:r w:rsidRPr="000D39E2">
          <w:rPr>
            <w:rFonts w:ascii="inherit" w:hAnsi="inherit" w:cs="Segoe UI"/>
            <w:sz w:val="22"/>
            <w:szCs w:val="22"/>
          </w:rPr>
          <w:t>i</w:t>
        </w:r>
        <w:proofErr w:type="spellEnd"/>
        <w:r w:rsidRPr="000D39E2">
          <w:rPr>
            <w:rFonts w:ascii="inherit" w:hAnsi="inherit" w:cs="Segoe UI"/>
            <w:sz w:val="22"/>
            <w:szCs w:val="22"/>
          </w:rPr>
          <w:t xml:space="preserve"> </w:t>
        </w:r>
        <w:proofErr w:type="spellStart"/>
        <w:r w:rsidRPr="000D39E2">
          <w:rPr>
            <w:rFonts w:ascii="inherit" w:hAnsi="inherit" w:cs="Segoe UI"/>
            <w:sz w:val="22"/>
            <w:szCs w:val="22"/>
          </w:rPr>
          <w:t>recognise</w:t>
        </w:r>
        <w:proofErr w:type="spellEnd"/>
        <w:r w:rsidRPr="000D39E2">
          <w:rPr>
            <w:rFonts w:ascii="inherit" w:hAnsi="inherit" w:cs="Segoe UI"/>
            <w:sz w:val="22"/>
            <w:szCs w:val="22"/>
          </w:rPr>
          <w:t>" or she certainly does merit.</w:t>
        </w:r>
      </w:ins>
    </w:p>
    <w:p w:rsidR="000D39E2" w:rsidRPr="000D39E2" w:rsidRDefault="000D39E2" w:rsidP="000D39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ins w:id="4" w:author="Unknown"/>
          <w:rFonts w:ascii="inherit" w:hAnsi="inherit" w:cs="Segoe UI"/>
          <w:b w:val="0"/>
          <w:bCs w:val="0"/>
          <w:caps/>
          <w:sz w:val="22"/>
          <w:szCs w:val="22"/>
        </w:rPr>
      </w:pPr>
      <w:ins w:id="5" w:author="Unknown">
        <w:r w:rsidRPr="000D39E2">
          <w:rPr>
            <w:rFonts w:ascii="inherit" w:hAnsi="inherit" w:cs="Segoe UI"/>
            <w:b w:val="0"/>
            <w:bCs w:val="0"/>
            <w:sz w:val="22"/>
            <w:szCs w:val="22"/>
          </w:rPr>
          <w:t>Double object</w:t>
        </w:r>
      </w:ins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ins w:id="6" w:author="Unknown"/>
          <w:rFonts w:ascii="inherit" w:hAnsi="inherit" w:cs="Segoe UI"/>
          <w:caps/>
          <w:sz w:val="22"/>
          <w:szCs w:val="22"/>
        </w:rPr>
      </w:pPr>
      <w:ins w:id="7" w:author="Unknown">
        <w:r w:rsidRPr="000D39E2">
          <w:rPr>
            <w:rFonts w:ascii="inherit" w:hAnsi="inherit" w:cs="Segoe UI"/>
            <w:sz w:val="22"/>
            <w:szCs w:val="22"/>
          </w:rPr>
          <w:t>Some transitive verbs have two objects. Those things that you do for someone or you give to someone are called</w:t>
        </w:r>
        <w:r w:rsidRPr="000D39E2">
          <w:rPr>
            <w:rFonts w:ascii="inherit" w:hAnsi="inherit" w:cs="Segoe UI"/>
            <w:caps/>
            <w:sz w:val="22"/>
            <w:szCs w:val="22"/>
          </w:rPr>
          <w:t> </w:t>
        </w:r>
        <w:r w:rsidRPr="000D39E2">
          <w:rPr>
            <w:rStyle w:val="Emphasis"/>
            <w:rFonts w:ascii="inherit" w:hAnsi="inherit" w:cs="Segoe UI"/>
            <w:sz w:val="22"/>
            <w:szCs w:val="22"/>
            <w:bdr w:val="none" w:sz="0" w:space="0" w:color="auto" w:frame="1"/>
          </w:rPr>
          <w:t>direct objects</w:t>
        </w:r>
        <w:r w:rsidRPr="000D39E2">
          <w:rPr>
            <w:rFonts w:ascii="inherit" w:hAnsi="inherit" w:cs="Segoe UI"/>
            <w:sz w:val="22"/>
            <w:szCs w:val="22"/>
          </w:rPr>
          <w:t>. The person who receives the thing is called the</w:t>
        </w:r>
        <w:r w:rsidRPr="000D39E2">
          <w:rPr>
            <w:rFonts w:ascii="inherit" w:hAnsi="inherit" w:cs="Segoe UI"/>
            <w:caps/>
            <w:sz w:val="22"/>
            <w:szCs w:val="22"/>
          </w:rPr>
          <w:t> </w:t>
        </w:r>
        <w:r w:rsidRPr="000D39E2">
          <w:rPr>
            <w:rStyle w:val="Emphasis"/>
            <w:rFonts w:ascii="inherit" w:hAnsi="inherit" w:cs="Segoe UI"/>
            <w:sz w:val="22"/>
            <w:szCs w:val="22"/>
            <w:bdr w:val="none" w:sz="0" w:space="0" w:color="auto" w:frame="1"/>
          </w:rPr>
          <w:t>indirect object</w:t>
        </w:r>
        <w:r w:rsidRPr="000D39E2">
          <w:rPr>
            <w:rFonts w:ascii="inherit" w:hAnsi="inherit" w:cs="Segoe UI"/>
            <w:caps/>
            <w:sz w:val="22"/>
            <w:szCs w:val="22"/>
          </w:rPr>
          <w:t>.</w:t>
        </w:r>
      </w:ins>
    </w:p>
    <w:p w:rsidR="000D39E2" w:rsidRPr="000D39E2" w:rsidRDefault="000D39E2" w:rsidP="000D39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ins w:id="8" w:author="Unknown"/>
          <w:rFonts w:ascii="inherit" w:hAnsi="inherit" w:cs="Segoe UI"/>
          <w:b w:val="0"/>
          <w:bCs w:val="0"/>
          <w:caps/>
          <w:sz w:val="22"/>
          <w:szCs w:val="22"/>
        </w:rPr>
      </w:pPr>
      <w:ins w:id="9" w:author="Unknown">
        <w:r w:rsidRPr="000D39E2">
          <w:rPr>
            <w:rFonts w:ascii="inherit" w:hAnsi="inherit" w:cs="Segoe UI"/>
            <w:b w:val="0"/>
            <w:bCs w:val="0"/>
            <w:sz w:val="22"/>
            <w:szCs w:val="22"/>
          </w:rPr>
          <w:t>Examples of double object</w:t>
        </w:r>
      </w:ins>
    </w:p>
    <w:p w:rsidR="000D39E2" w:rsidRPr="000D39E2" w:rsidRDefault="000D39E2" w:rsidP="000D39E2">
      <w:pPr>
        <w:numPr>
          <w:ilvl w:val="0"/>
          <w:numId w:val="22"/>
        </w:numPr>
        <w:shd w:val="clear" w:color="auto" w:fill="FFFFFF"/>
        <w:spacing w:after="0" w:line="420" w:lineRule="atLeast"/>
        <w:ind w:left="375" w:right="375"/>
        <w:textAlignment w:val="baseline"/>
        <w:rPr>
          <w:ins w:id="10" w:author="Unknown"/>
          <w:rFonts w:ascii="inherit" w:hAnsi="inherit" w:cs="Segoe UI"/>
          <w:caps/>
        </w:rPr>
      </w:pPr>
      <w:ins w:id="11" w:author="Unknown">
        <w:r w:rsidRPr="000D39E2">
          <w:rPr>
            <w:rFonts w:ascii="inherit" w:hAnsi="inherit" w:cs="Segoe UI"/>
          </w:rPr>
          <w:t>The manager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gave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her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the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money</w:t>
        </w:r>
        <w:r w:rsidRPr="000D39E2">
          <w:rPr>
            <w:rFonts w:ascii="inherit" w:hAnsi="inherit" w:cs="Segoe UI"/>
            <w:caps/>
          </w:rPr>
          <w:t>.</w:t>
        </w:r>
      </w:ins>
    </w:p>
    <w:p w:rsidR="000D39E2" w:rsidRPr="000D39E2" w:rsidRDefault="000D39E2" w:rsidP="000D39E2">
      <w:pPr>
        <w:numPr>
          <w:ilvl w:val="0"/>
          <w:numId w:val="22"/>
        </w:numPr>
        <w:shd w:val="clear" w:color="auto" w:fill="FFFFFF"/>
        <w:spacing w:after="0" w:line="420" w:lineRule="atLeast"/>
        <w:ind w:left="375" w:right="375"/>
        <w:textAlignment w:val="baseline"/>
        <w:rPr>
          <w:ins w:id="12" w:author="Unknown"/>
          <w:rFonts w:ascii="inherit" w:hAnsi="inherit" w:cs="Segoe UI"/>
          <w:caps/>
        </w:rPr>
      </w:pPr>
      <w:ins w:id="13" w:author="Unknown">
        <w:r w:rsidRPr="000D39E2">
          <w:rPr>
            <w:rFonts w:ascii="inherit" w:hAnsi="inherit" w:cs="Segoe UI"/>
          </w:rPr>
          <w:t>Mother is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reading</w:t>
        </w:r>
        <w:r w:rsidRPr="000D39E2">
          <w:rPr>
            <w:rFonts w:ascii="inherit" w:hAnsi="inherit" w:cs="Segoe UI"/>
            <w:caps/>
          </w:rPr>
          <w:t> </w:t>
        </w:r>
        <w:proofErr w:type="spellStart"/>
        <w:proofErr w:type="gramStart"/>
        <w:r w:rsidRPr="000D39E2">
          <w:rPr>
            <w:rFonts w:ascii="inherit" w:hAnsi="inherit" w:cs="Segoe UI"/>
            <w:bdr w:val="none" w:sz="0" w:space="0" w:color="auto" w:frame="1"/>
          </w:rPr>
          <w:t>michael</w:t>
        </w:r>
        <w:proofErr w:type="spellEnd"/>
        <w:proofErr w:type="gramEnd"/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a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story</w:t>
        </w:r>
        <w:r w:rsidRPr="000D39E2">
          <w:rPr>
            <w:rFonts w:ascii="inherit" w:hAnsi="inherit" w:cs="Segoe UI"/>
            <w:caps/>
          </w:rPr>
          <w:t>.</w:t>
        </w:r>
      </w:ins>
    </w:p>
    <w:p w:rsidR="000D39E2" w:rsidRPr="000D39E2" w:rsidRDefault="000D39E2" w:rsidP="000D39E2">
      <w:pPr>
        <w:numPr>
          <w:ilvl w:val="0"/>
          <w:numId w:val="22"/>
        </w:numPr>
        <w:shd w:val="clear" w:color="auto" w:fill="FFFFFF"/>
        <w:spacing w:after="0" w:line="420" w:lineRule="atLeast"/>
        <w:ind w:left="375" w:right="375"/>
        <w:textAlignment w:val="baseline"/>
        <w:rPr>
          <w:ins w:id="14" w:author="Unknown"/>
          <w:rFonts w:ascii="inherit" w:hAnsi="inherit" w:cs="Segoe UI"/>
          <w:caps/>
        </w:rPr>
      </w:pPr>
      <w:ins w:id="15" w:author="Unknown">
        <w:r w:rsidRPr="000D39E2">
          <w:rPr>
            <w:rFonts w:ascii="inherit" w:hAnsi="inherit" w:cs="Segoe UI"/>
          </w:rPr>
          <w:t>Nancy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baked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a cake for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me</w:t>
        </w:r>
        <w:r w:rsidRPr="000D39E2">
          <w:rPr>
            <w:rFonts w:ascii="inherit" w:hAnsi="inherit" w:cs="Segoe UI"/>
            <w:caps/>
          </w:rPr>
          <w:t>.</w:t>
        </w:r>
      </w:ins>
    </w:p>
    <w:p w:rsidR="000D39E2" w:rsidRPr="000D39E2" w:rsidRDefault="000D39E2" w:rsidP="000D39E2">
      <w:pPr>
        <w:numPr>
          <w:ilvl w:val="0"/>
          <w:numId w:val="22"/>
        </w:numPr>
        <w:shd w:val="clear" w:color="auto" w:fill="FFFFFF"/>
        <w:spacing w:after="0" w:line="420" w:lineRule="atLeast"/>
        <w:ind w:left="375" w:right="375"/>
        <w:textAlignment w:val="baseline"/>
        <w:rPr>
          <w:ins w:id="16" w:author="Unknown"/>
          <w:rFonts w:ascii="inherit" w:hAnsi="inherit" w:cs="Segoe UI"/>
          <w:caps/>
        </w:rPr>
      </w:pPr>
      <w:ins w:id="17" w:author="Unknown">
        <w:r w:rsidRPr="000D39E2">
          <w:rPr>
            <w:rFonts w:ascii="inherit" w:hAnsi="inherit" w:cs="Segoe UI"/>
          </w:rPr>
          <w:t>Can you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fetch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me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a</w:t>
        </w:r>
        <w:r w:rsidRPr="000D39E2">
          <w:rPr>
            <w:rFonts w:ascii="inherit" w:hAnsi="inherit" w:cs="Segoe UI"/>
            <w:caps/>
          </w:rPr>
          <w:t> </w:t>
        </w:r>
        <w:r w:rsidRPr="000D39E2">
          <w:rPr>
            <w:rFonts w:ascii="inherit" w:hAnsi="inherit" w:cs="Segoe UI"/>
            <w:bdr w:val="none" w:sz="0" w:space="0" w:color="auto" w:frame="1"/>
          </w:rPr>
          <w:t>cup and a plate</w:t>
        </w:r>
        <w:r w:rsidRPr="000D39E2">
          <w:rPr>
            <w:rFonts w:ascii="inherit" w:hAnsi="inherit" w:cs="Segoe UI"/>
            <w:caps/>
          </w:rPr>
          <w:t>?</w:t>
        </w:r>
      </w:ins>
    </w:p>
    <w:p w:rsidR="000D39E2" w:rsidRPr="000D39E2" w:rsidRDefault="000D39E2" w:rsidP="000D39E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ins w:id="18" w:author="Unknown"/>
          <w:rFonts w:ascii="inherit" w:hAnsi="inherit" w:cs="Segoe UI"/>
          <w:caps/>
          <w:sz w:val="22"/>
          <w:szCs w:val="22"/>
        </w:rPr>
      </w:pPr>
      <w:ins w:id="19" w:author="Unknown">
        <w:r w:rsidRPr="000D39E2">
          <w:rPr>
            <w:rStyle w:val="Strong"/>
            <w:rFonts w:ascii="inherit" w:hAnsi="inherit" w:cs="Segoe UI"/>
            <w:sz w:val="22"/>
            <w:szCs w:val="22"/>
            <w:bdr w:val="none" w:sz="0" w:space="0" w:color="auto" w:frame="1"/>
          </w:rPr>
          <w:t>In above examples:</w:t>
        </w:r>
      </w:ins>
    </w:p>
    <w:p w:rsidR="000D39E2" w:rsidRPr="000D39E2" w:rsidRDefault="000D39E2" w:rsidP="000D39E2">
      <w:pPr>
        <w:numPr>
          <w:ilvl w:val="0"/>
          <w:numId w:val="23"/>
        </w:numPr>
        <w:shd w:val="clear" w:color="auto" w:fill="FFFFFF"/>
        <w:spacing w:after="0" w:line="420" w:lineRule="atLeast"/>
        <w:ind w:left="375" w:right="375"/>
        <w:textAlignment w:val="baseline"/>
        <w:rPr>
          <w:ins w:id="20" w:author="Unknown"/>
          <w:rFonts w:ascii="inherit" w:hAnsi="inherit" w:cs="Segoe UI"/>
          <w:caps/>
        </w:rPr>
      </w:pPr>
      <w:ins w:id="21" w:author="Unknown">
        <w:r w:rsidRPr="000D39E2">
          <w:rPr>
            <w:rStyle w:val="Strong"/>
            <w:rFonts w:ascii="inherit" w:hAnsi="inherit" w:cs="Segoe UI"/>
            <w:bdr w:val="none" w:sz="0" w:space="0" w:color="auto" w:frame="1"/>
          </w:rPr>
          <w:t>Verbs</w:t>
        </w:r>
        <w:r w:rsidRPr="000D39E2">
          <w:rPr>
            <w:rStyle w:val="Strong"/>
            <w:rFonts w:ascii="inherit" w:hAnsi="inherit" w:cs="Segoe UI"/>
            <w:caps/>
            <w:bdr w:val="none" w:sz="0" w:space="0" w:color="auto" w:frame="1"/>
          </w:rPr>
          <w:t>: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'gave, reading, baked and fetch'.</w:t>
        </w:r>
      </w:ins>
    </w:p>
    <w:p w:rsidR="000D39E2" w:rsidRPr="000D39E2" w:rsidRDefault="000D39E2" w:rsidP="000D39E2">
      <w:pPr>
        <w:numPr>
          <w:ilvl w:val="0"/>
          <w:numId w:val="23"/>
        </w:numPr>
        <w:shd w:val="clear" w:color="auto" w:fill="FFFFFF"/>
        <w:spacing w:after="0" w:line="420" w:lineRule="atLeast"/>
        <w:ind w:left="375" w:right="375"/>
        <w:textAlignment w:val="baseline"/>
        <w:rPr>
          <w:ins w:id="22" w:author="Unknown"/>
          <w:rFonts w:ascii="inherit" w:hAnsi="inherit" w:cs="Segoe UI"/>
          <w:caps/>
        </w:rPr>
      </w:pPr>
      <w:ins w:id="23" w:author="Unknown">
        <w:r w:rsidRPr="000D39E2">
          <w:rPr>
            <w:rStyle w:val="Strong"/>
            <w:rFonts w:ascii="inherit" w:hAnsi="inherit" w:cs="Segoe UI"/>
            <w:bdr w:val="none" w:sz="0" w:space="0" w:color="auto" w:frame="1"/>
          </w:rPr>
          <w:t>Indirect object</w:t>
        </w:r>
        <w:r w:rsidRPr="000D39E2">
          <w:rPr>
            <w:rStyle w:val="Strong"/>
            <w:rFonts w:ascii="inherit" w:hAnsi="inherit" w:cs="Segoe UI"/>
            <w:caps/>
            <w:bdr w:val="none" w:sz="0" w:space="0" w:color="auto" w:frame="1"/>
          </w:rPr>
          <w:t>: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 xml:space="preserve">'her, </w:t>
        </w:r>
        <w:proofErr w:type="spellStart"/>
        <w:r w:rsidRPr="000D39E2">
          <w:rPr>
            <w:rFonts w:ascii="inherit" w:hAnsi="inherit" w:cs="Segoe UI"/>
          </w:rPr>
          <w:t>michael</w:t>
        </w:r>
        <w:proofErr w:type="spellEnd"/>
        <w:r w:rsidRPr="000D39E2">
          <w:rPr>
            <w:rFonts w:ascii="inherit" w:hAnsi="inherit" w:cs="Segoe UI"/>
          </w:rPr>
          <w:t>, me, me'.</w:t>
        </w:r>
      </w:ins>
    </w:p>
    <w:p w:rsidR="000D39E2" w:rsidRPr="000D39E2" w:rsidRDefault="000D39E2" w:rsidP="000D39E2">
      <w:pPr>
        <w:numPr>
          <w:ilvl w:val="0"/>
          <w:numId w:val="23"/>
        </w:numPr>
        <w:shd w:val="clear" w:color="auto" w:fill="FFFFFF"/>
        <w:spacing w:after="0" w:line="420" w:lineRule="atLeast"/>
        <w:ind w:left="375" w:right="375"/>
        <w:textAlignment w:val="baseline"/>
        <w:rPr>
          <w:ins w:id="24" w:author="Unknown"/>
          <w:rFonts w:ascii="inherit" w:hAnsi="inherit" w:cs="Segoe UI"/>
          <w:caps/>
        </w:rPr>
      </w:pPr>
      <w:ins w:id="25" w:author="Unknown">
        <w:r w:rsidRPr="000D39E2">
          <w:rPr>
            <w:rStyle w:val="Strong"/>
            <w:rFonts w:ascii="inherit" w:hAnsi="inherit" w:cs="Segoe UI"/>
            <w:bdr w:val="none" w:sz="0" w:space="0" w:color="auto" w:frame="1"/>
          </w:rPr>
          <w:t>Direct object</w:t>
        </w:r>
        <w:r w:rsidRPr="000D39E2">
          <w:rPr>
            <w:rStyle w:val="Strong"/>
            <w:rFonts w:ascii="inherit" w:hAnsi="inherit" w:cs="Segoe UI"/>
            <w:caps/>
            <w:bdr w:val="none" w:sz="0" w:space="0" w:color="auto" w:frame="1"/>
          </w:rPr>
          <w:t>:</w:t>
        </w:r>
        <w:r w:rsidRPr="000D39E2">
          <w:rPr>
            <w:rFonts w:ascii="inherit" w:hAnsi="inherit" w:cs="Segoe UI" w:hint="eastAsia"/>
          </w:rPr>
          <w:t> </w:t>
        </w:r>
        <w:r w:rsidRPr="000D39E2">
          <w:rPr>
            <w:rFonts w:ascii="inherit" w:hAnsi="inherit" w:cs="Segoe UI"/>
          </w:rPr>
          <w:t>'money, story, cake, cup and a plate'</w:t>
        </w:r>
      </w:ins>
    </w:p>
    <w:p w:rsidR="00B37693" w:rsidRPr="000D39E2" w:rsidRDefault="000D39E2" w:rsidP="000D39E2">
      <w:ins w:id="26" w:author="Unknown">
        <w:r w:rsidRPr="000D39E2">
          <w:rPr>
            <w:rFonts w:ascii="Segoe UI" w:hAnsi="Segoe UI" w:cs="Segoe UI"/>
            <w:shd w:val="clear" w:color="auto" w:fill="FFFFFF"/>
          </w:rPr>
          <w:t>Source:</w:t>
        </w:r>
        <w:r w:rsidRPr="000D39E2">
          <w:rPr>
            <w:rFonts w:ascii="Segoe UI" w:hAnsi="Segoe UI" w:cs="Segoe UI"/>
            <w:caps/>
            <w:shd w:val="clear" w:color="auto" w:fill="FFFFFF"/>
          </w:rPr>
          <w:t> </w:t>
        </w:r>
        <w:r w:rsidRPr="000D39E2">
          <w:fldChar w:fldCharType="begin"/>
        </w:r>
        <w:r w:rsidRPr="000D39E2">
          <w:instrText xml:space="preserve"> HYPERLINK "https://www.theidioms.com/verbs/" </w:instrText>
        </w:r>
        <w:r w:rsidRPr="000D39E2">
          <w:fldChar w:fldCharType="separate"/>
        </w:r>
        <w:r w:rsidRPr="000D39E2">
          <w:rPr>
            <w:rStyle w:val="Hyperlink"/>
            <w:rFonts w:ascii="Segoe UI" w:hAnsi="Segoe UI" w:cs="Segoe UI"/>
            <w:color w:val="auto"/>
            <w:bdr w:val="none" w:sz="0" w:space="0" w:color="auto" w:frame="1"/>
            <w:shd w:val="clear" w:color="auto" w:fill="FFFFFF"/>
          </w:rPr>
          <w:t>theidioms.com</w:t>
        </w:r>
        <w:r w:rsidRPr="000D39E2">
          <w:fldChar w:fldCharType="end"/>
        </w:r>
      </w:ins>
    </w:p>
    <w:sectPr w:rsidR="00B37693" w:rsidRPr="000D39E2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8F5"/>
    <w:multiLevelType w:val="multilevel"/>
    <w:tmpl w:val="8C0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561"/>
    <w:multiLevelType w:val="multilevel"/>
    <w:tmpl w:val="F3B8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322F"/>
    <w:multiLevelType w:val="multilevel"/>
    <w:tmpl w:val="CDA2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44A11"/>
    <w:multiLevelType w:val="multilevel"/>
    <w:tmpl w:val="741A9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36818"/>
    <w:multiLevelType w:val="multilevel"/>
    <w:tmpl w:val="3A2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0571D"/>
    <w:multiLevelType w:val="multilevel"/>
    <w:tmpl w:val="8DF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36C18"/>
    <w:multiLevelType w:val="multilevel"/>
    <w:tmpl w:val="4F2E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660EB"/>
    <w:multiLevelType w:val="multilevel"/>
    <w:tmpl w:val="A0963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16BBF"/>
    <w:multiLevelType w:val="multilevel"/>
    <w:tmpl w:val="851CE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97FC4"/>
    <w:multiLevelType w:val="multilevel"/>
    <w:tmpl w:val="C626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06FC7"/>
    <w:multiLevelType w:val="multilevel"/>
    <w:tmpl w:val="F98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A1D15"/>
    <w:multiLevelType w:val="multilevel"/>
    <w:tmpl w:val="A9B6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2608C"/>
    <w:multiLevelType w:val="multilevel"/>
    <w:tmpl w:val="651E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D5406"/>
    <w:multiLevelType w:val="multilevel"/>
    <w:tmpl w:val="403C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656A7"/>
    <w:multiLevelType w:val="multilevel"/>
    <w:tmpl w:val="20B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37909"/>
    <w:multiLevelType w:val="multilevel"/>
    <w:tmpl w:val="4CFCF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74257"/>
    <w:multiLevelType w:val="multilevel"/>
    <w:tmpl w:val="6A8A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34B3C"/>
    <w:multiLevelType w:val="multilevel"/>
    <w:tmpl w:val="E6D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D7830"/>
    <w:multiLevelType w:val="multilevel"/>
    <w:tmpl w:val="363C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439B6"/>
    <w:multiLevelType w:val="multilevel"/>
    <w:tmpl w:val="8D50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23801"/>
    <w:multiLevelType w:val="multilevel"/>
    <w:tmpl w:val="93F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314D9"/>
    <w:multiLevelType w:val="multilevel"/>
    <w:tmpl w:val="DC60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B7A02"/>
    <w:multiLevelType w:val="multilevel"/>
    <w:tmpl w:val="DB62D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6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19"/>
  </w:num>
  <w:num w:numId="20">
    <w:abstractNumId w:val="12"/>
  </w:num>
  <w:num w:numId="21">
    <w:abstractNumId w:val="18"/>
  </w:num>
  <w:num w:numId="22">
    <w:abstractNumId w:val="4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312472"/>
    <w:rsid w:val="00444C7A"/>
    <w:rsid w:val="00523761"/>
    <w:rsid w:val="00986785"/>
    <w:rsid w:val="009D5B39"/>
    <w:rsid w:val="00B37693"/>
    <w:rsid w:val="00B86355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dioms.com/verb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idioms.com/ver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idioms.com/verbs/" TargetMode="External"/><Relationship Id="rId11" Type="http://schemas.openxmlformats.org/officeDocument/2006/relationships/hyperlink" Target="https://www.theidioms.com/verbs/" TargetMode="External"/><Relationship Id="rId5" Type="http://schemas.openxmlformats.org/officeDocument/2006/relationships/hyperlink" Target="https://www.theidioms.com/verbs/" TargetMode="External"/><Relationship Id="rId10" Type="http://schemas.openxmlformats.org/officeDocument/2006/relationships/hyperlink" Target="https://www.theidioms.com/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dioms.com/ve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2020-12-03T10:42:00Z</dcterms:created>
  <dcterms:modified xsi:type="dcterms:W3CDTF">2020-12-03T10:42:00Z</dcterms:modified>
</cp:coreProperties>
</file>