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39" w:rsidRPr="009D5B39" w:rsidRDefault="009D5B39" w:rsidP="009D5B39">
      <w:pPr>
        <w:pStyle w:val="Heading1"/>
        <w:spacing w:before="150" w:after="225" w:line="450" w:lineRule="atLeast"/>
        <w:textAlignment w:val="baseline"/>
        <w:rPr>
          <w:rFonts w:ascii="Trebuchet MS" w:hAnsi="Trebuchet MS"/>
          <w:b w:val="0"/>
          <w:bCs w:val="0"/>
          <w:color w:val="auto"/>
          <w:sz w:val="42"/>
          <w:szCs w:val="42"/>
        </w:rPr>
      </w:pPr>
      <w:r w:rsidRPr="009D5B39">
        <w:rPr>
          <w:rFonts w:ascii="Trebuchet MS" w:hAnsi="Trebuchet MS"/>
          <w:b w:val="0"/>
          <w:bCs w:val="0"/>
          <w:color w:val="auto"/>
          <w:sz w:val="42"/>
          <w:szCs w:val="42"/>
        </w:rPr>
        <w:t>Adjective: Definition &amp; Types</w:t>
      </w:r>
    </w:p>
    <w:p w:rsidR="009D5B39" w:rsidRPr="009D5B39" w:rsidRDefault="009D5B39" w:rsidP="009D5B39">
      <w:pPr>
        <w:textAlignment w:val="baseline"/>
        <w:rPr>
          <w:rFonts w:ascii="Times New Roman" w:hAnsi="Times New Roman"/>
          <w:spacing w:val="8"/>
          <w:sz w:val="20"/>
          <w:szCs w:val="20"/>
          <w:bdr w:val="none" w:sz="0" w:space="0" w:color="auto" w:frame="1"/>
        </w:rPr>
      </w:pPr>
      <w:r w:rsidRPr="009D5B39">
        <w:rPr>
          <w:spacing w:val="8"/>
          <w:sz w:val="20"/>
          <w:szCs w:val="20"/>
          <w:bdr w:val="none" w:sz="0" w:space="0" w:color="auto" w:frame="1"/>
        </w:rPr>
        <w:t> </w:t>
      </w:r>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rFonts w:ascii="Trebuchet MS" w:hAnsi="Trebuchet MS"/>
        </w:rPr>
      </w:pPr>
      <w:r w:rsidRPr="009D5B39">
        <w:rPr>
          <w:rFonts w:ascii="Trebuchet MS" w:hAnsi="Trebuchet MS"/>
          <w:noProof/>
        </w:rPr>
        <w:drawing>
          <wp:inline distT="0" distB="0" distL="0" distR="0">
            <wp:extent cx="8029575" cy="4762500"/>
            <wp:effectExtent l="19050" t="0" r="9525" b="0"/>
            <wp:docPr id="7" name="Picture 7" descr="Adjective: Definition &amp;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jective: Definition &amp; Types"/>
                    <pic:cNvPicPr>
                      <a:picLocks noChangeAspect="1" noChangeArrowheads="1"/>
                    </pic:cNvPicPr>
                  </pic:nvPicPr>
                  <pic:blipFill>
                    <a:blip r:embed="rId5"/>
                    <a:srcRect/>
                    <a:stretch>
                      <a:fillRect/>
                    </a:stretch>
                  </pic:blipFill>
                  <pic:spPr bwMode="auto">
                    <a:xfrm>
                      <a:off x="0" y="0"/>
                      <a:ext cx="8029575" cy="4762500"/>
                    </a:xfrm>
                    <a:prstGeom prst="rect">
                      <a:avLst/>
                    </a:prstGeom>
                    <a:noFill/>
                    <a:ln w="9525">
                      <a:noFill/>
                      <a:miter lim="800000"/>
                      <a:headEnd/>
                      <a:tailEnd/>
                    </a:ln>
                  </pic:spPr>
                </pic:pic>
              </a:graphicData>
            </a:graphic>
          </wp:inline>
        </w:drawing>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Fonts w:ascii="Trebuchet MS" w:hAnsi="Trebuchet MS"/>
        </w:rPr>
        <w:t>An</w:t>
      </w:r>
      <w:r w:rsidRPr="009D5B39">
        <w:rPr>
          <w:rStyle w:val="Strong"/>
          <w:rFonts w:ascii="Trebuchet MS" w:hAnsi="Trebuchet MS"/>
          <w:bdr w:val="none" w:sz="0" w:space="0" w:color="auto" w:frame="1"/>
        </w:rPr>
        <w:t> adjective</w:t>
      </w:r>
      <w:r w:rsidRPr="009D5B39">
        <w:rPr>
          <w:rFonts w:ascii="Trebuchet MS" w:hAnsi="Trebuchet MS"/>
        </w:rPr>
        <w:t> describes or modifies </w:t>
      </w:r>
      <w:hyperlink r:id="rId6" w:tooltip="Noun" w:history="1">
        <w:r w:rsidRPr="009D5B39">
          <w:rPr>
            <w:rStyle w:val="Hyperlink"/>
            <w:rFonts w:ascii="Trebuchet MS" w:hAnsi="Trebuchet MS"/>
            <w:color w:val="auto"/>
            <w:bdr w:val="none" w:sz="0" w:space="0" w:color="auto" w:frame="1"/>
          </w:rPr>
          <w:t>noun</w:t>
        </w:r>
      </w:hyperlink>
      <w:r w:rsidRPr="009D5B39">
        <w:rPr>
          <w:rFonts w:ascii="Trebuchet MS" w:hAnsi="Trebuchet MS"/>
        </w:rPr>
        <w:t>/s and </w:t>
      </w:r>
      <w:hyperlink r:id="rId7" w:tooltip="Pronoun" w:history="1">
        <w:r w:rsidRPr="009D5B39">
          <w:rPr>
            <w:rStyle w:val="Hyperlink"/>
            <w:rFonts w:ascii="Trebuchet MS" w:hAnsi="Trebuchet MS"/>
            <w:color w:val="auto"/>
            <w:bdr w:val="none" w:sz="0" w:space="0" w:color="auto" w:frame="1"/>
          </w:rPr>
          <w:t>pronoun</w:t>
        </w:r>
      </w:hyperlink>
      <w:r w:rsidRPr="009D5B39">
        <w:rPr>
          <w:rFonts w:ascii="Trebuchet MS" w:hAnsi="Trebuchet MS"/>
        </w:rPr>
        <w:t>/s in a sentence. It normally indicates quality, size, shape, duration, feelings, contents, and more about a noun or pronoun.</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Fonts w:ascii="Trebuchet MS" w:hAnsi="Trebuchet MS"/>
        </w:rPr>
        <w:t>Adjectives usually provide relevant information about the nouns/pronouns they modify/describe by answering the questions: </w:t>
      </w:r>
      <w:r w:rsidRPr="009D5B39">
        <w:rPr>
          <w:rStyle w:val="Emphasis"/>
          <w:rFonts w:ascii="Trebuchet MS" w:hAnsi="Trebuchet MS"/>
          <w:bdr w:val="none" w:sz="0" w:space="0" w:color="auto" w:frame="1"/>
        </w:rPr>
        <w:t>What kind? How many? Which one? How much? </w:t>
      </w:r>
      <w:r w:rsidRPr="009D5B39">
        <w:rPr>
          <w:rFonts w:ascii="Trebuchet MS" w:hAnsi="Trebuchet MS"/>
        </w:rPr>
        <w:t>Adjectives enrich your writing by adding precision and originality to it.</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Style w:val="Strong"/>
          <w:rFonts w:ascii="Trebuchet MS" w:hAnsi="Trebuchet MS"/>
          <w:bdr w:val="none" w:sz="0" w:space="0" w:color="auto" w:frame="1"/>
        </w:rPr>
        <w:t>Example:</w:t>
      </w:r>
    </w:p>
    <w:p w:rsidR="009D5B39" w:rsidRPr="009D5B39" w:rsidRDefault="009D5B39" w:rsidP="009D5B39">
      <w:pPr>
        <w:numPr>
          <w:ilvl w:val="0"/>
          <w:numId w:val="1"/>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The team has a </w:t>
      </w:r>
      <w:r w:rsidRPr="009D5B39">
        <w:rPr>
          <w:rFonts w:ascii="Trebuchet MS" w:hAnsi="Trebuchet MS"/>
          <w:spacing w:val="3"/>
          <w:u w:val="single"/>
          <w:bdr w:val="none" w:sz="0" w:space="0" w:color="auto" w:frame="1"/>
        </w:rPr>
        <w:t>dangerous</w:t>
      </w:r>
      <w:r w:rsidRPr="009D5B39">
        <w:rPr>
          <w:rFonts w:ascii="Trebuchet MS" w:hAnsi="Trebuchet MS"/>
          <w:spacing w:val="3"/>
        </w:rPr>
        <w:t> batsman. (What kind?)</w:t>
      </w:r>
    </w:p>
    <w:p w:rsidR="009D5B39" w:rsidRPr="009D5B39" w:rsidRDefault="009D5B39" w:rsidP="009D5B39">
      <w:pPr>
        <w:numPr>
          <w:ilvl w:val="0"/>
          <w:numId w:val="1"/>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I have </w:t>
      </w:r>
      <w:r w:rsidRPr="009D5B39">
        <w:rPr>
          <w:rFonts w:ascii="Trebuchet MS" w:hAnsi="Trebuchet MS"/>
          <w:spacing w:val="3"/>
          <w:u w:val="single"/>
          <w:bdr w:val="none" w:sz="0" w:space="0" w:color="auto" w:frame="1"/>
        </w:rPr>
        <w:t>ten</w:t>
      </w:r>
      <w:r w:rsidRPr="009D5B39">
        <w:rPr>
          <w:rFonts w:ascii="Trebuchet MS" w:hAnsi="Trebuchet MS"/>
          <w:spacing w:val="3"/>
        </w:rPr>
        <w:t> candies in my pocket. (How many?)</w:t>
      </w:r>
    </w:p>
    <w:p w:rsidR="009D5B39" w:rsidRPr="009D5B39" w:rsidRDefault="009D5B39" w:rsidP="009D5B39">
      <w:pPr>
        <w:numPr>
          <w:ilvl w:val="0"/>
          <w:numId w:val="1"/>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I loved </w:t>
      </w:r>
      <w:r w:rsidRPr="009D5B39">
        <w:rPr>
          <w:rFonts w:ascii="Trebuchet MS" w:hAnsi="Trebuchet MS"/>
          <w:spacing w:val="3"/>
          <w:u w:val="single"/>
          <w:bdr w:val="none" w:sz="0" w:space="0" w:color="auto" w:frame="1"/>
        </w:rPr>
        <w:t>that red</w:t>
      </w:r>
      <w:r w:rsidRPr="009D5B39">
        <w:rPr>
          <w:rFonts w:ascii="Trebuchet MS" w:hAnsi="Trebuchet MS"/>
          <w:spacing w:val="3"/>
        </w:rPr>
        <w:t> car. (Which one?)</w:t>
      </w:r>
    </w:p>
    <w:p w:rsidR="009D5B39" w:rsidRPr="009D5B39" w:rsidRDefault="009D5B39" w:rsidP="009D5B39">
      <w:pPr>
        <w:numPr>
          <w:ilvl w:val="0"/>
          <w:numId w:val="1"/>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I earn </w:t>
      </w:r>
      <w:r w:rsidRPr="009D5B39">
        <w:rPr>
          <w:rFonts w:ascii="Trebuchet MS" w:hAnsi="Trebuchet MS"/>
          <w:spacing w:val="3"/>
          <w:u w:val="single"/>
          <w:bdr w:val="none" w:sz="0" w:space="0" w:color="auto" w:frame="1"/>
        </w:rPr>
        <w:t>more</w:t>
      </w:r>
      <w:r w:rsidRPr="009D5B39">
        <w:rPr>
          <w:rFonts w:ascii="Trebuchet MS" w:hAnsi="Trebuchet MS"/>
          <w:spacing w:val="3"/>
        </w:rPr>
        <w:t> money than he does. (How much?)</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hyperlink r:id="rId8" w:tooltip="Examples of Adjective" w:history="1">
        <w:r w:rsidRPr="009D5B39">
          <w:rPr>
            <w:rStyle w:val="Hyperlink"/>
            <w:rFonts w:ascii="Trebuchet MS" w:hAnsi="Trebuchet MS"/>
            <w:b/>
            <w:bCs/>
            <w:color w:val="auto"/>
            <w:bdr w:val="none" w:sz="0" w:space="0" w:color="auto" w:frame="1"/>
          </w:rPr>
          <w:t>More Examples of Adjective</w:t>
        </w:r>
      </w:hyperlink>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rFonts w:ascii="Trebuchet MS" w:hAnsi="Trebuchet MS"/>
        </w:rPr>
      </w:pPr>
      <w:r w:rsidRPr="009D5B39">
        <w:rPr>
          <w:rFonts w:ascii="Trebuchet MS" w:hAnsi="Trebuchet MS"/>
        </w:rPr>
        <w:t>However, there are also many adjectives which do not fit into these questions. Adjectives are the most used parts of speech in sentences. There are several types of adjectives according to their uses.</w:t>
      </w:r>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rFonts w:ascii="Trebuchet MS" w:hAnsi="Trebuchet MS"/>
        </w:rPr>
      </w:pPr>
      <w:r w:rsidRPr="009D5B39">
        <w:rPr>
          <w:rFonts w:ascii="Trebuchet MS" w:hAnsi="Trebuchet MS"/>
        </w:rPr>
        <w:t> </w:t>
      </w:r>
    </w:p>
    <w:p w:rsidR="009D5B39" w:rsidRPr="009D5B39" w:rsidRDefault="009D5B39" w:rsidP="009D5B39">
      <w:pPr>
        <w:pStyle w:val="Heading2"/>
        <w:pBdr>
          <w:bottom w:val="single" w:sz="6" w:space="0" w:color="DDDDDD"/>
        </w:pBdr>
        <w:shd w:val="clear" w:color="auto" w:fill="FFFFFF"/>
        <w:spacing w:before="0" w:beforeAutospacing="0" w:after="0" w:afterAutospacing="0" w:line="510" w:lineRule="atLeast"/>
        <w:textAlignment w:val="baseline"/>
        <w:rPr>
          <w:rFonts w:ascii="Verdana" w:hAnsi="Verdana"/>
          <w:b w:val="0"/>
          <w:bCs w:val="0"/>
          <w:sz w:val="39"/>
          <w:szCs w:val="39"/>
        </w:rPr>
      </w:pPr>
      <w:r w:rsidRPr="009D5B39">
        <w:rPr>
          <w:rStyle w:val="Strong"/>
          <w:rFonts w:ascii="Verdana" w:hAnsi="Verdana"/>
          <w:b/>
          <w:bCs/>
          <w:sz w:val="39"/>
          <w:szCs w:val="39"/>
          <w:bdr w:val="none" w:sz="0" w:space="0" w:color="auto" w:frame="1"/>
        </w:rPr>
        <w:t>Types of Adjectives</w:t>
      </w:r>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9" w:anchor="descriptive" w:tooltip="Descriptive Adjectives" w:history="1">
        <w:r w:rsidRPr="009D5B39">
          <w:rPr>
            <w:rStyle w:val="Hyperlink"/>
            <w:rFonts w:ascii="Trebuchet MS" w:hAnsi="Trebuchet MS"/>
            <w:color w:val="auto"/>
            <w:spacing w:val="3"/>
            <w:sz w:val="29"/>
            <w:szCs w:val="29"/>
            <w:bdr w:val="none" w:sz="0" w:space="0" w:color="auto" w:frame="1"/>
          </w:rPr>
          <w:t>Descriptive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0" w:anchor="duantitative" w:tooltip="Quantitative Adjectives" w:history="1">
        <w:r w:rsidRPr="009D5B39">
          <w:rPr>
            <w:rStyle w:val="Hyperlink"/>
            <w:rFonts w:ascii="Trebuchet MS" w:hAnsi="Trebuchet MS"/>
            <w:color w:val="auto"/>
            <w:spacing w:val="3"/>
            <w:sz w:val="29"/>
            <w:szCs w:val="29"/>
            <w:bdr w:val="none" w:sz="0" w:space="0" w:color="auto" w:frame="1"/>
          </w:rPr>
          <w:t>Quantitative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1" w:anchor="proper" w:tooltip="Proper Adjectives" w:history="1">
        <w:r w:rsidRPr="009D5B39">
          <w:rPr>
            <w:rStyle w:val="Hyperlink"/>
            <w:rFonts w:ascii="Trebuchet MS" w:hAnsi="Trebuchet MS"/>
            <w:color w:val="auto"/>
            <w:spacing w:val="3"/>
            <w:sz w:val="29"/>
            <w:szCs w:val="29"/>
            <w:bdr w:val="none" w:sz="0" w:space="0" w:color="auto" w:frame="1"/>
          </w:rPr>
          <w:t>Proper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2" w:anchor="demonstrative" w:tooltip="Demonstrative Adjectives" w:history="1">
        <w:r w:rsidRPr="009D5B39">
          <w:rPr>
            <w:rStyle w:val="Hyperlink"/>
            <w:rFonts w:ascii="Trebuchet MS" w:hAnsi="Trebuchet MS"/>
            <w:color w:val="auto"/>
            <w:spacing w:val="3"/>
            <w:sz w:val="29"/>
            <w:szCs w:val="29"/>
            <w:bdr w:val="none" w:sz="0" w:space="0" w:color="auto" w:frame="1"/>
          </w:rPr>
          <w:t>Demonstrative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3" w:anchor="possessive" w:tooltip="Possessive Adjectives" w:history="1">
        <w:r w:rsidRPr="009D5B39">
          <w:rPr>
            <w:rStyle w:val="Hyperlink"/>
            <w:rFonts w:ascii="Trebuchet MS" w:hAnsi="Trebuchet MS"/>
            <w:color w:val="auto"/>
            <w:spacing w:val="3"/>
            <w:sz w:val="29"/>
            <w:szCs w:val="29"/>
            <w:bdr w:val="none" w:sz="0" w:space="0" w:color="auto" w:frame="1"/>
          </w:rPr>
          <w:t>Possessive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4" w:anchor="interrogative" w:tooltip="Interrogative Adjectives" w:history="1">
        <w:r w:rsidRPr="009D5B39">
          <w:rPr>
            <w:rStyle w:val="Hyperlink"/>
            <w:rFonts w:ascii="Trebuchet MS" w:hAnsi="Trebuchet MS"/>
            <w:color w:val="auto"/>
            <w:spacing w:val="3"/>
            <w:sz w:val="29"/>
            <w:szCs w:val="29"/>
            <w:bdr w:val="none" w:sz="0" w:space="0" w:color="auto" w:frame="1"/>
          </w:rPr>
          <w:t>Interrogative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5" w:anchor="indefinite" w:tooltip="Indefinite Adjectives" w:history="1">
        <w:r w:rsidRPr="009D5B39">
          <w:rPr>
            <w:rStyle w:val="Hyperlink"/>
            <w:rFonts w:ascii="Trebuchet MS" w:hAnsi="Trebuchet MS"/>
            <w:color w:val="auto"/>
            <w:spacing w:val="3"/>
            <w:sz w:val="29"/>
            <w:szCs w:val="29"/>
            <w:bdr w:val="none" w:sz="0" w:space="0" w:color="auto" w:frame="1"/>
          </w:rPr>
          <w:t>Indefinite Adjectives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6" w:anchor="articles" w:tooltip="Articles Adjectives" w:history="1">
        <w:r w:rsidRPr="009D5B39">
          <w:rPr>
            <w:rStyle w:val="Hyperlink"/>
            <w:rFonts w:ascii="Trebuchet MS" w:hAnsi="Trebuchet MS"/>
            <w:color w:val="auto"/>
            <w:spacing w:val="3"/>
            <w:sz w:val="29"/>
            <w:szCs w:val="29"/>
            <w:bdr w:val="none" w:sz="0" w:space="0" w:color="auto" w:frame="1"/>
          </w:rPr>
          <w:t>Articles</w:t>
        </w:r>
      </w:hyperlink>
    </w:p>
    <w:p w:rsidR="009D5B39" w:rsidRPr="009D5B39" w:rsidRDefault="009D5B39" w:rsidP="009D5B39">
      <w:pPr>
        <w:numPr>
          <w:ilvl w:val="0"/>
          <w:numId w:val="2"/>
        </w:numPr>
        <w:shd w:val="clear" w:color="auto" w:fill="FFFFFF"/>
        <w:spacing w:after="0" w:line="345" w:lineRule="atLeast"/>
        <w:ind w:left="300"/>
        <w:textAlignment w:val="baseline"/>
        <w:rPr>
          <w:rFonts w:ascii="Trebuchet MS" w:hAnsi="Trebuchet MS"/>
          <w:spacing w:val="3"/>
          <w:sz w:val="29"/>
          <w:szCs w:val="29"/>
        </w:rPr>
      </w:pPr>
      <w:hyperlink r:id="rId17" w:anchor="compound" w:tooltip="Compound Adjectives" w:history="1">
        <w:r w:rsidRPr="009D5B39">
          <w:rPr>
            <w:rStyle w:val="Hyperlink"/>
            <w:rFonts w:ascii="Trebuchet MS" w:hAnsi="Trebuchet MS"/>
            <w:color w:val="auto"/>
            <w:spacing w:val="3"/>
            <w:sz w:val="29"/>
            <w:szCs w:val="29"/>
            <w:bdr w:val="none" w:sz="0" w:space="0" w:color="auto" w:frame="1"/>
          </w:rPr>
          <w:t>Compound Adjectives</w:t>
        </w:r>
      </w:hyperlink>
    </w:p>
    <w:p w:rsidR="009D5B39" w:rsidRPr="009D5B39" w:rsidRDefault="009D5B39" w:rsidP="009D5B39">
      <w:pPr>
        <w:pStyle w:val="Heading3"/>
        <w:shd w:val="clear" w:color="auto" w:fill="FFFFFF"/>
        <w:spacing w:before="150" w:beforeAutospacing="0" w:after="150" w:afterAutospacing="0" w:line="450" w:lineRule="atLeast"/>
        <w:textAlignment w:val="baseline"/>
        <w:rPr>
          <w:rFonts w:ascii="Verdana" w:hAnsi="Verdana"/>
          <w:b w:val="0"/>
          <w:bCs w:val="0"/>
          <w:sz w:val="35"/>
          <w:szCs w:val="35"/>
        </w:rPr>
      </w:pPr>
      <w:r w:rsidRPr="009D5B39">
        <w:rPr>
          <w:rFonts w:ascii="Verdana" w:hAnsi="Verdana"/>
          <w:b w:val="0"/>
          <w:bCs w:val="0"/>
          <w:sz w:val="35"/>
          <w:szCs w:val="35"/>
        </w:rPr>
        <w:t>Descriptive Adjectives:</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Fonts w:ascii="Trebuchet MS" w:hAnsi="Trebuchet MS"/>
        </w:rPr>
        <w:t>A </w:t>
      </w:r>
      <w:r w:rsidRPr="009D5B39">
        <w:rPr>
          <w:rStyle w:val="Strong"/>
          <w:rFonts w:ascii="Trebuchet MS" w:hAnsi="Trebuchet MS"/>
          <w:bdr w:val="none" w:sz="0" w:space="0" w:color="auto" w:frame="1"/>
        </w:rPr>
        <w:t>descriptive adjective</w:t>
      </w:r>
      <w:r w:rsidRPr="009D5B39">
        <w:rPr>
          <w:rFonts w:ascii="Trebuchet MS" w:hAnsi="Trebuchet MS"/>
        </w:rPr>
        <w:t> is a word which describes nouns and pronouns. Most of the adjectives belong in this type. These adjectives provide information and attribute to the nouns/pronouns they modify or describe. Descriptive adjectives are also called </w:t>
      </w:r>
      <w:r w:rsidRPr="009D5B39">
        <w:rPr>
          <w:rStyle w:val="Strong"/>
          <w:rFonts w:ascii="Trebuchet MS" w:hAnsi="Trebuchet MS"/>
          <w:bdr w:val="none" w:sz="0" w:space="0" w:color="auto" w:frame="1"/>
        </w:rPr>
        <w:t>qualitative adjectives.</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Style w:val="Strong"/>
          <w:rFonts w:ascii="Trebuchet MS" w:hAnsi="Trebuchet MS"/>
          <w:bdr w:val="none" w:sz="0" w:space="0" w:color="auto" w:frame="1"/>
        </w:rPr>
        <w:t>Participles </w:t>
      </w:r>
      <w:r w:rsidRPr="009D5B39">
        <w:rPr>
          <w:rFonts w:ascii="Trebuchet MS" w:hAnsi="Trebuchet MS"/>
        </w:rPr>
        <w:t>are also included in this type of adjective when they modify a noun.</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Style w:val="Strong"/>
          <w:rFonts w:ascii="Trebuchet MS" w:hAnsi="Trebuchet MS"/>
          <w:bdr w:val="none" w:sz="0" w:space="0" w:color="auto" w:frame="1"/>
        </w:rPr>
        <w:t>Examples:</w:t>
      </w:r>
    </w:p>
    <w:p w:rsidR="009D5B39" w:rsidRPr="009D5B39" w:rsidRDefault="009D5B39" w:rsidP="009D5B39">
      <w:pPr>
        <w:numPr>
          <w:ilvl w:val="0"/>
          <w:numId w:val="3"/>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I have a </w:t>
      </w:r>
      <w:r w:rsidRPr="009D5B39">
        <w:rPr>
          <w:rFonts w:ascii="Trebuchet MS" w:hAnsi="Trebuchet MS"/>
          <w:spacing w:val="3"/>
          <w:u w:val="single"/>
          <w:bdr w:val="none" w:sz="0" w:space="0" w:color="auto" w:frame="1"/>
        </w:rPr>
        <w:t>fast</w:t>
      </w:r>
      <w:r w:rsidRPr="009D5B39">
        <w:rPr>
          <w:rFonts w:ascii="Trebuchet MS" w:hAnsi="Trebuchet MS"/>
          <w:spacing w:val="3"/>
        </w:rPr>
        <w:t> car. (The word ‘fast’ is describing an attribute of the car)</w:t>
      </w:r>
    </w:p>
    <w:p w:rsidR="009D5B39" w:rsidRPr="009D5B39" w:rsidRDefault="009D5B39" w:rsidP="009D5B39">
      <w:pPr>
        <w:numPr>
          <w:ilvl w:val="0"/>
          <w:numId w:val="3"/>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I am </w:t>
      </w:r>
      <w:r w:rsidRPr="009D5B39">
        <w:rPr>
          <w:rFonts w:ascii="Trebuchet MS" w:hAnsi="Trebuchet MS"/>
          <w:spacing w:val="3"/>
          <w:u w:val="single"/>
          <w:bdr w:val="none" w:sz="0" w:space="0" w:color="auto" w:frame="1"/>
        </w:rPr>
        <w:t>hungry</w:t>
      </w:r>
      <w:r w:rsidRPr="009D5B39">
        <w:rPr>
          <w:rFonts w:ascii="Trebuchet MS" w:hAnsi="Trebuchet MS"/>
          <w:spacing w:val="3"/>
        </w:rPr>
        <w:t>. (The word ‘hungry’ is providing information about the subject)</w:t>
      </w:r>
    </w:p>
    <w:p w:rsidR="009D5B39" w:rsidRPr="009D5B39" w:rsidRDefault="009D5B39" w:rsidP="009D5B39">
      <w:pPr>
        <w:numPr>
          <w:ilvl w:val="0"/>
          <w:numId w:val="3"/>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The </w:t>
      </w:r>
      <w:r w:rsidRPr="009D5B39">
        <w:rPr>
          <w:rFonts w:ascii="Trebuchet MS" w:hAnsi="Trebuchet MS"/>
          <w:spacing w:val="3"/>
          <w:u w:val="single"/>
          <w:bdr w:val="none" w:sz="0" w:space="0" w:color="auto" w:frame="1"/>
        </w:rPr>
        <w:t>hungry</w:t>
      </w:r>
      <w:r w:rsidRPr="009D5B39">
        <w:rPr>
          <w:rFonts w:ascii="Trebuchet MS" w:hAnsi="Trebuchet MS"/>
          <w:spacing w:val="3"/>
        </w:rPr>
        <w:t> cats are crying.</w:t>
      </w:r>
    </w:p>
    <w:p w:rsidR="009D5B39" w:rsidRPr="009D5B39" w:rsidRDefault="009D5B39" w:rsidP="009D5B39">
      <w:pPr>
        <w:numPr>
          <w:ilvl w:val="0"/>
          <w:numId w:val="3"/>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I saw a </w:t>
      </w:r>
      <w:r w:rsidRPr="009D5B39">
        <w:rPr>
          <w:rFonts w:ascii="Trebuchet MS" w:hAnsi="Trebuchet MS"/>
          <w:spacing w:val="3"/>
          <w:u w:val="single"/>
          <w:bdr w:val="none" w:sz="0" w:space="0" w:color="auto" w:frame="1"/>
        </w:rPr>
        <w:t>flying</w:t>
      </w:r>
      <w:r w:rsidRPr="009D5B39">
        <w:rPr>
          <w:rFonts w:ascii="Trebuchet MS" w:hAnsi="Trebuchet MS"/>
          <w:spacing w:val="3"/>
        </w:rPr>
        <w:t> Eagle.</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hyperlink r:id="rId18" w:tooltip="Examples of Descriptive Adjective" w:history="1">
        <w:r w:rsidRPr="009D5B39">
          <w:rPr>
            <w:rStyle w:val="Hyperlink"/>
            <w:rFonts w:ascii="Trebuchet MS" w:hAnsi="Trebuchet MS"/>
            <w:b/>
            <w:bCs/>
            <w:color w:val="auto"/>
            <w:bdr w:val="none" w:sz="0" w:space="0" w:color="auto" w:frame="1"/>
          </w:rPr>
          <w:t>More Examples of Descriptive Adjective</w:t>
        </w:r>
      </w:hyperlink>
    </w:p>
    <w:p w:rsidR="009D5B39" w:rsidRPr="009D5B39" w:rsidRDefault="009D5B39" w:rsidP="009D5B39">
      <w:pPr>
        <w:pStyle w:val="Heading3"/>
        <w:shd w:val="clear" w:color="auto" w:fill="FFFFFF"/>
        <w:spacing w:before="150" w:beforeAutospacing="0" w:after="150" w:afterAutospacing="0" w:line="450" w:lineRule="atLeast"/>
        <w:textAlignment w:val="baseline"/>
        <w:rPr>
          <w:rFonts w:ascii="Verdana" w:hAnsi="Verdana"/>
          <w:b w:val="0"/>
          <w:bCs w:val="0"/>
          <w:sz w:val="35"/>
          <w:szCs w:val="35"/>
        </w:rPr>
      </w:pPr>
      <w:r w:rsidRPr="009D5B39">
        <w:rPr>
          <w:rFonts w:ascii="Verdana" w:hAnsi="Verdana"/>
          <w:b w:val="0"/>
          <w:bCs w:val="0"/>
          <w:sz w:val="35"/>
          <w:szCs w:val="35"/>
        </w:rPr>
        <w:t>Quantitative Adjectives:</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Fonts w:ascii="Trebuchet MS" w:hAnsi="Trebuchet MS"/>
        </w:rPr>
        <w:t>A </w:t>
      </w:r>
      <w:r w:rsidRPr="009D5B39">
        <w:rPr>
          <w:rStyle w:val="Strong"/>
          <w:rFonts w:ascii="Trebuchet MS" w:hAnsi="Trebuchet MS"/>
          <w:bdr w:val="none" w:sz="0" w:space="0" w:color="auto" w:frame="1"/>
        </w:rPr>
        <w:t>quantitative adjective</w:t>
      </w:r>
      <w:r w:rsidRPr="009D5B39">
        <w:rPr>
          <w:rFonts w:ascii="Trebuchet MS" w:hAnsi="Trebuchet MS"/>
        </w:rPr>
        <w:t> provides information about the quantity of the nouns/pronouns. This type belongs to the question category of ‘how much’ and ‘how many’.</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Style w:val="Strong"/>
          <w:rFonts w:ascii="Trebuchet MS" w:hAnsi="Trebuchet MS"/>
          <w:bdr w:val="none" w:sz="0" w:space="0" w:color="auto" w:frame="1"/>
        </w:rPr>
        <w:t>Examples:</w:t>
      </w:r>
    </w:p>
    <w:p w:rsidR="009D5B39" w:rsidRPr="009D5B39" w:rsidRDefault="009D5B39" w:rsidP="009D5B39">
      <w:pPr>
        <w:numPr>
          <w:ilvl w:val="0"/>
          <w:numId w:val="4"/>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lastRenderedPageBreak/>
        <w:t>I have </w:t>
      </w:r>
      <w:r w:rsidRPr="009D5B39">
        <w:rPr>
          <w:rFonts w:ascii="Trebuchet MS" w:hAnsi="Trebuchet MS"/>
          <w:spacing w:val="3"/>
          <w:u w:val="single"/>
          <w:bdr w:val="none" w:sz="0" w:space="0" w:color="auto" w:frame="1"/>
        </w:rPr>
        <w:t>20</w:t>
      </w:r>
      <w:r w:rsidRPr="009D5B39">
        <w:rPr>
          <w:rFonts w:ascii="Trebuchet MS" w:hAnsi="Trebuchet MS"/>
          <w:spacing w:val="3"/>
        </w:rPr>
        <w:t> bucks in my wallet. (How much)</w:t>
      </w:r>
    </w:p>
    <w:p w:rsidR="009D5B39" w:rsidRPr="009D5B39" w:rsidRDefault="009D5B39" w:rsidP="009D5B39">
      <w:pPr>
        <w:numPr>
          <w:ilvl w:val="0"/>
          <w:numId w:val="4"/>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They have </w:t>
      </w:r>
      <w:r w:rsidRPr="009D5B39">
        <w:rPr>
          <w:rFonts w:ascii="Trebuchet MS" w:hAnsi="Trebuchet MS"/>
          <w:spacing w:val="3"/>
          <w:u w:val="single"/>
          <w:bdr w:val="none" w:sz="0" w:space="0" w:color="auto" w:frame="1"/>
        </w:rPr>
        <w:t>three</w:t>
      </w:r>
      <w:r w:rsidRPr="009D5B39">
        <w:rPr>
          <w:rFonts w:ascii="Trebuchet MS" w:hAnsi="Trebuchet MS"/>
          <w:spacing w:val="3"/>
        </w:rPr>
        <w:t> children. (How many)</w:t>
      </w:r>
    </w:p>
    <w:p w:rsidR="009D5B39" w:rsidRPr="009D5B39" w:rsidRDefault="009D5B39" w:rsidP="009D5B39">
      <w:pPr>
        <w:numPr>
          <w:ilvl w:val="0"/>
          <w:numId w:val="4"/>
        </w:numPr>
        <w:shd w:val="clear" w:color="auto" w:fill="FFFFFF"/>
        <w:spacing w:after="0" w:line="345" w:lineRule="atLeast"/>
        <w:ind w:left="300"/>
        <w:textAlignment w:val="baseline"/>
        <w:rPr>
          <w:rFonts w:ascii="Trebuchet MS" w:hAnsi="Trebuchet MS"/>
          <w:spacing w:val="3"/>
        </w:rPr>
      </w:pPr>
      <w:r w:rsidRPr="009D5B39">
        <w:rPr>
          <w:rFonts w:ascii="Trebuchet MS" w:hAnsi="Trebuchet MS"/>
          <w:spacing w:val="3"/>
        </w:rPr>
        <w:t>You should have completed the </w:t>
      </w:r>
      <w:r w:rsidRPr="009D5B39">
        <w:rPr>
          <w:rFonts w:ascii="Trebuchet MS" w:hAnsi="Trebuchet MS"/>
          <w:spacing w:val="3"/>
          <w:u w:val="single"/>
          <w:bdr w:val="none" w:sz="0" w:space="0" w:color="auto" w:frame="1"/>
        </w:rPr>
        <w:t>whole</w:t>
      </w:r>
      <w:r w:rsidRPr="009D5B39">
        <w:rPr>
          <w:rFonts w:ascii="Trebuchet MS" w:hAnsi="Trebuchet MS"/>
          <w:spacing w:val="3"/>
        </w:rPr>
        <w:t> task. (How much)</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hyperlink r:id="rId19" w:tooltip="Examples of Quantitative Adjectives" w:history="1">
        <w:r w:rsidRPr="009D5B39">
          <w:rPr>
            <w:rStyle w:val="Hyperlink"/>
            <w:rFonts w:ascii="Trebuchet MS" w:hAnsi="Trebuchet MS"/>
            <w:b/>
            <w:bCs/>
            <w:color w:val="auto"/>
            <w:bdr w:val="none" w:sz="0" w:space="0" w:color="auto" w:frame="1"/>
          </w:rPr>
          <w:t>More Examples of Quantitative Adjectives</w:t>
        </w:r>
      </w:hyperlink>
    </w:p>
    <w:p w:rsidR="009D5B39" w:rsidRPr="009D5B39" w:rsidRDefault="009D5B39" w:rsidP="009D5B39">
      <w:pPr>
        <w:pStyle w:val="Heading3"/>
        <w:shd w:val="clear" w:color="auto" w:fill="FFFFFF"/>
        <w:spacing w:before="150" w:beforeAutospacing="0" w:after="150" w:afterAutospacing="0" w:line="450" w:lineRule="atLeast"/>
        <w:textAlignment w:val="baseline"/>
        <w:rPr>
          <w:rFonts w:ascii="Verdana" w:hAnsi="Verdana"/>
          <w:b w:val="0"/>
          <w:bCs w:val="0"/>
          <w:sz w:val="35"/>
          <w:szCs w:val="35"/>
        </w:rPr>
      </w:pPr>
      <w:r w:rsidRPr="009D5B39">
        <w:rPr>
          <w:rFonts w:ascii="Verdana" w:hAnsi="Verdana"/>
          <w:b w:val="0"/>
          <w:bCs w:val="0"/>
          <w:sz w:val="35"/>
          <w:szCs w:val="35"/>
        </w:rPr>
        <w:t>Proper Adjectives:</w:t>
      </w:r>
    </w:p>
    <w:p w:rsidR="009D5B39" w:rsidRPr="009D5B39" w:rsidRDefault="009D5B39" w:rsidP="009D5B39">
      <w:pPr>
        <w:pStyle w:val="NormalWeb"/>
        <w:shd w:val="clear" w:color="auto" w:fill="FFFFFF"/>
        <w:spacing w:before="0" w:beforeAutospacing="0" w:after="0" w:afterAutospacing="0" w:line="345" w:lineRule="atLeast"/>
        <w:jc w:val="both"/>
        <w:textAlignment w:val="baseline"/>
        <w:rPr>
          <w:rFonts w:ascii="Trebuchet MS" w:hAnsi="Trebuchet MS"/>
        </w:rPr>
      </w:pPr>
      <w:r w:rsidRPr="009D5B39">
        <w:rPr>
          <w:rStyle w:val="Strong"/>
          <w:rFonts w:ascii="Trebuchet MS" w:hAnsi="Trebuchet MS"/>
          <w:bdr w:val="none" w:sz="0" w:space="0" w:color="auto" w:frame="1"/>
        </w:rPr>
        <w:t>Proper adjectives</w:t>
      </w:r>
      <w:r w:rsidRPr="009D5B39">
        <w:rPr>
          <w:rFonts w:ascii="Trebuchet MS" w:hAnsi="Trebuchet MS"/>
        </w:rPr>
        <w:t> are the adjective form of </w:t>
      </w:r>
      <w:hyperlink r:id="rId20" w:anchor="proper" w:tooltip="Proper nouns" w:history="1">
        <w:r w:rsidRPr="009D5B39">
          <w:rPr>
            <w:rStyle w:val="Hyperlink"/>
            <w:rFonts w:ascii="Trebuchet MS" w:hAnsi="Trebuchet MS"/>
            <w:color w:val="auto"/>
            <w:bdr w:val="none" w:sz="0" w:space="0" w:color="auto" w:frame="1"/>
          </w:rPr>
          <w:t>proper nouns</w:t>
        </w:r>
      </w:hyperlink>
      <w:r w:rsidRPr="009D5B39">
        <w:rPr>
          <w:rFonts w:ascii="Trebuchet MS" w:hAnsi="Trebuchet MS"/>
        </w:rPr>
        <w:t>. When proper nouns modify or describe other nouns/pronouns, they become proper adjectives. ‘Proper’ means ‘specific’ rather than ‘formal’ or ‘polite.’</w:t>
      </w:r>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rFonts w:ascii="Trebuchet MS" w:hAnsi="Trebuchet MS"/>
        </w:rPr>
      </w:pPr>
      <w:r w:rsidRPr="009D5B39">
        <w:rPr>
          <w:rFonts w:ascii="Trebuchet MS" w:hAnsi="Trebuchet MS"/>
        </w:rPr>
        <w:t>A proper adjective allows us to summarize a concept in just one word. Instead of writing/saying ‘a food cooked in Chinese recipe’ you can write/say ‘Chinese food’.</w:t>
      </w:r>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ins w:id="0" w:author="Unknown"/>
          <w:rFonts w:ascii="Trebuchet MS" w:hAnsi="Trebuchet MS"/>
        </w:rPr>
      </w:pPr>
      <w:ins w:id="1" w:author="Unknown">
        <w:r w:rsidRPr="009D5B39">
          <w:rPr>
            <w:rFonts w:ascii="Trebuchet MS" w:hAnsi="Trebuchet MS"/>
          </w:rPr>
          <w:t>Proper adjectives are usually capitalized as proper nouns are.</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2" w:author="Unknown"/>
          <w:rFonts w:ascii="Trebuchet MS" w:hAnsi="Trebuchet MS"/>
        </w:rPr>
      </w:pPr>
      <w:ins w:id="3" w:author="Unknown">
        <w:r w:rsidRPr="009D5B39">
          <w:rPr>
            <w:rStyle w:val="Strong"/>
            <w:rFonts w:ascii="Trebuchet MS" w:hAnsi="Trebuchet MS"/>
            <w:bdr w:val="none" w:sz="0" w:space="0" w:color="auto" w:frame="1"/>
          </w:rPr>
          <w:t>Example:</w:t>
        </w:r>
      </w:ins>
    </w:p>
    <w:p w:rsidR="009D5B39" w:rsidRPr="009D5B39" w:rsidRDefault="009D5B39" w:rsidP="009D5B39">
      <w:pPr>
        <w:numPr>
          <w:ilvl w:val="0"/>
          <w:numId w:val="5"/>
        </w:numPr>
        <w:shd w:val="clear" w:color="auto" w:fill="FFFFFF"/>
        <w:spacing w:after="0" w:line="345" w:lineRule="atLeast"/>
        <w:ind w:left="300"/>
        <w:textAlignment w:val="baseline"/>
        <w:rPr>
          <w:ins w:id="4" w:author="Unknown"/>
          <w:rFonts w:ascii="Trebuchet MS" w:hAnsi="Trebuchet MS"/>
          <w:spacing w:val="3"/>
        </w:rPr>
      </w:pPr>
      <w:ins w:id="5" w:author="Unknown">
        <w:r w:rsidRPr="009D5B39">
          <w:rPr>
            <w:rFonts w:ascii="Trebuchet MS" w:hAnsi="Trebuchet MS"/>
            <w:spacing w:val="3"/>
            <w:u w:val="single"/>
            <w:bdr w:val="none" w:sz="0" w:space="0" w:color="auto" w:frame="1"/>
          </w:rPr>
          <w:t>American</w:t>
        </w:r>
        <w:r w:rsidRPr="009D5B39">
          <w:rPr>
            <w:rFonts w:ascii="Trebuchet MS" w:hAnsi="Trebuchet MS"/>
            <w:spacing w:val="3"/>
          </w:rPr>
          <w:t> cars are very strong.</w:t>
        </w:r>
      </w:ins>
    </w:p>
    <w:p w:rsidR="009D5B39" w:rsidRPr="009D5B39" w:rsidRDefault="009D5B39" w:rsidP="009D5B39">
      <w:pPr>
        <w:numPr>
          <w:ilvl w:val="0"/>
          <w:numId w:val="5"/>
        </w:numPr>
        <w:shd w:val="clear" w:color="auto" w:fill="FFFFFF"/>
        <w:spacing w:after="0" w:line="345" w:lineRule="atLeast"/>
        <w:ind w:left="300"/>
        <w:textAlignment w:val="baseline"/>
        <w:rPr>
          <w:ins w:id="6" w:author="Unknown"/>
          <w:rFonts w:ascii="Trebuchet MS" w:hAnsi="Trebuchet MS"/>
          <w:spacing w:val="3"/>
        </w:rPr>
      </w:pPr>
      <w:ins w:id="7" w:author="Unknown">
        <w:r w:rsidRPr="009D5B39">
          <w:rPr>
            <w:rFonts w:ascii="Trebuchet MS" w:hAnsi="Trebuchet MS"/>
            <w:spacing w:val="3"/>
            <w:u w:val="single"/>
            <w:bdr w:val="none" w:sz="0" w:space="0" w:color="auto" w:frame="1"/>
          </w:rPr>
          <w:t>Chinese</w:t>
        </w:r>
        <w:r w:rsidRPr="009D5B39">
          <w:rPr>
            <w:rFonts w:ascii="Trebuchet MS" w:hAnsi="Trebuchet MS"/>
            <w:spacing w:val="3"/>
          </w:rPr>
          <w:t> people are hard workers.</w:t>
        </w:r>
      </w:ins>
    </w:p>
    <w:p w:rsidR="009D5B39" w:rsidRPr="009D5B39" w:rsidRDefault="009D5B39" w:rsidP="009D5B39">
      <w:pPr>
        <w:numPr>
          <w:ilvl w:val="0"/>
          <w:numId w:val="5"/>
        </w:numPr>
        <w:shd w:val="clear" w:color="auto" w:fill="FFFFFF"/>
        <w:spacing w:after="0" w:line="345" w:lineRule="atLeast"/>
        <w:ind w:left="300"/>
        <w:textAlignment w:val="baseline"/>
        <w:rPr>
          <w:ins w:id="8" w:author="Unknown"/>
          <w:rFonts w:ascii="Trebuchet MS" w:hAnsi="Trebuchet MS"/>
          <w:spacing w:val="3"/>
        </w:rPr>
      </w:pPr>
      <w:ins w:id="9" w:author="Unknown">
        <w:r w:rsidRPr="009D5B39">
          <w:rPr>
            <w:rFonts w:ascii="Trebuchet MS" w:hAnsi="Trebuchet MS"/>
            <w:spacing w:val="3"/>
          </w:rPr>
          <w:t>I love </w:t>
        </w:r>
        <w:r w:rsidRPr="009D5B39">
          <w:rPr>
            <w:rFonts w:ascii="Trebuchet MS" w:hAnsi="Trebuchet MS"/>
            <w:spacing w:val="3"/>
            <w:u w:val="single"/>
            <w:bdr w:val="none" w:sz="0" w:space="0" w:color="auto" w:frame="1"/>
          </w:rPr>
          <w:t>KFC</w:t>
        </w:r>
        <w:r w:rsidRPr="009D5B39">
          <w:rPr>
            <w:rFonts w:ascii="Trebuchet MS" w:hAnsi="Trebuchet MS"/>
            <w:spacing w:val="3"/>
          </w:rPr>
          <w:t> burgers.</w:t>
        </w:r>
      </w:ins>
    </w:p>
    <w:p w:rsidR="009D5B39" w:rsidRPr="009D5B39" w:rsidRDefault="009D5B39" w:rsidP="009D5B39">
      <w:pPr>
        <w:numPr>
          <w:ilvl w:val="0"/>
          <w:numId w:val="5"/>
        </w:numPr>
        <w:shd w:val="clear" w:color="auto" w:fill="FFFFFF"/>
        <w:spacing w:after="0" w:line="345" w:lineRule="atLeast"/>
        <w:ind w:left="300"/>
        <w:textAlignment w:val="baseline"/>
        <w:rPr>
          <w:ins w:id="10" w:author="Unknown"/>
          <w:rFonts w:ascii="Trebuchet MS" w:hAnsi="Trebuchet MS"/>
          <w:spacing w:val="3"/>
        </w:rPr>
      </w:pPr>
      <w:ins w:id="11" w:author="Unknown">
        <w:r w:rsidRPr="009D5B39">
          <w:rPr>
            <w:rFonts w:ascii="Trebuchet MS" w:hAnsi="Trebuchet MS"/>
            <w:spacing w:val="3"/>
            <w:u w:val="single"/>
            <w:bdr w:val="none" w:sz="0" w:space="0" w:color="auto" w:frame="1"/>
          </w:rPr>
          <w:t>Marxist</w:t>
        </w:r>
        <w:r w:rsidRPr="009D5B39">
          <w:rPr>
            <w:rFonts w:ascii="Trebuchet MS" w:hAnsi="Trebuchet MS"/>
            <w:spacing w:val="3"/>
          </w:rPr>
          <w:t> philosophers despise capitalism.</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2" w:author="Unknown"/>
          <w:rFonts w:ascii="Trebuchet MS" w:hAnsi="Trebuchet MS"/>
        </w:rPr>
      </w:pPr>
      <w:ins w:id="13" w:author="Unknown">
        <w:r w:rsidRPr="009D5B39">
          <w:rPr>
            <w:rStyle w:val="Strong"/>
            <w:rFonts w:ascii="Trebuchet MS" w:hAnsi="Trebuchet MS"/>
            <w:bdr w:val="none" w:sz="0" w:space="0" w:color="auto" w:frame="1"/>
          </w:rPr>
          <w:fldChar w:fldCharType="begin"/>
        </w:r>
        <w:r w:rsidRPr="009D5B39">
          <w:rPr>
            <w:rStyle w:val="Strong"/>
            <w:rFonts w:ascii="Trebuchet MS" w:hAnsi="Trebuchet MS"/>
            <w:bdr w:val="none" w:sz="0" w:space="0" w:color="auto" w:frame="1"/>
          </w:rPr>
          <w:instrText xml:space="preserve"> HYPERLINK "https://www.learngrammar.net/a/examples-of-proper-adjectives" \o "Examples of Proper Adjectives" </w:instrText>
        </w:r>
        <w:r w:rsidRPr="009D5B39">
          <w:rPr>
            <w:rStyle w:val="Strong"/>
            <w:rFonts w:ascii="Trebuchet MS" w:hAnsi="Trebuchet MS"/>
            <w:bdr w:val="none" w:sz="0" w:space="0" w:color="auto" w:frame="1"/>
          </w:rPr>
          <w:fldChar w:fldCharType="separate"/>
        </w:r>
        <w:r w:rsidRPr="009D5B39">
          <w:rPr>
            <w:rStyle w:val="Hyperlink"/>
            <w:rFonts w:ascii="Trebuchet MS" w:hAnsi="Trebuchet MS"/>
            <w:b/>
            <w:bCs/>
            <w:color w:val="auto"/>
            <w:bdr w:val="none" w:sz="0" w:space="0" w:color="auto" w:frame="1"/>
          </w:rPr>
          <w:t>More Examples of Proper Adjectives</w:t>
        </w:r>
        <w:r w:rsidRPr="009D5B39">
          <w:rPr>
            <w:rStyle w:val="Strong"/>
            <w:rFonts w:ascii="Trebuchet MS" w:hAnsi="Trebuchet MS"/>
            <w:bdr w:val="none" w:sz="0" w:space="0" w:color="auto" w:frame="1"/>
          </w:rPr>
          <w:fldChar w:fldCharType="end"/>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14" w:author="Unknown"/>
          <w:rFonts w:ascii="Verdana" w:hAnsi="Verdana"/>
          <w:b w:val="0"/>
          <w:bCs w:val="0"/>
          <w:sz w:val="35"/>
          <w:szCs w:val="35"/>
        </w:rPr>
      </w:pPr>
      <w:ins w:id="15" w:author="Unknown">
        <w:r w:rsidRPr="009D5B39">
          <w:rPr>
            <w:rFonts w:ascii="Verdana" w:hAnsi="Verdana"/>
            <w:b w:val="0"/>
            <w:bCs w:val="0"/>
            <w:sz w:val="35"/>
            <w:szCs w:val="35"/>
          </w:rPr>
          <w:t>Demonstrative Adjectives: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6" w:author="Unknown"/>
          <w:rFonts w:ascii="Trebuchet MS" w:hAnsi="Trebuchet MS"/>
        </w:rPr>
      </w:pPr>
      <w:ins w:id="17" w:author="Unknown">
        <w:r w:rsidRPr="009D5B39">
          <w:rPr>
            <w:rFonts w:ascii="Trebuchet MS" w:hAnsi="Trebuchet MS"/>
          </w:rPr>
          <w:t>A </w:t>
        </w:r>
        <w:r w:rsidRPr="009D5B39">
          <w:rPr>
            <w:rStyle w:val="Strong"/>
            <w:rFonts w:ascii="Trebuchet MS" w:hAnsi="Trebuchet MS"/>
            <w:bdr w:val="none" w:sz="0" w:space="0" w:color="auto" w:frame="1"/>
          </w:rPr>
          <w:t>demonstrative adjective</w:t>
        </w:r>
        <w:r w:rsidRPr="009D5B39">
          <w:rPr>
            <w:rFonts w:ascii="Trebuchet MS" w:hAnsi="Trebuchet MS"/>
          </w:rPr>
          <w:t> directly refers to something or someone. Demonstrative adjectives include the words: </w:t>
        </w:r>
        <w:r w:rsidRPr="009D5B39">
          <w:rPr>
            <w:rStyle w:val="Emphasis"/>
            <w:rFonts w:ascii="Trebuchet MS" w:hAnsi="Trebuchet MS"/>
            <w:bdr w:val="none" w:sz="0" w:space="0" w:color="auto" w:frame="1"/>
          </w:rPr>
          <w:t>this, that, these, those</w:t>
        </w:r>
        <w:r w:rsidRPr="009D5B39">
          <w:rPr>
            <w:rFonts w:ascii="Trebuchet MS" w:hAnsi="Trebuchet MS"/>
          </w:rPr>
          <w:t>.</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8" w:author="Unknown"/>
          <w:rFonts w:ascii="Trebuchet MS" w:hAnsi="Trebuchet MS"/>
        </w:rPr>
      </w:pPr>
      <w:ins w:id="19" w:author="Unknown">
        <w:r w:rsidRPr="009D5B39">
          <w:rPr>
            <w:rFonts w:ascii="Trebuchet MS" w:hAnsi="Trebuchet MS"/>
          </w:rPr>
          <w:t>A </w:t>
        </w:r>
        <w:r w:rsidRPr="009D5B39">
          <w:rPr>
            <w:rFonts w:ascii="Trebuchet MS" w:hAnsi="Trebuchet MS"/>
          </w:rPr>
          <w:fldChar w:fldCharType="begin"/>
        </w:r>
        <w:r w:rsidRPr="009D5B39">
          <w:rPr>
            <w:rFonts w:ascii="Trebuchet MS" w:hAnsi="Trebuchet MS"/>
          </w:rPr>
          <w:instrText xml:space="preserve"> HYPERLINK "https://www.learngrammar.net/english-grammar/pronoun" \l "demonstrative" \o "Demonstrative Pronoun" </w:instrText>
        </w:r>
        <w:r w:rsidRPr="009D5B39">
          <w:rPr>
            <w:rFonts w:ascii="Trebuchet MS" w:hAnsi="Trebuchet MS"/>
          </w:rPr>
          <w:fldChar w:fldCharType="separate"/>
        </w:r>
        <w:r w:rsidRPr="009D5B39">
          <w:rPr>
            <w:rStyle w:val="Hyperlink"/>
            <w:rFonts w:ascii="Trebuchet MS" w:hAnsi="Trebuchet MS"/>
            <w:color w:val="auto"/>
            <w:bdr w:val="none" w:sz="0" w:space="0" w:color="auto" w:frame="1"/>
          </w:rPr>
          <w:t>demonstrative pronoun</w:t>
        </w:r>
        <w:r w:rsidRPr="009D5B39">
          <w:rPr>
            <w:rFonts w:ascii="Trebuchet MS" w:hAnsi="Trebuchet MS"/>
          </w:rPr>
          <w:fldChar w:fldCharType="end"/>
        </w:r>
        <w:r w:rsidRPr="009D5B39">
          <w:rPr>
            <w:rFonts w:ascii="Trebuchet MS" w:hAnsi="Trebuchet MS"/>
          </w:rPr>
          <w:t> works alone and does not precede a noun, but a demonstrative adjective always comes before the word it modifies.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20" w:author="Unknown"/>
          <w:rFonts w:ascii="Trebuchet MS" w:hAnsi="Trebuchet MS"/>
        </w:rPr>
      </w:pPr>
      <w:ins w:id="21" w:author="Unknown">
        <w:r w:rsidRPr="009D5B39">
          <w:rPr>
            <w:rStyle w:val="Strong"/>
            <w:rFonts w:ascii="Trebuchet MS" w:hAnsi="Trebuchet MS"/>
            <w:bdr w:val="none" w:sz="0" w:space="0" w:color="auto" w:frame="1"/>
          </w:rPr>
          <w:t>Examples:</w:t>
        </w:r>
      </w:ins>
    </w:p>
    <w:p w:rsidR="009D5B39" w:rsidRPr="009D5B39" w:rsidRDefault="009D5B39" w:rsidP="009D5B39">
      <w:pPr>
        <w:numPr>
          <w:ilvl w:val="0"/>
          <w:numId w:val="6"/>
        </w:numPr>
        <w:shd w:val="clear" w:color="auto" w:fill="FFFFFF"/>
        <w:spacing w:after="0" w:line="345" w:lineRule="atLeast"/>
        <w:ind w:left="300"/>
        <w:textAlignment w:val="baseline"/>
        <w:rPr>
          <w:ins w:id="22" w:author="Unknown"/>
          <w:rFonts w:ascii="Trebuchet MS" w:hAnsi="Trebuchet MS"/>
          <w:spacing w:val="3"/>
        </w:rPr>
      </w:pPr>
      <w:ins w:id="23" w:author="Unknown">
        <w:r w:rsidRPr="009D5B39">
          <w:rPr>
            <w:rFonts w:ascii="Trebuchet MS" w:hAnsi="Trebuchet MS"/>
            <w:spacing w:val="3"/>
            <w:u w:val="single"/>
            <w:bdr w:val="none" w:sz="0" w:space="0" w:color="auto" w:frame="1"/>
          </w:rPr>
          <w:t>That</w:t>
        </w:r>
        <w:r w:rsidRPr="009D5B39">
          <w:rPr>
            <w:rFonts w:ascii="Trebuchet MS" w:hAnsi="Trebuchet MS"/>
            <w:spacing w:val="3"/>
          </w:rPr>
          <w:t> building is so gorgeously decorated. (‘That’ refers to a singular noun far from the speaker)</w:t>
        </w:r>
      </w:ins>
    </w:p>
    <w:p w:rsidR="009D5B39" w:rsidRPr="009D5B39" w:rsidRDefault="009D5B39" w:rsidP="009D5B39">
      <w:pPr>
        <w:numPr>
          <w:ilvl w:val="0"/>
          <w:numId w:val="6"/>
        </w:numPr>
        <w:shd w:val="clear" w:color="auto" w:fill="FFFFFF"/>
        <w:spacing w:after="0" w:line="345" w:lineRule="atLeast"/>
        <w:ind w:left="300"/>
        <w:textAlignment w:val="baseline"/>
        <w:rPr>
          <w:ins w:id="24" w:author="Unknown"/>
          <w:rFonts w:ascii="Trebuchet MS" w:hAnsi="Trebuchet MS"/>
          <w:spacing w:val="3"/>
        </w:rPr>
      </w:pPr>
      <w:ins w:id="25" w:author="Unknown">
        <w:r w:rsidRPr="009D5B39">
          <w:rPr>
            <w:rFonts w:ascii="Trebuchet MS" w:hAnsi="Trebuchet MS"/>
            <w:spacing w:val="3"/>
            <w:u w:val="single"/>
            <w:bdr w:val="none" w:sz="0" w:space="0" w:color="auto" w:frame="1"/>
          </w:rPr>
          <w:t>This</w:t>
        </w:r>
        <w:r w:rsidRPr="009D5B39">
          <w:rPr>
            <w:rFonts w:ascii="Trebuchet MS" w:hAnsi="Trebuchet MS"/>
            <w:spacing w:val="3"/>
          </w:rPr>
          <w:t> car is mine. (‘This’ refers to a singular noun close to the speaker)</w:t>
        </w:r>
      </w:ins>
    </w:p>
    <w:p w:rsidR="009D5B39" w:rsidRPr="009D5B39" w:rsidRDefault="009D5B39" w:rsidP="009D5B39">
      <w:pPr>
        <w:numPr>
          <w:ilvl w:val="0"/>
          <w:numId w:val="6"/>
        </w:numPr>
        <w:shd w:val="clear" w:color="auto" w:fill="FFFFFF"/>
        <w:spacing w:after="0" w:line="345" w:lineRule="atLeast"/>
        <w:ind w:left="300"/>
        <w:textAlignment w:val="baseline"/>
        <w:rPr>
          <w:ins w:id="26" w:author="Unknown"/>
          <w:rFonts w:ascii="Trebuchet MS" w:hAnsi="Trebuchet MS"/>
          <w:spacing w:val="3"/>
        </w:rPr>
      </w:pPr>
      <w:ins w:id="27" w:author="Unknown">
        <w:r w:rsidRPr="009D5B39">
          <w:rPr>
            <w:rFonts w:ascii="Trebuchet MS" w:hAnsi="Trebuchet MS"/>
            <w:spacing w:val="3"/>
            <w:u w:val="single"/>
            <w:bdr w:val="none" w:sz="0" w:space="0" w:color="auto" w:frame="1"/>
          </w:rPr>
          <w:t>These</w:t>
        </w:r>
        <w:r w:rsidRPr="009D5B39">
          <w:rPr>
            <w:rFonts w:ascii="Trebuchet MS" w:hAnsi="Trebuchet MS"/>
            <w:spacing w:val="3"/>
          </w:rPr>
          <w:t> cats are cute. (‘These’ refers to a plural noun close to the speaker)</w:t>
        </w:r>
      </w:ins>
    </w:p>
    <w:p w:rsidR="009D5B39" w:rsidRPr="009D5B39" w:rsidRDefault="009D5B39" w:rsidP="009D5B39">
      <w:pPr>
        <w:numPr>
          <w:ilvl w:val="0"/>
          <w:numId w:val="6"/>
        </w:numPr>
        <w:shd w:val="clear" w:color="auto" w:fill="FFFFFF"/>
        <w:spacing w:after="0" w:line="345" w:lineRule="atLeast"/>
        <w:ind w:left="300"/>
        <w:textAlignment w:val="baseline"/>
        <w:rPr>
          <w:ins w:id="28" w:author="Unknown"/>
          <w:rFonts w:ascii="Trebuchet MS" w:hAnsi="Trebuchet MS"/>
          <w:spacing w:val="3"/>
        </w:rPr>
      </w:pPr>
      <w:ins w:id="29" w:author="Unknown">
        <w:r w:rsidRPr="009D5B39">
          <w:rPr>
            <w:rFonts w:ascii="Trebuchet MS" w:hAnsi="Trebuchet MS"/>
            <w:spacing w:val="3"/>
            <w:u w:val="single"/>
            <w:bdr w:val="none" w:sz="0" w:space="0" w:color="auto" w:frame="1"/>
          </w:rPr>
          <w:t>Those</w:t>
        </w:r>
        <w:r w:rsidRPr="009D5B39">
          <w:rPr>
            <w:rFonts w:ascii="Trebuchet MS" w:hAnsi="Trebuchet MS"/>
            <w:spacing w:val="3"/>
          </w:rPr>
          <w:t> flowers are heavenly. (‘Those’ refers to a plural noun far from the speaker)</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30" w:author="Unknown"/>
          <w:rFonts w:ascii="Trebuchet MS" w:hAnsi="Trebuchet MS"/>
        </w:rPr>
      </w:pPr>
      <w:ins w:id="31" w:author="Unknown">
        <w:r w:rsidRPr="009D5B39">
          <w:rPr>
            <w:rStyle w:val="Strong"/>
            <w:rFonts w:ascii="Trebuchet MS" w:hAnsi="Trebuchet MS"/>
            <w:bdr w:val="none" w:sz="0" w:space="0" w:color="auto" w:frame="1"/>
          </w:rPr>
          <w:fldChar w:fldCharType="begin"/>
        </w:r>
        <w:r w:rsidRPr="009D5B39">
          <w:rPr>
            <w:rStyle w:val="Strong"/>
            <w:rFonts w:ascii="Trebuchet MS" w:hAnsi="Trebuchet MS"/>
            <w:bdr w:val="none" w:sz="0" w:space="0" w:color="auto" w:frame="1"/>
          </w:rPr>
          <w:instrText xml:space="preserve"> HYPERLINK "https://www.learngrammar.net/a/examples-of-demonstrative-adjective" \o "Examples of Demonstrative Adjectives" </w:instrText>
        </w:r>
        <w:r w:rsidRPr="009D5B39">
          <w:rPr>
            <w:rStyle w:val="Strong"/>
            <w:rFonts w:ascii="Trebuchet MS" w:hAnsi="Trebuchet MS"/>
            <w:bdr w:val="none" w:sz="0" w:space="0" w:color="auto" w:frame="1"/>
          </w:rPr>
          <w:fldChar w:fldCharType="separate"/>
        </w:r>
        <w:r w:rsidRPr="009D5B39">
          <w:rPr>
            <w:rStyle w:val="Hyperlink"/>
            <w:rFonts w:ascii="Trebuchet MS" w:hAnsi="Trebuchet MS"/>
            <w:b/>
            <w:bCs/>
            <w:color w:val="auto"/>
            <w:bdr w:val="none" w:sz="0" w:space="0" w:color="auto" w:frame="1"/>
          </w:rPr>
          <w:t>More Examples of Demonstrative Adjectives</w:t>
        </w:r>
        <w:r w:rsidRPr="009D5B39">
          <w:rPr>
            <w:rStyle w:val="Strong"/>
            <w:rFonts w:ascii="Trebuchet MS" w:hAnsi="Trebuchet MS"/>
            <w:bdr w:val="none" w:sz="0" w:space="0" w:color="auto" w:frame="1"/>
          </w:rPr>
          <w:fldChar w:fldCharType="end"/>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32" w:author="Unknown"/>
          <w:rFonts w:ascii="Verdana" w:hAnsi="Verdana"/>
          <w:b w:val="0"/>
          <w:bCs w:val="0"/>
          <w:sz w:val="35"/>
          <w:szCs w:val="35"/>
        </w:rPr>
      </w:pPr>
      <w:ins w:id="33" w:author="Unknown">
        <w:r w:rsidRPr="009D5B39">
          <w:rPr>
            <w:rFonts w:ascii="Verdana" w:hAnsi="Verdana"/>
            <w:b w:val="0"/>
            <w:bCs w:val="0"/>
            <w:sz w:val="35"/>
            <w:szCs w:val="35"/>
          </w:rPr>
          <w:t>Possessive Adjectives: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34" w:author="Unknown"/>
          <w:rFonts w:ascii="Trebuchet MS" w:hAnsi="Trebuchet MS"/>
        </w:rPr>
      </w:pPr>
      <w:ins w:id="35" w:author="Unknown">
        <w:r w:rsidRPr="009D5B39">
          <w:rPr>
            <w:rFonts w:ascii="Trebuchet MS" w:hAnsi="Trebuchet MS"/>
          </w:rPr>
          <w:t>A </w:t>
        </w:r>
        <w:r w:rsidRPr="009D5B39">
          <w:rPr>
            <w:rStyle w:val="Strong"/>
            <w:rFonts w:ascii="Trebuchet MS" w:hAnsi="Trebuchet MS"/>
            <w:bdr w:val="none" w:sz="0" w:space="0" w:color="auto" w:frame="1"/>
          </w:rPr>
          <w:t>possessive adjective</w:t>
        </w:r>
        <w:r w:rsidRPr="009D5B39">
          <w:rPr>
            <w:rFonts w:ascii="Trebuchet MS" w:hAnsi="Trebuchet MS"/>
          </w:rPr>
          <w:t> indicates possession or ownership. It suggests the belongingness of something to someone/something.</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36" w:author="Unknown"/>
          <w:rFonts w:ascii="Trebuchet MS" w:hAnsi="Trebuchet MS"/>
        </w:rPr>
      </w:pPr>
      <w:ins w:id="37" w:author="Unknown">
        <w:r w:rsidRPr="009D5B39">
          <w:rPr>
            <w:rFonts w:ascii="Trebuchet MS" w:hAnsi="Trebuchet MS"/>
          </w:rPr>
          <w:lastRenderedPageBreak/>
          <w:t>Some of the most used possessive adjectives are </w:t>
        </w:r>
        <w:r w:rsidRPr="009D5B39">
          <w:rPr>
            <w:rStyle w:val="Emphasis"/>
            <w:rFonts w:ascii="Trebuchet MS" w:hAnsi="Trebuchet MS"/>
            <w:bdr w:val="none" w:sz="0" w:space="0" w:color="auto" w:frame="1"/>
          </w:rPr>
          <w:t>my, his, her, our, their, your. </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38" w:author="Unknown"/>
          <w:rFonts w:ascii="Trebuchet MS" w:hAnsi="Trebuchet MS"/>
        </w:rPr>
      </w:pPr>
      <w:ins w:id="39" w:author="Unknown">
        <w:r w:rsidRPr="009D5B39">
          <w:rPr>
            <w:rFonts w:ascii="Trebuchet MS" w:hAnsi="Trebuchet MS"/>
          </w:rPr>
          <w:t>All these adjectives always come before a noun. Unlike </w:t>
        </w:r>
        <w:r w:rsidRPr="009D5B39">
          <w:rPr>
            <w:rFonts w:ascii="Trebuchet MS" w:hAnsi="Trebuchet MS"/>
          </w:rPr>
          <w:fldChar w:fldCharType="begin"/>
        </w:r>
        <w:r w:rsidRPr="009D5B39">
          <w:rPr>
            <w:rFonts w:ascii="Trebuchet MS" w:hAnsi="Trebuchet MS"/>
          </w:rPr>
          <w:instrText xml:space="preserve"> HYPERLINK "https://www.learngrammar.net/english-grammar/pronoun" \l "possessive" \o "Possessive pronouns" </w:instrText>
        </w:r>
        <w:r w:rsidRPr="009D5B39">
          <w:rPr>
            <w:rFonts w:ascii="Trebuchet MS" w:hAnsi="Trebuchet MS"/>
          </w:rPr>
          <w:fldChar w:fldCharType="separate"/>
        </w:r>
        <w:r w:rsidRPr="009D5B39">
          <w:rPr>
            <w:rStyle w:val="Hyperlink"/>
            <w:rFonts w:ascii="Trebuchet MS" w:hAnsi="Trebuchet MS"/>
            <w:color w:val="auto"/>
            <w:bdr w:val="none" w:sz="0" w:space="0" w:color="auto" w:frame="1"/>
          </w:rPr>
          <w:t>possessive pronouns</w:t>
        </w:r>
        <w:r w:rsidRPr="009D5B39">
          <w:rPr>
            <w:rFonts w:ascii="Trebuchet MS" w:hAnsi="Trebuchet MS"/>
          </w:rPr>
          <w:fldChar w:fldCharType="end"/>
        </w:r>
        <w:r w:rsidRPr="009D5B39">
          <w:rPr>
            <w:rFonts w:ascii="Trebuchet MS" w:hAnsi="Trebuchet MS"/>
          </w:rPr>
          <w:t>, these words demand a noun after them.</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40" w:author="Unknown"/>
          <w:rFonts w:ascii="Trebuchet MS" w:hAnsi="Trebuchet MS"/>
        </w:rPr>
      </w:pPr>
      <w:ins w:id="41" w:author="Unknown">
        <w:r w:rsidRPr="009D5B39">
          <w:rPr>
            <w:rStyle w:val="Strong"/>
            <w:rFonts w:ascii="Trebuchet MS" w:hAnsi="Trebuchet MS"/>
            <w:bdr w:val="none" w:sz="0" w:space="0" w:color="auto" w:frame="1"/>
          </w:rPr>
          <w:t>Examples:</w:t>
        </w:r>
      </w:ins>
    </w:p>
    <w:p w:rsidR="009D5B39" w:rsidRPr="009D5B39" w:rsidRDefault="009D5B39" w:rsidP="009D5B39">
      <w:pPr>
        <w:numPr>
          <w:ilvl w:val="0"/>
          <w:numId w:val="7"/>
        </w:numPr>
        <w:shd w:val="clear" w:color="auto" w:fill="FFFFFF"/>
        <w:spacing w:after="0" w:line="345" w:lineRule="atLeast"/>
        <w:ind w:left="300"/>
        <w:textAlignment w:val="baseline"/>
        <w:rPr>
          <w:ins w:id="42" w:author="Unknown"/>
          <w:rFonts w:ascii="Trebuchet MS" w:hAnsi="Trebuchet MS"/>
          <w:spacing w:val="3"/>
        </w:rPr>
      </w:pPr>
      <w:ins w:id="43" w:author="Unknown">
        <w:r w:rsidRPr="009D5B39">
          <w:rPr>
            <w:rFonts w:ascii="Trebuchet MS" w:hAnsi="Trebuchet MS"/>
            <w:spacing w:val="3"/>
            <w:u w:val="single"/>
            <w:bdr w:val="none" w:sz="0" w:space="0" w:color="auto" w:frame="1"/>
          </w:rPr>
          <w:t>My</w:t>
        </w:r>
        <w:r w:rsidRPr="009D5B39">
          <w:rPr>
            <w:rFonts w:ascii="Trebuchet MS" w:hAnsi="Trebuchet MS"/>
            <w:spacing w:val="3"/>
          </w:rPr>
          <w:t> car is parked outside.</w:t>
        </w:r>
      </w:ins>
    </w:p>
    <w:p w:rsidR="009D5B39" w:rsidRPr="009D5B39" w:rsidRDefault="009D5B39" w:rsidP="009D5B39">
      <w:pPr>
        <w:numPr>
          <w:ilvl w:val="0"/>
          <w:numId w:val="7"/>
        </w:numPr>
        <w:shd w:val="clear" w:color="auto" w:fill="FFFFFF"/>
        <w:spacing w:after="0" w:line="345" w:lineRule="atLeast"/>
        <w:ind w:left="300"/>
        <w:textAlignment w:val="baseline"/>
        <w:rPr>
          <w:ins w:id="44" w:author="Unknown"/>
          <w:rFonts w:ascii="Trebuchet MS" w:hAnsi="Trebuchet MS"/>
          <w:spacing w:val="3"/>
        </w:rPr>
      </w:pPr>
      <w:ins w:id="45" w:author="Unknown">
        <w:r w:rsidRPr="009D5B39">
          <w:rPr>
            <w:rFonts w:ascii="Trebuchet MS" w:hAnsi="Trebuchet MS"/>
            <w:spacing w:val="3"/>
            <w:u w:val="single"/>
            <w:bdr w:val="none" w:sz="0" w:space="0" w:color="auto" w:frame="1"/>
          </w:rPr>
          <w:t>His</w:t>
        </w:r>
        <w:r w:rsidRPr="009D5B39">
          <w:rPr>
            <w:rFonts w:ascii="Trebuchet MS" w:hAnsi="Trebuchet MS"/>
            <w:spacing w:val="3"/>
          </w:rPr>
          <w:t> cat is very cute.</w:t>
        </w:r>
      </w:ins>
    </w:p>
    <w:p w:rsidR="009D5B39" w:rsidRPr="009D5B39" w:rsidRDefault="009D5B39" w:rsidP="009D5B39">
      <w:pPr>
        <w:numPr>
          <w:ilvl w:val="0"/>
          <w:numId w:val="7"/>
        </w:numPr>
        <w:shd w:val="clear" w:color="auto" w:fill="FFFFFF"/>
        <w:spacing w:after="0" w:line="345" w:lineRule="atLeast"/>
        <w:ind w:left="300"/>
        <w:textAlignment w:val="baseline"/>
        <w:rPr>
          <w:ins w:id="46" w:author="Unknown"/>
          <w:rFonts w:ascii="Trebuchet MS" w:hAnsi="Trebuchet MS"/>
          <w:spacing w:val="3"/>
        </w:rPr>
      </w:pPr>
      <w:ins w:id="47" w:author="Unknown">
        <w:r w:rsidRPr="009D5B39">
          <w:rPr>
            <w:rFonts w:ascii="Trebuchet MS" w:hAnsi="Trebuchet MS"/>
            <w:spacing w:val="3"/>
            <w:u w:val="single"/>
            <w:bdr w:val="none" w:sz="0" w:space="0" w:color="auto" w:frame="1"/>
          </w:rPr>
          <w:t>Our</w:t>
        </w:r>
        <w:r w:rsidRPr="009D5B39">
          <w:rPr>
            <w:rFonts w:ascii="Trebuchet MS" w:hAnsi="Trebuchet MS"/>
            <w:spacing w:val="3"/>
          </w:rPr>
          <w:t> job is almost done.</w:t>
        </w:r>
      </w:ins>
    </w:p>
    <w:p w:rsidR="009D5B39" w:rsidRPr="009D5B39" w:rsidRDefault="009D5B39" w:rsidP="009D5B39">
      <w:pPr>
        <w:numPr>
          <w:ilvl w:val="0"/>
          <w:numId w:val="7"/>
        </w:numPr>
        <w:shd w:val="clear" w:color="auto" w:fill="FFFFFF"/>
        <w:spacing w:after="0" w:line="345" w:lineRule="atLeast"/>
        <w:ind w:left="300"/>
        <w:textAlignment w:val="baseline"/>
        <w:rPr>
          <w:ins w:id="48" w:author="Unknown"/>
          <w:rFonts w:ascii="Trebuchet MS" w:hAnsi="Trebuchet MS"/>
          <w:spacing w:val="3"/>
        </w:rPr>
      </w:pPr>
      <w:ins w:id="49" w:author="Unknown">
        <w:r w:rsidRPr="009D5B39">
          <w:rPr>
            <w:rFonts w:ascii="Trebuchet MS" w:hAnsi="Trebuchet MS"/>
            <w:spacing w:val="3"/>
            <w:u w:val="single"/>
            <w:bdr w:val="none" w:sz="0" w:space="0" w:color="auto" w:frame="1"/>
          </w:rPr>
          <w:t>Her</w:t>
        </w:r>
        <w:r w:rsidRPr="009D5B39">
          <w:rPr>
            <w:rFonts w:ascii="Trebuchet MS" w:hAnsi="Trebuchet MS"/>
            <w:spacing w:val="3"/>
          </w:rPr>
          <w:t> books are interesting.</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50" w:author="Unknown"/>
          <w:rFonts w:ascii="Trebuchet MS" w:hAnsi="Trebuchet MS"/>
        </w:rPr>
      </w:pPr>
      <w:ins w:id="51" w:author="Unknown">
        <w:r w:rsidRPr="009D5B39">
          <w:rPr>
            <w:rStyle w:val="Strong"/>
            <w:rFonts w:ascii="Trebuchet MS" w:hAnsi="Trebuchet MS"/>
            <w:bdr w:val="none" w:sz="0" w:space="0" w:color="auto" w:frame="1"/>
          </w:rPr>
          <w:fldChar w:fldCharType="begin"/>
        </w:r>
        <w:r w:rsidRPr="009D5B39">
          <w:rPr>
            <w:rStyle w:val="Strong"/>
            <w:rFonts w:ascii="Trebuchet MS" w:hAnsi="Trebuchet MS"/>
            <w:bdr w:val="none" w:sz="0" w:space="0" w:color="auto" w:frame="1"/>
          </w:rPr>
          <w:instrText xml:space="preserve"> HYPERLINK "https://www.learngrammar.net/a/examples-of-possessive-adjective" \o "Examples of Possessive Adjective" </w:instrText>
        </w:r>
        <w:r w:rsidRPr="009D5B39">
          <w:rPr>
            <w:rStyle w:val="Strong"/>
            <w:rFonts w:ascii="Trebuchet MS" w:hAnsi="Trebuchet MS"/>
            <w:bdr w:val="none" w:sz="0" w:space="0" w:color="auto" w:frame="1"/>
          </w:rPr>
          <w:fldChar w:fldCharType="separate"/>
        </w:r>
        <w:r w:rsidRPr="009D5B39">
          <w:rPr>
            <w:rStyle w:val="Hyperlink"/>
            <w:rFonts w:ascii="Trebuchet MS" w:hAnsi="Trebuchet MS"/>
            <w:b/>
            <w:bCs/>
            <w:color w:val="auto"/>
            <w:bdr w:val="none" w:sz="0" w:space="0" w:color="auto" w:frame="1"/>
          </w:rPr>
          <w:t>More Examples of Possessive Adjective</w:t>
        </w:r>
        <w:r w:rsidRPr="009D5B39">
          <w:rPr>
            <w:rStyle w:val="Strong"/>
            <w:rFonts w:ascii="Trebuchet MS" w:hAnsi="Trebuchet MS"/>
            <w:bdr w:val="none" w:sz="0" w:space="0" w:color="auto" w:frame="1"/>
          </w:rPr>
          <w:fldChar w:fldCharType="end"/>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52" w:author="Unknown"/>
          <w:rFonts w:ascii="Verdana" w:hAnsi="Verdana"/>
          <w:b w:val="0"/>
          <w:bCs w:val="0"/>
          <w:sz w:val="35"/>
          <w:szCs w:val="35"/>
        </w:rPr>
      </w:pPr>
      <w:ins w:id="53" w:author="Unknown">
        <w:r w:rsidRPr="009D5B39">
          <w:rPr>
            <w:rFonts w:ascii="Verdana" w:hAnsi="Verdana"/>
            <w:b w:val="0"/>
            <w:bCs w:val="0"/>
            <w:sz w:val="35"/>
            <w:szCs w:val="35"/>
          </w:rPr>
          <w:t>Interrogative Adjectives: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54" w:author="Unknown"/>
          <w:rFonts w:ascii="Trebuchet MS" w:hAnsi="Trebuchet MS"/>
        </w:rPr>
      </w:pPr>
      <w:ins w:id="55" w:author="Unknown">
        <w:r w:rsidRPr="009D5B39">
          <w:rPr>
            <w:rFonts w:ascii="Trebuchet MS" w:hAnsi="Trebuchet MS"/>
          </w:rPr>
          <w:t>An </w:t>
        </w:r>
        <w:r w:rsidRPr="009D5B39">
          <w:rPr>
            <w:rStyle w:val="Strong"/>
            <w:rFonts w:ascii="Trebuchet MS" w:hAnsi="Trebuchet MS"/>
            <w:bdr w:val="none" w:sz="0" w:space="0" w:color="auto" w:frame="1"/>
          </w:rPr>
          <w:t>interrogative adjective</w:t>
        </w:r>
        <w:r w:rsidRPr="009D5B39">
          <w:rPr>
            <w:rFonts w:ascii="Trebuchet MS" w:hAnsi="Trebuchet MS"/>
          </w:rPr>
          <w:t> asks a question. An interrogative adjective must be followed by a noun or a pronoun. The interrogative adjectives are: </w:t>
        </w:r>
        <w:r w:rsidRPr="009D5B39">
          <w:rPr>
            <w:rStyle w:val="Emphasis"/>
            <w:rFonts w:ascii="Trebuchet MS" w:hAnsi="Trebuchet MS"/>
            <w:bdr w:val="none" w:sz="0" w:space="0" w:color="auto" w:frame="1"/>
          </w:rPr>
          <w:t>which, what, whose. </w:t>
        </w:r>
        <w:r w:rsidRPr="009D5B39">
          <w:rPr>
            <w:rFonts w:ascii="Trebuchet MS" w:hAnsi="Trebuchet MS"/>
          </w:rPr>
          <w:t>These words will not be considered as adjectives if a noun does not follow right after them. ‘</w:t>
        </w:r>
        <w:r w:rsidRPr="009D5B39">
          <w:rPr>
            <w:rStyle w:val="Emphasis"/>
            <w:rFonts w:ascii="Trebuchet MS" w:hAnsi="Trebuchet MS"/>
            <w:bdr w:val="none" w:sz="0" w:space="0" w:color="auto" w:frame="1"/>
          </w:rPr>
          <w:t>Whose’ </w:t>
        </w:r>
        <w:r w:rsidRPr="009D5B39">
          <w:rPr>
            <w:rFonts w:ascii="Trebuchet MS" w:hAnsi="Trebuchet MS"/>
          </w:rPr>
          <w:t xml:space="preserve">also belongs to the possessive adjective </w:t>
        </w:r>
        <w:proofErr w:type="gramStart"/>
        <w:r w:rsidRPr="009D5B39">
          <w:rPr>
            <w:rFonts w:ascii="Trebuchet MS" w:hAnsi="Trebuchet MS"/>
          </w:rPr>
          <w:t>type.</w:t>
        </w:r>
        <w:proofErr w:type="gramEnd"/>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56" w:author="Unknown"/>
          <w:rFonts w:ascii="Trebuchet MS" w:hAnsi="Trebuchet MS"/>
        </w:rPr>
      </w:pPr>
      <w:ins w:id="57" w:author="Unknown">
        <w:r w:rsidRPr="009D5B39">
          <w:rPr>
            <w:rStyle w:val="Strong"/>
            <w:rFonts w:ascii="Trebuchet MS" w:hAnsi="Trebuchet MS"/>
            <w:bdr w:val="none" w:sz="0" w:space="0" w:color="auto" w:frame="1"/>
          </w:rPr>
          <w:t>Examples:</w:t>
        </w:r>
      </w:ins>
    </w:p>
    <w:p w:rsidR="009D5B39" w:rsidRPr="009D5B39" w:rsidRDefault="009D5B39" w:rsidP="009D5B39">
      <w:pPr>
        <w:numPr>
          <w:ilvl w:val="0"/>
          <w:numId w:val="8"/>
        </w:numPr>
        <w:shd w:val="clear" w:color="auto" w:fill="FFFFFF"/>
        <w:spacing w:after="0" w:line="345" w:lineRule="atLeast"/>
        <w:ind w:left="300"/>
        <w:textAlignment w:val="baseline"/>
        <w:rPr>
          <w:ins w:id="58" w:author="Unknown"/>
          <w:rFonts w:ascii="Trebuchet MS" w:hAnsi="Trebuchet MS"/>
          <w:spacing w:val="3"/>
        </w:rPr>
      </w:pPr>
      <w:ins w:id="59" w:author="Unknown">
        <w:r w:rsidRPr="009D5B39">
          <w:rPr>
            <w:rFonts w:ascii="Trebuchet MS" w:hAnsi="Trebuchet MS"/>
            <w:spacing w:val="3"/>
            <w:u w:val="single"/>
            <w:bdr w:val="none" w:sz="0" w:space="0" w:color="auto" w:frame="1"/>
          </w:rPr>
          <w:t>Which</w:t>
        </w:r>
        <w:r w:rsidRPr="009D5B39">
          <w:rPr>
            <w:rFonts w:ascii="Trebuchet MS" w:hAnsi="Trebuchet MS"/>
            <w:spacing w:val="3"/>
          </w:rPr>
          <w:t> phone do you use?</w:t>
        </w:r>
      </w:ins>
    </w:p>
    <w:p w:rsidR="009D5B39" w:rsidRPr="009D5B39" w:rsidRDefault="009D5B39" w:rsidP="009D5B39">
      <w:pPr>
        <w:numPr>
          <w:ilvl w:val="0"/>
          <w:numId w:val="8"/>
        </w:numPr>
        <w:shd w:val="clear" w:color="auto" w:fill="FFFFFF"/>
        <w:spacing w:after="0" w:line="345" w:lineRule="atLeast"/>
        <w:ind w:left="300"/>
        <w:textAlignment w:val="baseline"/>
        <w:rPr>
          <w:ins w:id="60" w:author="Unknown"/>
          <w:rFonts w:ascii="Trebuchet MS" w:hAnsi="Trebuchet MS"/>
          <w:spacing w:val="3"/>
        </w:rPr>
      </w:pPr>
      <w:ins w:id="61" w:author="Unknown">
        <w:r w:rsidRPr="009D5B39">
          <w:rPr>
            <w:rFonts w:ascii="Trebuchet MS" w:hAnsi="Trebuchet MS"/>
            <w:spacing w:val="3"/>
            <w:u w:val="single"/>
            <w:bdr w:val="none" w:sz="0" w:space="0" w:color="auto" w:frame="1"/>
          </w:rPr>
          <w:t>What</w:t>
        </w:r>
        <w:r w:rsidRPr="009D5B39">
          <w:rPr>
            <w:rFonts w:ascii="Trebuchet MS" w:hAnsi="Trebuchet MS"/>
            <w:spacing w:val="3"/>
          </w:rPr>
          <w:t> game do you want to play?</w:t>
        </w:r>
      </w:ins>
    </w:p>
    <w:p w:rsidR="009D5B39" w:rsidRPr="009D5B39" w:rsidRDefault="009D5B39" w:rsidP="009D5B39">
      <w:pPr>
        <w:numPr>
          <w:ilvl w:val="0"/>
          <w:numId w:val="8"/>
        </w:numPr>
        <w:shd w:val="clear" w:color="auto" w:fill="FFFFFF"/>
        <w:spacing w:after="0" w:line="345" w:lineRule="atLeast"/>
        <w:ind w:left="300"/>
        <w:textAlignment w:val="baseline"/>
        <w:rPr>
          <w:ins w:id="62" w:author="Unknown"/>
          <w:rFonts w:ascii="Trebuchet MS" w:hAnsi="Trebuchet MS"/>
          <w:spacing w:val="3"/>
        </w:rPr>
      </w:pPr>
      <w:ins w:id="63" w:author="Unknown">
        <w:r w:rsidRPr="009D5B39">
          <w:rPr>
            <w:rFonts w:ascii="Trebuchet MS" w:hAnsi="Trebuchet MS"/>
            <w:spacing w:val="3"/>
            <w:u w:val="single"/>
            <w:bdr w:val="none" w:sz="0" w:space="0" w:color="auto" w:frame="1"/>
          </w:rPr>
          <w:t>Whose</w:t>
        </w:r>
        <w:r w:rsidRPr="009D5B39">
          <w:rPr>
            <w:rFonts w:ascii="Trebuchet MS" w:hAnsi="Trebuchet MS"/>
            <w:spacing w:val="3"/>
          </w:rPr>
          <w:t> car is this?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64" w:author="Unknown"/>
          <w:rFonts w:ascii="Trebuchet MS" w:hAnsi="Trebuchet MS"/>
        </w:rPr>
      </w:pPr>
      <w:ins w:id="65" w:author="Unknown">
        <w:r w:rsidRPr="009D5B39">
          <w:rPr>
            <w:rStyle w:val="Strong"/>
            <w:rFonts w:ascii="Trebuchet MS" w:hAnsi="Trebuchet MS"/>
            <w:bdr w:val="none" w:sz="0" w:space="0" w:color="auto" w:frame="1"/>
          </w:rPr>
          <w:fldChar w:fldCharType="begin"/>
        </w:r>
        <w:r w:rsidRPr="009D5B39">
          <w:rPr>
            <w:rStyle w:val="Strong"/>
            <w:rFonts w:ascii="Trebuchet MS" w:hAnsi="Trebuchet MS"/>
            <w:bdr w:val="none" w:sz="0" w:space="0" w:color="auto" w:frame="1"/>
          </w:rPr>
          <w:instrText xml:space="preserve"> HYPERLINK "https://www.learngrammar.net/a/examples-of-interrogative-adjective" \o "Examples of Interrogative Adjective" </w:instrText>
        </w:r>
        <w:r w:rsidRPr="009D5B39">
          <w:rPr>
            <w:rStyle w:val="Strong"/>
            <w:rFonts w:ascii="Trebuchet MS" w:hAnsi="Trebuchet MS"/>
            <w:bdr w:val="none" w:sz="0" w:space="0" w:color="auto" w:frame="1"/>
          </w:rPr>
          <w:fldChar w:fldCharType="separate"/>
        </w:r>
        <w:r w:rsidRPr="009D5B39">
          <w:rPr>
            <w:rStyle w:val="Hyperlink"/>
            <w:rFonts w:ascii="Trebuchet MS" w:hAnsi="Trebuchet MS"/>
            <w:b/>
            <w:bCs/>
            <w:color w:val="auto"/>
            <w:bdr w:val="none" w:sz="0" w:space="0" w:color="auto" w:frame="1"/>
          </w:rPr>
          <w:t>More Examples of Interrogative Adjective</w:t>
        </w:r>
        <w:r w:rsidRPr="009D5B39">
          <w:rPr>
            <w:rStyle w:val="Strong"/>
            <w:rFonts w:ascii="Trebuchet MS" w:hAnsi="Trebuchet MS"/>
            <w:bdr w:val="none" w:sz="0" w:space="0" w:color="auto" w:frame="1"/>
          </w:rPr>
          <w:fldChar w:fldCharType="end"/>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66" w:author="Unknown"/>
          <w:rFonts w:ascii="Verdana" w:hAnsi="Verdana"/>
          <w:b w:val="0"/>
          <w:bCs w:val="0"/>
          <w:sz w:val="35"/>
          <w:szCs w:val="35"/>
        </w:rPr>
      </w:pPr>
      <w:ins w:id="67" w:author="Unknown">
        <w:r w:rsidRPr="009D5B39">
          <w:rPr>
            <w:rFonts w:ascii="Verdana" w:hAnsi="Verdana"/>
            <w:b w:val="0"/>
            <w:bCs w:val="0"/>
            <w:sz w:val="35"/>
            <w:szCs w:val="35"/>
          </w:rPr>
          <w:t>Indefinite Adjectives: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68" w:author="Unknown"/>
          <w:rFonts w:ascii="Trebuchet MS" w:hAnsi="Trebuchet MS"/>
        </w:rPr>
      </w:pPr>
      <w:ins w:id="69" w:author="Unknown">
        <w:r w:rsidRPr="009D5B39">
          <w:rPr>
            <w:rFonts w:ascii="Trebuchet MS" w:hAnsi="Trebuchet MS"/>
          </w:rPr>
          <w:t>An </w:t>
        </w:r>
        <w:r w:rsidRPr="009D5B39">
          <w:rPr>
            <w:rStyle w:val="Strong"/>
            <w:rFonts w:ascii="Trebuchet MS" w:hAnsi="Trebuchet MS"/>
            <w:bdr w:val="none" w:sz="0" w:space="0" w:color="auto" w:frame="1"/>
          </w:rPr>
          <w:t>indefinite adjective</w:t>
        </w:r>
        <w:r w:rsidRPr="009D5B39">
          <w:rPr>
            <w:rFonts w:ascii="Trebuchet MS" w:hAnsi="Trebuchet MS"/>
          </w:rPr>
          <w:t xml:space="preserve"> describes or modifies a noun </w:t>
        </w:r>
        <w:proofErr w:type="spellStart"/>
        <w:r w:rsidRPr="009D5B39">
          <w:rPr>
            <w:rFonts w:ascii="Trebuchet MS" w:hAnsi="Trebuchet MS"/>
          </w:rPr>
          <w:t>unspecifically</w:t>
        </w:r>
        <w:proofErr w:type="spellEnd"/>
        <w:r w:rsidRPr="009D5B39">
          <w:rPr>
            <w:rFonts w:ascii="Trebuchet MS" w:hAnsi="Trebuchet MS"/>
          </w:rPr>
          <w:t>. They provide indefinite/unspecific information about the noun. The common indefinite adjectives are </w:t>
        </w:r>
        <w:r w:rsidRPr="009D5B39">
          <w:rPr>
            <w:rStyle w:val="Emphasis"/>
            <w:rFonts w:ascii="Trebuchet MS" w:hAnsi="Trebuchet MS"/>
            <w:bdr w:val="none" w:sz="0" w:space="0" w:color="auto" w:frame="1"/>
          </w:rPr>
          <w:t>few, many, much, most, all, any, each, every, either, nobody, several, some,</w:t>
        </w:r>
        <w:r w:rsidRPr="009D5B39">
          <w:rPr>
            <w:rFonts w:ascii="Trebuchet MS" w:hAnsi="Trebuchet MS"/>
          </w:rPr>
          <w:t> etc.  </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70" w:author="Unknown"/>
          <w:rFonts w:ascii="Trebuchet MS" w:hAnsi="Trebuchet MS"/>
        </w:rPr>
      </w:pPr>
      <w:ins w:id="71" w:author="Unknown">
        <w:r w:rsidRPr="009D5B39">
          <w:rPr>
            <w:rStyle w:val="Strong"/>
            <w:rFonts w:ascii="Trebuchet MS" w:hAnsi="Trebuchet MS"/>
            <w:bdr w:val="none" w:sz="0" w:space="0" w:color="auto" w:frame="1"/>
          </w:rPr>
          <w:t>Examples:</w:t>
        </w:r>
      </w:ins>
    </w:p>
    <w:p w:rsidR="009D5B39" w:rsidRPr="009D5B39" w:rsidRDefault="009D5B39" w:rsidP="009D5B39">
      <w:pPr>
        <w:numPr>
          <w:ilvl w:val="0"/>
          <w:numId w:val="9"/>
        </w:numPr>
        <w:shd w:val="clear" w:color="auto" w:fill="FFFFFF"/>
        <w:spacing w:after="0" w:line="345" w:lineRule="atLeast"/>
        <w:ind w:left="300"/>
        <w:textAlignment w:val="baseline"/>
        <w:rPr>
          <w:ins w:id="72" w:author="Unknown"/>
          <w:rFonts w:ascii="Trebuchet MS" w:hAnsi="Trebuchet MS"/>
          <w:spacing w:val="3"/>
        </w:rPr>
      </w:pPr>
      <w:ins w:id="73" w:author="Unknown">
        <w:r w:rsidRPr="009D5B39">
          <w:rPr>
            <w:rFonts w:ascii="Trebuchet MS" w:hAnsi="Trebuchet MS"/>
            <w:spacing w:val="3"/>
          </w:rPr>
          <w:t>I gave </w:t>
        </w:r>
        <w:r w:rsidRPr="009D5B39">
          <w:rPr>
            <w:rFonts w:ascii="Trebuchet MS" w:hAnsi="Trebuchet MS"/>
            <w:spacing w:val="3"/>
            <w:u w:val="single"/>
            <w:bdr w:val="none" w:sz="0" w:space="0" w:color="auto" w:frame="1"/>
          </w:rPr>
          <w:t>some</w:t>
        </w:r>
        <w:r w:rsidRPr="009D5B39">
          <w:rPr>
            <w:rFonts w:ascii="Trebuchet MS" w:hAnsi="Trebuchet MS"/>
            <w:spacing w:val="3"/>
          </w:rPr>
          <w:t> candy to her.</w:t>
        </w:r>
      </w:ins>
    </w:p>
    <w:p w:rsidR="009D5B39" w:rsidRPr="009D5B39" w:rsidRDefault="009D5B39" w:rsidP="009D5B39">
      <w:pPr>
        <w:numPr>
          <w:ilvl w:val="0"/>
          <w:numId w:val="9"/>
        </w:numPr>
        <w:shd w:val="clear" w:color="auto" w:fill="FFFFFF"/>
        <w:spacing w:after="0" w:line="345" w:lineRule="atLeast"/>
        <w:ind w:left="300"/>
        <w:textAlignment w:val="baseline"/>
        <w:rPr>
          <w:ins w:id="74" w:author="Unknown"/>
          <w:rFonts w:ascii="Trebuchet MS" w:hAnsi="Trebuchet MS"/>
          <w:spacing w:val="3"/>
        </w:rPr>
      </w:pPr>
      <w:ins w:id="75" w:author="Unknown">
        <w:r w:rsidRPr="009D5B39">
          <w:rPr>
            <w:rFonts w:ascii="Trebuchet MS" w:hAnsi="Trebuchet MS"/>
            <w:spacing w:val="3"/>
          </w:rPr>
          <w:t>I want </w:t>
        </w:r>
        <w:r w:rsidRPr="009D5B39">
          <w:rPr>
            <w:rFonts w:ascii="Trebuchet MS" w:hAnsi="Trebuchet MS"/>
            <w:spacing w:val="3"/>
            <w:u w:val="single"/>
            <w:bdr w:val="none" w:sz="0" w:space="0" w:color="auto" w:frame="1"/>
          </w:rPr>
          <w:t>a few</w:t>
        </w:r>
        <w:r w:rsidRPr="009D5B39">
          <w:rPr>
            <w:rFonts w:ascii="Trebuchet MS" w:hAnsi="Trebuchet MS"/>
            <w:spacing w:val="3"/>
          </w:rPr>
          <w:t> moments alone.</w:t>
        </w:r>
      </w:ins>
    </w:p>
    <w:p w:rsidR="009D5B39" w:rsidRPr="009D5B39" w:rsidRDefault="009D5B39" w:rsidP="009D5B39">
      <w:pPr>
        <w:numPr>
          <w:ilvl w:val="0"/>
          <w:numId w:val="9"/>
        </w:numPr>
        <w:shd w:val="clear" w:color="auto" w:fill="FFFFFF"/>
        <w:spacing w:after="0" w:line="345" w:lineRule="atLeast"/>
        <w:ind w:left="300"/>
        <w:textAlignment w:val="baseline"/>
        <w:rPr>
          <w:ins w:id="76" w:author="Unknown"/>
          <w:rFonts w:ascii="Trebuchet MS" w:hAnsi="Trebuchet MS"/>
          <w:spacing w:val="3"/>
        </w:rPr>
      </w:pPr>
      <w:ins w:id="77" w:author="Unknown">
        <w:r w:rsidRPr="009D5B39">
          <w:rPr>
            <w:rFonts w:ascii="Trebuchet MS" w:hAnsi="Trebuchet MS"/>
            <w:spacing w:val="3"/>
            <w:u w:val="single"/>
            <w:bdr w:val="none" w:sz="0" w:space="0" w:color="auto" w:frame="1"/>
          </w:rPr>
          <w:t>Several</w:t>
        </w:r>
        <w:r w:rsidRPr="009D5B39">
          <w:rPr>
            <w:rFonts w:ascii="Trebuchet MS" w:hAnsi="Trebuchet MS"/>
            <w:spacing w:val="3"/>
          </w:rPr>
          <w:t> writers wrote about the recent incidents.</w:t>
        </w:r>
      </w:ins>
    </w:p>
    <w:p w:rsidR="009D5B39" w:rsidRPr="009D5B39" w:rsidRDefault="009D5B39" w:rsidP="009D5B39">
      <w:pPr>
        <w:numPr>
          <w:ilvl w:val="0"/>
          <w:numId w:val="9"/>
        </w:numPr>
        <w:shd w:val="clear" w:color="auto" w:fill="FFFFFF"/>
        <w:spacing w:after="0" w:line="345" w:lineRule="atLeast"/>
        <w:ind w:left="300"/>
        <w:textAlignment w:val="baseline"/>
        <w:rPr>
          <w:ins w:id="78" w:author="Unknown"/>
          <w:rFonts w:ascii="Trebuchet MS" w:hAnsi="Trebuchet MS"/>
          <w:spacing w:val="3"/>
        </w:rPr>
      </w:pPr>
      <w:ins w:id="79" w:author="Unknown">
        <w:r w:rsidRPr="009D5B39">
          <w:rPr>
            <w:rFonts w:ascii="Trebuchet MS" w:hAnsi="Trebuchet MS"/>
            <w:spacing w:val="3"/>
            <w:u w:val="single"/>
            <w:bdr w:val="none" w:sz="0" w:space="0" w:color="auto" w:frame="1"/>
          </w:rPr>
          <w:t>Each</w:t>
        </w:r>
        <w:r w:rsidRPr="009D5B39">
          <w:rPr>
            <w:rFonts w:ascii="Trebuchet MS" w:hAnsi="Trebuchet MS"/>
            <w:spacing w:val="3"/>
          </w:rPr>
          <w:t> student will have to submit homework tomorrow.</w:t>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80" w:author="Unknown"/>
          <w:rFonts w:ascii="Verdana" w:hAnsi="Verdana"/>
          <w:b w:val="0"/>
          <w:bCs w:val="0"/>
          <w:sz w:val="35"/>
          <w:szCs w:val="35"/>
        </w:rPr>
      </w:pPr>
      <w:ins w:id="81" w:author="Unknown">
        <w:r w:rsidRPr="009D5B39">
          <w:rPr>
            <w:rFonts w:ascii="Verdana" w:hAnsi="Verdana"/>
            <w:b w:val="0"/>
            <w:bCs w:val="0"/>
            <w:sz w:val="35"/>
            <w:szCs w:val="35"/>
          </w:rPr>
          <w:t>Articles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82" w:author="Unknown"/>
          <w:rFonts w:ascii="Trebuchet MS" w:hAnsi="Trebuchet MS"/>
        </w:rPr>
      </w:pPr>
      <w:ins w:id="83" w:author="Unknown">
        <w:r w:rsidRPr="009D5B39">
          <w:rPr>
            <w:rStyle w:val="Strong"/>
            <w:rFonts w:ascii="Trebuchet MS" w:hAnsi="Trebuchet MS"/>
            <w:bdr w:val="none" w:sz="0" w:space="0" w:color="auto" w:frame="1"/>
          </w:rPr>
          <w:t>Articles</w:t>
        </w:r>
        <w:r w:rsidRPr="009D5B39">
          <w:rPr>
            <w:rFonts w:ascii="Trebuchet MS" w:hAnsi="Trebuchet MS"/>
          </w:rPr>
          <w:t> also modify the nouns. So, articles are also adjectives. Articles determine the specification of nouns. ‘A’ and ‘an’ are used to refer to an unspecific noun, and ‘the’ is used to refer to a specific noun.  </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84" w:author="Unknown"/>
          <w:rFonts w:ascii="Trebuchet MS" w:hAnsi="Trebuchet MS"/>
        </w:rPr>
      </w:pPr>
      <w:ins w:id="85" w:author="Unknown">
        <w:r w:rsidRPr="009D5B39">
          <w:rPr>
            <w:rStyle w:val="Strong"/>
            <w:rFonts w:ascii="Trebuchet MS" w:hAnsi="Trebuchet MS"/>
            <w:bdr w:val="none" w:sz="0" w:space="0" w:color="auto" w:frame="1"/>
          </w:rPr>
          <w:t>Examples:</w:t>
        </w:r>
      </w:ins>
    </w:p>
    <w:p w:rsidR="009D5B39" w:rsidRPr="009D5B39" w:rsidRDefault="009D5B39" w:rsidP="009D5B39">
      <w:pPr>
        <w:numPr>
          <w:ilvl w:val="0"/>
          <w:numId w:val="10"/>
        </w:numPr>
        <w:shd w:val="clear" w:color="auto" w:fill="FFFFFF"/>
        <w:spacing w:after="0" w:line="345" w:lineRule="atLeast"/>
        <w:ind w:left="300"/>
        <w:textAlignment w:val="baseline"/>
        <w:rPr>
          <w:ins w:id="86" w:author="Unknown"/>
          <w:rFonts w:ascii="Trebuchet MS" w:hAnsi="Trebuchet MS"/>
          <w:spacing w:val="3"/>
        </w:rPr>
      </w:pPr>
      <w:ins w:id="87" w:author="Unknown">
        <w:r w:rsidRPr="009D5B39">
          <w:rPr>
            <w:rFonts w:ascii="Trebuchet MS" w:hAnsi="Trebuchet MS"/>
            <w:spacing w:val="3"/>
            <w:u w:val="single"/>
            <w:bdr w:val="none" w:sz="0" w:space="0" w:color="auto" w:frame="1"/>
          </w:rPr>
          <w:lastRenderedPageBreak/>
          <w:t>A</w:t>
        </w:r>
        <w:r w:rsidRPr="009D5B39">
          <w:rPr>
            <w:rFonts w:ascii="Trebuchet MS" w:hAnsi="Trebuchet MS"/>
            <w:spacing w:val="3"/>
          </w:rPr>
          <w:t> cat is always afraid of water. (Here, the noun ‘cat’ refers to any cat, not specific.)</w:t>
        </w:r>
      </w:ins>
    </w:p>
    <w:p w:rsidR="009D5B39" w:rsidRPr="009D5B39" w:rsidRDefault="009D5B39" w:rsidP="009D5B39">
      <w:pPr>
        <w:numPr>
          <w:ilvl w:val="0"/>
          <w:numId w:val="10"/>
        </w:numPr>
        <w:shd w:val="clear" w:color="auto" w:fill="FFFFFF"/>
        <w:spacing w:after="0" w:line="345" w:lineRule="atLeast"/>
        <w:ind w:left="300"/>
        <w:textAlignment w:val="baseline"/>
        <w:rPr>
          <w:ins w:id="88" w:author="Unknown"/>
          <w:rFonts w:ascii="Trebuchet MS" w:hAnsi="Trebuchet MS"/>
          <w:spacing w:val="3"/>
        </w:rPr>
      </w:pPr>
      <w:ins w:id="89" w:author="Unknown">
        <w:r w:rsidRPr="009D5B39">
          <w:rPr>
            <w:rFonts w:ascii="Trebuchet MS" w:hAnsi="Trebuchet MS"/>
            <w:spacing w:val="3"/>
            <w:u w:val="single"/>
            <w:bdr w:val="none" w:sz="0" w:space="0" w:color="auto" w:frame="1"/>
          </w:rPr>
          <w:t>The</w:t>
        </w:r>
        <w:r w:rsidRPr="009D5B39">
          <w:rPr>
            <w:rFonts w:ascii="Trebuchet MS" w:hAnsi="Trebuchet MS"/>
            <w:spacing w:val="3"/>
          </w:rPr>
          <w:t> cat is afraid of me. (This cat is a specific cat.)</w:t>
        </w:r>
      </w:ins>
    </w:p>
    <w:p w:rsidR="009D5B39" w:rsidRPr="009D5B39" w:rsidRDefault="009D5B39" w:rsidP="009D5B39">
      <w:pPr>
        <w:numPr>
          <w:ilvl w:val="0"/>
          <w:numId w:val="10"/>
        </w:numPr>
        <w:shd w:val="clear" w:color="auto" w:fill="FFFFFF"/>
        <w:spacing w:after="0" w:line="345" w:lineRule="atLeast"/>
        <w:ind w:left="300"/>
        <w:textAlignment w:val="baseline"/>
        <w:rPr>
          <w:ins w:id="90" w:author="Unknown"/>
          <w:rFonts w:ascii="Trebuchet MS" w:hAnsi="Trebuchet MS"/>
          <w:spacing w:val="3"/>
        </w:rPr>
      </w:pPr>
      <w:ins w:id="91" w:author="Unknown">
        <w:r w:rsidRPr="009D5B39">
          <w:rPr>
            <w:rFonts w:ascii="Trebuchet MS" w:hAnsi="Trebuchet MS"/>
            <w:spacing w:val="3"/>
            <w:u w:val="single"/>
            <w:bdr w:val="none" w:sz="0" w:space="0" w:color="auto" w:frame="1"/>
          </w:rPr>
          <w:t>An</w:t>
        </w:r>
        <w:r w:rsidRPr="009D5B39">
          <w:rPr>
            <w:rFonts w:ascii="Trebuchet MS" w:hAnsi="Trebuchet MS"/>
            <w:spacing w:val="3"/>
          </w:rPr>
          <w:t> electronic product should always be handled with care.</w:t>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92" w:author="Unknown"/>
          <w:rFonts w:ascii="Verdana" w:hAnsi="Verdana"/>
          <w:b w:val="0"/>
          <w:bCs w:val="0"/>
          <w:sz w:val="35"/>
          <w:szCs w:val="35"/>
        </w:rPr>
      </w:pPr>
      <w:ins w:id="93" w:author="Unknown">
        <w:r w:rsidRPr="009D5B39">
          <w:rPr>
            <w:rFonts w:ascii="Verdana" w:hAnsi="Verdana"/>
            <w:b w:val="0"/>
            <w:bCs w:val="0"/>
            <w:sz w:val="35"/>
            <w:szCs w:val="35"/>
          </w:rPr>
          <w:t>Compound Adjectives:</w:t>
        </w:r>
      </w:ins>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ins w:id="94" w:author="Unknown"/>
          <w:rFonts w:ascii="Trebuchet MS" w:hAnsi="Trebuchet MS"/>
        </w:rPr>
      </w:pPr>
      <w:ins w:id="95" w:author="Unknown">
        <w:r w:rsidRPr="009D5B39">
          <w:rPr>
            <w:rFonts w:ascii="Trebuchet MS" w:hAnsi="Trebuchet MS"/>
          </w:rPr>
          <w:t>When compound nouns/combined words modify other nouns, they become a compound adjective. This type of adjective usually combines more than one word into a single lexical unit and modifies a noun. They are often separated by a hyphen or joined together by a quotation mark.  </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96" w:author="Unknown"/>
          <w:rFonts w:ascii="Trebuchet MS" w:hAnsi="Trebuchet MS"/>
        </w:rPr>
      </w:pPr>
      <w:ins w:id="97" w:author="Unknown">
        <w:r w:rsidRPr="009D5B39">
          <w:rPr>
            <w:rStyle w:val="Strong"/>
            <w:rFonts w:ascii="Trebuchet MS" w:hAnsi="Trebuchet MS"/>
            <w:bdr w:val="none" w:sz="0" w:space="0" w:color="auto" w:frame="1"/>
          </w:rPr>
          <w:t>Example:</w:t>
        </w:r>
      </w:ins>
    </w:p>
    <w:p w:rsidR="009D5B39" w:rsidRPr="009D5B39" w:rsidRDefault="009D5B39" w:rsidP="009D5B39">
      <w:pPr>
        <w:numPr>
          <w:ilvl w:val="0"/>
          <w:numId w:val="11"/>
        </w:numPr>
        <w:shd w:val="clear" w:color="auto" w:fill="FFFFFF"/>
        <w:spacing w:after="0" w:line="345" w:lineRule="atLeast"/>
        <w:ind w:left="300"/>
        <w:textAlignment w:val="baseline"/>
        <w:rPr>
          <w:ins w:id="98" w:author="Unknown"/>
          <w:rFonts w:ascii="Trebuchet MS" w:hAnsi="Trebuchet MS"/>
          <w:spacing w:val="3"/>
        </w:rPr>
      </w:pPr>
      <w:ins w:id="99" w:author="Unknown">
        <w:r w:rsidRPr="009D5B39">
          <w:rPr>
            <w:rFonts w:ascii="Trebuchet MS" w:hAnsi="Trebuchet MS"/>
            <w:spacing w:val="3"/>
          </w:rPr>
          <w:t>I have a </w:t>
        </w:r>
        <w:r w:rsidRPr="009D5B39">
          <w:rPr>
            <w:rFonts w:ascii="Trebuchet MS" w:hAnsi="Trebuchet MS"/>
            <w:spacing w:val="3"/>
            <w:u w:val="single"/>
            <w:bdr w:val="none" w:sz="0" w:space="0" w:color="auto" w:frame="1"/>
          </w:rPr>
          <w:t>broken-down</w:t>
        </w:r>
        <w:r w:rsidRPr="009D5B39">
          <w:rPr>
            <w:rFonts w:ascii="Trebuchet MS" w:hAnsi="Trebuchet MS"/>
            <w:spacing w:val="3"/>
          </w:rPr>
          <w:t> sofa.</w:t>
        </w:r>
      </w:ins>
    </w:p>
    <w:p w:rsidR="009D5B39" w:rsidRPr="009D5B39" w:rsidRDefault="009D5B39" w:rsidP="009D5B39">
      <w:pPr>
        <w:numPr>
          <w:ilvl w:val="0"/>
          <w:numId w:val="11"/>
        </w:numPr>
        <w:shd w:val="clear" w:color="auto" w:fill="FFFFFF"/>
        <w:spacing w:after="0" w:line="345" w:lineRule="atLeast"/>
        <w:ind w:left="300"/>
        <w:textAlignment w:val="baseline"/>
        <w:rPr>
          <w:ins w:id="100" w:author="Unknown"/>
          <w:rFonts w:ascii="Trebuchet MS" w:hAnsi="Trebuchet MS"/>
          <w:spacing w:val="3"/>
        </w:rPr>
      </w:pPr>
      <w:ins w:id="101" w:author="Unknown">
        <w:r w:rsidRPr="009D5B39">
          <w:rPr>
            <w:rFonts w:ascii="Trebuchet MS" w:hAnsi="Trebuchet MS"/>
            <w:spacing w:val="3"/>
          </w:rPr>
          <w:t>I saw a </w:t>
        </w:r>
        <w:r w:rsidRPr="009D5B39">
          <w:rPr>
            <w:rFonts w:ascii="Trebuchet MS" w:hAnsi="Trebuchet MS"/>
            <w:spacing w:val="3"/>
            <w:u w:val="single"/>
            <w:bdr w:val="none" w:sz="0" w:space="0" w:color="auto" w:frame="1"/>
          </w:rPr>
          <w:t>six-foot-long</w:t>
        </w:r>
        <w:r w:rsidRPr="009D5B39">
          <w:rPr>
            <w:rFonts w:ascii="Trebuchet MS" w:hAnsi="Trebuchet MS"/>
            <w:spacing w:val="3"/>
          </w:rPr>
          <w:t> snake.</w:t>
        </w:r>
      </w:ins>
    </w:p>
    <w:p w:rsidR="009D5B39" w:rsidRPr="009D5B39" w:rsidRDefault="009D5B39" w:rsidP="009D5B39">
      <w:pPr>
        <w:numPr>
          <w:ilvl w:val="0"/>
          <w:numId w:val="11"/>
        </w:numPr>
        <w:shd w:val="clear" w:color="auto" w:fill="FFFFFF"/>
        <w:spacing w:after="0" w:line="345" w:lineRule="atLeast"/>
        <w:ind w:left="300"/>
        <w:textAlignment w:val="baseline"/>
        <w:rPr>
          <w:ins w:id="102" w:author="Unknown"/>
          <w:rFonts w:ascii="Trebuchet MS" w:hAnsi="Trebuchet MS"/>
          <w:spacing w:val="3"/>
        </w:rPr>
      </w:pPr>
      <w:ins w:id="103" w:author="Unknown">
        <w:r w:rsidRPr="009D5B39">
          <w:rPr>
            <w:rFonts w:ascii="Trebuchet MS" w:hAnsi="Trebuchet MS"/>
            <w:spacing w:val="3"/>
          </w:rPr>
          <w:t>He gave me an </w:t>
        </w:r>
        <w:r w:rsidRPr="009D5B39">
          <w:rPr>
            <w:rFonts w:ascii="Trebuchet MS" w:hAnsi="Trebuchet MS"/>
            <w:spacing w:val="3"/>
            <w:u w:val="single"/>
            <w:bdr w:val="none" w:sz="0" w:space="0" w:color="auto" w:frame="1"/>
          </w:rPr>
          <w:t xml:space="preserve">“I’m </w:t>
        </w:r>
        <w:proofErr w:type="spellStart"/>
        <w:r w:rsidRPr="009D5B39">
          <w:rPr>
            <w:rFonts w:ascii="Trebuchet MS" w:hAnsi="Trebuchet MS"/>
            <w:spacing w:val="3"/>
            <w:u w:val="single"/>
            <w:bdr w:val="none" w:sz="0" w:space="0" w:color="auto" w:frame="1"/>
          </w:rPr>
          <w:t>gonna</w:t>
        </w:r>
        <w:proofErr w:type="spellEnd"/>
        <w:r w:rsidRPr="009D5B39">
          <w:rPr>
            <w:rFonts w:ascii="Trebuchet MS" w:hAnsi="Trebuchet MS"/>
            <w:spacing w:val="3"/>
            <w:u w:val="single"/>
            <w:bdr w:val="none" w:sz="0" w:space="0" w:color="auto" w:frame="1"/>
          </w:rPr>
          <w:t xml:space="preserve"> kill you now”</w:t>
        </w:r>
        <w:r w:rsidRPr="009D5B39">
          <w:rPr>
            <w:rFonts w:ascii="Trebuchet MS" w:hAnsi="Trebuchet MS"/>
            <w:spacing w:val="3"/>
          </w:rPr>
          <w:t> look.</w:t>
        </w:r>
      </w:ins>
    </w:p>
    <w:p w:rsidR="009D5B39" w:rsidRPr="009D5B39" w:rsidRDefault="009D5B39" w:rsidP="009D5B39">
      <w:pPr>
        <w:pStyle w:val="Heading3"/>
        <w:shd w:val="clear" w:color="auto" w:fill="FFFFFF"/>
        <w:spacing w:before="150" w:beforeAutospacing="0" w:after="150" w:afterAutospacing="0" w:line="450" w:lineRule="atLeast"/>
        <w:textAlignment w:val="baseline"/>
        <w:rPr>
          <w:ins w:id="104" w:author="Unknown"/>
          <w:rFonts w:ascii="Verdana" w:hAnsi="Verdana"/>
          <w:b w:val="0"/>
          <w:bCs w:val="0"/>
          <w:sz w:val="35"/>
          <w:szCs w:val="35"/>
        </w:rPr>
      </w:pPr>
      <w:ins w:id="105" w:author="Unknown">
        <w:r w:rsidRPr="009D5B39">
          <w:rPr>
            <w:rFonts w:ascii="Verdana" w:hAnsi="Verdana"/>
            <w:b w:val="0"/>
            <w:bCs w:val="0"/>
            <w:sz w:val="35"/>
            <w:szCs w:val="35"/>
          </w:rPr>
          <w:t>The Degree of Adjectives: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06" w:author="Unknown"/>
          <w:rFonts w:ascii="Trebuchet MS" w:hAnsi="Trebuchet MS"/>
        </w:rPr>
      </w:pPr>
      <w:ins w:id="107" w:author="Unknown">
        <w:r w:rsidRPr="009D5B39">
          <w:rPr>
            <w:rFonts w:ascii="Trebuchet MS" w:hAnsi="Trebuchet MS"/>
          </w:rPr>
          <w:t>There are three degrees of adjectives: </w:t>
        </w:r>
        <w:r w:rsidRPr="009D5B39">
          <w:rPr>
            <w:rStyle w:val="Emphasis"/>
            <w:rFonts w:ascii="Trebuchet MS" w:hAnsi="Trebuchet MS"/>
            <w:bdr w:val="none" w:sz="0" w:space="0" w:color="auto" w:frame="1"/>
          </w:rPr>
          <w:t>Positive, comparative, superlative.</w:t>
        </w:r>
      </w:ins>
    </w:p>
    <w:p w:rsidR="009D5B39" w:rsidRPr="009D5B39" w:rsidRDefault="009D5B39" w:rsidP="009D5B39">
      <w:pPr>
        <w:pStyle w:val="NormalWeb"/>
        <w:shd w:val="clear" w:color="auto" w:fill="FFFFFF"/>
        <w:spacing w:before="210" w:beforeAutospacing="0" w:after="210" w:afterAutospacing="0" w:line="345" w:lineRule="atLeast"/>
        <w:jc w:val="both"/>
        <w:textAlignment w:val="baseline"/>
        <w:rPr>
          <w:ins w:id="108" w:author="Unknown"/>
          <w:rFonts w:ascii="Trebuchet MS" w:hAnsi="Trebuchet MS"/>
        </w:rPr>
      </w:pPr>
      <w:ins w:id="109" w:author="Unknown">
        <w:r w:rsidRPr="009D5B39">
          <w:rPr>
            <w:rFonts w:ascii="Trebuchet MS" w:hAnsi="Trebuchet MS"/>
          </w:rPr>
          <w:t>These degrees are applicable only for the descriptive adjectives.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10" w:author="Unknown"/>
          <w:rFonts w:ascii="Trebuchet MS" w:hAnsi="Trebuchet MS"/>
        </w:rPr>
      </w:pPr>
      <w:ins w:id="111" w:author="Unknown">
        <w:r w:rsidRPr="009D5B39">
          <w:rPr>
            <w:rStyle w:val="Strong"/>
            <w:rFonts w:ascii="Trebuchet MS" w:hAnsi="Trebuchet MS"/>
            <w:bdr w:val="none" w:sz="0" w:space="0" w:color="auto" w:frame="1"/>
          </w:rPr>
          <w:t>Examples:</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12" w:author="Unknown"/>
          <w:rFonts w:ascii="Trebuchet MS" w:hAnsi="Trebuchet MS"/>
        </w:rPr>
      </w:pPr>
      <w:ins w:id="113" w:author="Unknown">
        <w:r w:rsidRPr="009D5B39">
          <w:rPr>
            <w:rStyle w:val="Strong"/>
            <w:rFonts w:ascii="Trebuchet MS" w:hAnsi="Trebuchet MS"/>
            <w:bdr w:val="none" w:sz="0" w:space="0" w:color="auto" w:frame="1"/>
          </w:rPr>
          <w:t>Positive degree: </w:t>
        </w:r>
        <w:r w:rsidRPr="009D5B39">
          <w:rPr>
            <w:rFonts w:ascii="Trebuchet MS" w:hAnsi="Trebuchet MS"/>
          </w:rPr>
          <w:t>He is a </w:t>
        </w:r>
        <w:r w:rsidRPr="009D5B39">
          <w:rPr>
            <w:rFonts w:ascii="Trebuchet MS" w:hAnsi="Trebuchet MS"/>
            <w:u w:val="single"/>
            <w:bdr w:val="none" w:sz="0" w:space="0" w:color="auto" w:frame="1"/>
          </w:rPr>
          <w:t>good</w:t>
        </w:r>
        <w:r w:rsidRPr="009D5B39">
          <w:rPr>
            <w:rFonts w:ascii="Trebuchet MS" w:hAnsi="Trebuchet MS"/>
          </w:rPr>
          <w:t> boy.</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14" w:author="Unknown"/>
          <w:rFonts w:ascii="Trebuchet MS" w:hAnsi="Trebuchet MS"/>
        </w:rPr>
      </w:pPr>
      <w:ins w:id="115" w:author="Unknown">
        <w:r w:rsidRPr="009D5B39">
          <w:rPr>
            <w:rStyle w:val="Strong"/>
            <w:rFonts w:ascii="Trebuchet MS" w:hAnsi="Trebuchet MS"/>
            <w:bdr w:val="none" w:sz="0" w:space="0" w:color="auto" w:frame="1"/>
          </w:rPr>
          <w:t>Comparative degree: </w:t>
        </w:r>
        <w:r w:rsidRPr="009D5B39">
          <w:rPr>
            <w:rFonts w:ascii="Trebuchet MS" w:hAnsi="Trebuchet MS"/>
          </w:rPr>
          <w:t>He is </w:t>
        </w:r>
        <w:r w:rsidRPr="009D5B39">
          <w:rPr>
            <w:rFonts w:ascii="Trebuchet MS" w:hAnsi="Trebuchet MS"/>
            <w:u w:val="single"/>
            <w:bdr w:val="none" w:sz="0" w:space="0" w:color="auto" w:frame="1"/>
          </w:rPr>
          <w:t>better</w:t>
        </w:r>
        <w:r w:rsidRPr="009D5B39">
          <w:rPr>
            <w:rFonts w:ascii="Trebuchet MS" w:hAnsi="Trebuchet MS"/>
          </w:rPr>
          <w:t> than any other boy.</w:t>
        </w:r>
      </w:ins>
    </w:p>
    <w:p w:rsidR="009D5B39" w:rsidRPr="009D5B39" w:rsidRDefault="009D5B39" w:rsidP="009D5B39">
      <w:pPr>
        <w:pStyle w:val="NormalWeb"/>
        <w:shd w:val="clear" w:color="auto" w:fill="FFFFFF"/>
        <w:spacing w:before="0" w:beforeAutospacing="0" w:after="0" w:afterAutospacing="0" w:line="345" w:lineRule="atLeast"/>
        <w:jc w:val="both"/>
        <w:textAlignment w:val="baseline"/>
        <w:rPr>
          <w:ins w:id="116" w:author="Unknown"/>
          <w:rFonts w:ascii="Trebuchet MS" w:hAnsi="Trebuchet MS"/>
        </w:rPr>
      </w:pPr>
      <w:ins w:id="117" w:author="Unknown">
        <w:r w:rsidRPr="009D5B39">
          <w:rPr>
            <w:rStyle w:val="Strong"/>
            <w:rFonts w:ascii="Trebuchet MS" w:hAnsi="Trebuchet MS"/>
            <w:bdr w:val="none" w:sz="0" w:space="0" w:color="auto" w:frame="1"/>
          </w:rPr>
          <w:t>Superlative: </w:t>
        </w:r>
        <w:r w:rsidRPr="009D5B39">
          <w:rPr>
            <w:rFonts w:ascii="Trebuchet MS" w:hAnsi="Trebuchet MS"/>
          </w:rPr>
          <w:t>He is the </w:t>
        </w:r>
        <w:r w:rsidRPr="009D5B39">
          <w:rPr>
            <w:rFonts w:ascii="Trebuchet MS" w:hAnsi="Trebuchet MS"/>
            <w:u w:val="single"/>
            <w:bdr w:val="none" w:sz="0" w:space="0" w:color="auto" w:frame="1"/>
          </w:rPr>
          <w:t>best</w:t>
        </w:r>
        <w:r w:rsidRPr="009D5B39">
          <w:rPr>
            <w:rFonts w:ascii="Trebuchet MS" w:hAnsi="Trebuchet MS"/>
          </w:rPr>
          <w:t> boy.</w:t>
        </w:r>
      </w:ins>
    </w:p>
    <w:p w:rsidR="00B37693" w:rsidRPr="009D5B39" w:rsidRDefault="00B37693" w:rsidP="009D5B39"/>
    <w:sectPr w:rsidR="00B37693" w:rsidRPr="009D5B39"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3E8"/>
    <w:multiLevelType w:val="multilevel"/>
    <w:tmpl w:val="0B58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16574"/>
    <w:multiLevelType w:val="multilevel"/>
    <w:tmpl w:val="C9A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D7F27"/>
    <w:multiLevelType w:val="multilevel"/>
    <w:tmpl w:val="C19E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777CE"/>
    <w:multiLevelType w:val="multilevel"/>
    <w:tmpl w:val="E06A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46747"/>
    <w:multiLevelType w:val="multilevel"/>
    <w:tmpl w:val="CEC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C1566"/>
    <w:multiLevelType w:val="multilevel"/>
    <w:tmpl w:val="1E1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D3297"/>
    <w:multiLevelType w:val="multilevel"/>
    <w:tmpl w:val="2DE2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3346A"/>
    <w:multiLevelType w:val="multilevel"/>
    <w:tmpl w:val="1D7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D0FCB"/>
    <w:multiLevelType w:val="multilevel"/>
    <w:tmpl w:val="2A6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70FE0"/>
    <w:multiLevelType w:val="multilevel"/>
    <w:tmpl w:val="8E1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F2B9F"/>
    <w:multiLevelType w:val="multilevel"/>
    <w:tmpl w:val="732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312472"/>
    <w:rsid w:val="00444C7A"/>
    <w:rsid w:val="00523761"/>
    <w:rsid w:val="009D5B39"/>
    <w:rsid w:val="00B37693"/>
    <w:rsid w:val="00B86355"/>
    <w:rsid w:val="00DA5DC5"/>
    <w:rsid w:val="00E81899"/>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033">
      <w:bodyDiv w:val="1"/>
      <w:marLeft w:val="0"/>
      <w:marRight w:val="0"/>
      <w:marTop w:val="0"/>
      <w:marBottom w:val="0"/>
      <w:divBdr>
        <w:top w:val="none" w:sz="0" w:space="0" w:color="auto"/>
        <w:left w:val="none" w:sz="0" w:space="0" w:color="auto"/>
        <w:bottom w:val="none" w:sz="0" w:space="0" w:color="auto"/>
        <w:right w:val="none" w:sz="0" w:space="0" w:color="auto"/>
      </w:divBdr>
      <w:divsChild>
        <w:div w:id="24672335">
          <w:marLeft w:val="0"/>
          <w:marRight w:val="0"/>
          <w:marTop w:val="0"/>
          <w:marBottom w:val="0"/>
          <w:divBdr>
            <w:top w:val="none" w:sz="0" w:space="0" w:color="auto"/>
            <w:left w:val="none" w:sz="0" w:space="0" w:color="auto"/>
            <w:bottom w:val="none" w:sz="0" w:space="0" w:color="auto"/>
            <w:right w:val="none" w:sz="0" w:space="0" w:color="auto"/>
          </w:divBdr>
          <w:divsChild>
            <w:div w:id="1691681295">
              <w:marLeft w:val="0"/>
              <w:marRight w:val="0"/>
              <w:marTop w:val="0"/>
              <w:marBottom w:val="0"/>
              <w:divBdr>
                <w:top w:val="none" w:sz="0" w:space="0" w:color="auto"/>
                <w:left w:val="none" w:sz="0" w:space="0" w:color="auto"/>
                <w:bottom w:val="none" w:sz="0" w:space="0" w:color="auto"/>
                <w:right w:val="none" w:sz="0" w:space="0" w:color="auto"/>
              </w:divBdr>
              <w:divsChild>
                <w:div w:id="2046058825">
                  <w:marLeft w:val="0"/>
                  <w:marRight w:val="0"/>
                  <w:marTop w:val="0"/>
                  <w:marBottom w:val="0"/>
                  <w:divBdr>
                    <w:top w:val="none" w:sz="0" w:space="0" w:color="auto"/>
                    <w:left w:val="none" w:sz="0" w:space="0" w:color="auto"/>
                    <w:bottom w:val="none" w:sz="0" w:space="0" w:color="auto"/>
                    <w:right w:val="none" w:sz="0" w:space="0" w:color="auto"/>
                  </w:divBdr>
                  <w:divsChild>
                    <w:div w:id="704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7427">
          <w:marLeft w:val="0"/>
          <w:marRight w:val="0"/>
          <w:marTop w:val="150"/>
          <w:marBottom w:val="150"/>
          <w:divBdr>
            <w:top w:val="none" w:sz="0" w:space="0" w:color="auto"/>
            <w:left w:val="none" w:sz="0" w:space="0" w:color="auto"/>
            <w:bottom w:val="none" w:sz="0" w:space="0" w:color="auto"/>
            <w:right w:val="none" w:sz="0" w:space="0" w:color="auto"/>
          </w:divBdr>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810901946">
      <w:bodyDiv w:val="1"/>
      <w:marLeft w:val="0"/>
      <w:marRight w:val="0"/>
      <w:marTop w:val="0"/>
      <w:marBottom w:val="0"/>
      <w:divBdr>
        <w:top w:val="none" w:sz="0" w:space="0" w:color="auto"/>
        <w:left w:val="none" w:sz="0" w:space="0" w:color="auto"/>
        <w:bottom w:val="none" w:sz="0" w:space="0" w:color="auto"/>
        <w:right w:val="none" w:sz="0" w:space="0" w:color="auto"/>
      </w:divBdr>
      <w:divsChild>
        <w:div w:id="1563252784">
          <w:marLeft w:val="0"/>
          <w:marRight w:val="0"/>
          <w:marTop w:val="0"/>
          <w:marBottom w:val="0"/>
          <w:divBdr>
            <w:top w:val="none" w:sz="0" w:space="0" w:color="auto"/>
            <w:left w:val="none" w:sz="0" w:space="0" w:color="auto"/>
            <w:bottom w:val="none" w:sz="0" w:space="0" w:color="auto"/>
            <w:right w:val="none" w:sz="0" w:space="0" w:color="auto"/>
          </w:divBdr>
          <w:divsChild>
            <w:div w:id="1051225338">
              <w:marLeft w:val="0"/>
              <w:marRight w:val="0"/>
              <w:marTop w:val="0"/>
              <w:marBottom w:val="0"/>
              <w:divBdr>
                <w:top w:val="none" w:sz="0" w:space="0" w:color="auto"/>
                <w:left w:val="none" w:sz="0" w:space="0" w:color="auto"/>
                <w:bottom w:val="none" w:sz="0" w:space="0" w:color="auto"/>
                <w:right w:val="none" w:sz="0" w:space="0" w:color="auto"/>
              </w:divBdr>
              <w:divsChild>
                <w:div w:id="1208032793">
                  <w:marLeft w:val="0"/>
                  <w:marRight w:val="0"/>
                  <w:marTop w:val="0"/>
                  <w:marBottom w:val="0"/>
                  <w:divBdr>
                    <w:top w:val="none" w:sz="0" w:space="0" w:color="auto"/>
                    <w:left w:val="none" w:sz="0" w:space="0" w:color="auto"/>
                    <w:bottom w:val="none" w:sz="0" w:space="0" w:color="auto"/>
                    <w:right w:val="none" w:sz="0" w:space="0" w:color="auto"/>
                  </w:divBdr>
                  <w:divsChild>
                    <w:div w:id="3035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2">
          <w:marLeft w:val="0"/>
          <w:marRight w:val="0"/>
          <w:marTop w:val="150"/>
          <w:marBottom w:val="150"/>
          <w:divBdr>
            <w:top w:val="none" w:sz="0" w:space="0" w:color="auto"/>
            <w:left w:val="none" w:sz="0" w:space="0" w:color="auto"/>
            <w:bottom w:val="none" w:sz="0" w:space="0" w:color="auto"/>
            <w:right w:val="none" w:sz="0" w:space="0" w:color="auto"/>
          </w:divBdr>
        </w:div>
      </w:divsChild>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grammar.net/a/examples-of-adjectives-as-a-part-of-speech" TargetMode="External"/><Relationship Id="rId13" Type="http://schemas.openxmlformats.org/officeDocument/2006/relationships/hyperlink" Target="https://www.learngrammar.net/english-grammar/adjective" TargetMode="External"/><Relationship Id="rId18" Type="http://schemas.openxmlformats.org/officeDocument/2006/relationships/hyperlink" Target="https://www.learngrammar.net/a/examples-of-descriptive-adjectiv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arngrammar.net/english-grammar/pronoun" TargetMode="External"/><Relationship Id="rId12" Type="http://schemas.openxmlformats.org/officeDocument/2006/relationships/hyperlink" Target="https://www.learngrammar.net/english-grammar/adjective" TargetMode="External"/><Relationship Id="rId17" Type="http://schemas.openxmlformats.org/officeDocument/2006/relationships/hyperlink" Target="https://www.learngrammar.net/english-grammar/adjective" TargetMode="External"/><Relationship Id="rId2" Type="http://schemas.openxmlformats.org/officeDocument/2006/relationships/styles" Target="styles.xml"/><Relationship Id="rId16" Type="http://schemas.openxmlformats.org/officeDocument/2006/relationships/hyperlink" Target="https://www.learngrammar.net/english-grammar/adjective" TargetMode="External"/><Relationship Id="rId20" Type="http://schemas.openxmlformats.org/officeDocument/2006/relationships/hyperlink" Target="https://www.learngrammar.net/english-grammar/noun" TargetMode="External"/><Relationship Id="rId1" Type="http://schemas.openxmlformats.org/officeDocument/2006/relationships/numbering" Target="numbering.xml"/><Relationship Id="rId6" Type="http://schemas.openxmlformats.org/officeDocument/2006/relationships/hyperlink" Target="https://www.learngrammar.net/english-grammar/noun" TargetMode="External"/><Relationship Id="rId11" Type="http://schemas.openxmlformats.org/officeDocument/2006/relationships/hyperlink" Target="https://www.learngrammar.net/english-grammar/adjective" TargetMode="External"/><Relationship Id="rId5" Type="http://schemas.openxmlformats.org/officeDocument/2006/relationships/image" Target="media/image1.jpeg"/><Relationship Id="rId15" Type="http://schemas.openxmlformats.org/officeDocument/2006/relationships/hyperlink" Target="https://www.learngrammar.net/english-grammar/adjective" TargetMode="External"/><Relationship Id="rId10" Type="http://schemas.openxmlformats.org/officeDocument/2006/relationships/hyperlink" Target="https://www.learngrammar.net/english-grammar/adjective" TargetMode="External"/><Relationship Id="rId19" Type="http://schemas.openxmlformats.org/officeDocument/2006/relationships/hyperlink" Target="https://www.learngrammar.net/a/examples-of-quantitative-adjective" TargetMode="External"/><Relationship Id="rId4" Type="http://schemas.openxmlformats.org/officeDocument/2006/relationships/webSettings" Target="webSettings.xml"/><Relationship Id="rId9" Type="http://schemas.openxmlformats.org/officeDocument/2006/relationships/hyperlink" Target="https://www.learngrammar.net/english-grammar/adjective" TargetMode="External"/><Relationship Id="rId14" Type="http://schemas.openxmlformats.org/officeDocument/2006/relationships/hyperlink" Target="https://www.learngrammar.net/english-grammar/adje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2020-12-03T10:32:00Z</dcterms:created>
  <dcterms:modified xsi:type="dcterms:W3CDTF">2020-12-03T10:32:00Z</dcterms:modified>
</cp:coreProperties>
</file>