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C5" w:rsidRPr="00DA5DC5" w:rsidRDefault="00DA5DC5" w:rsidP="00DA5DC5">
      <w:pPr>
        <w:pStyle w:val="Heading1"/>
        <w:spacing w:before="150" w:after="225" w:line="450" w:lineRule="atLeast"/>
        <w:textAlignment w:val="baseline"/>
        <w:rPr>
          <w:rFonts w:ascii="Trebuchet MS" w:hAnsi="Trebuchet MS"/>
          <w:b w:val="0"/>
          <w:bCs w:val="0"/>
          <w:color w:val="auto"/>
          <w:sz w:val="42"/>
          <w:szCs w:val="42"/>
        </w:rPr>
      </w:pPr>
      <w:r w:rsidRPr="00DA5DC5">
        <w:rPr>
          <w:rFonts w:ascii="Trebuchet MS" w:hAnsi="Trebuchet MS"/>
          <w:b w:val="0"/>
          <w:bCs w:val="0"/>
          <w:color w:val="auto"/>
          <w:sz w:val="42"/>
          <w:szCs w:val="42"/>
        </w:rPr>
        <w:t>Pronoun: Definition &amp; Types</w:t>
      </w:r>
    </w:p>
    <w:p w:rsidR="00DA5DC5" w:rsidRPr="00DA5DC5" w:rsidRDefault="00DA5DC5" w:rsidP="00DA5DC5">
      <w:pPr>
        <w:pStyle w:val="NormalWeb"/>
        <w:shd w:val="clear" w:color="auto" w:fill="FFFFFF"/>
        <w:spacing w:before="210" w:beforeAutospacing="0" w:after="210" w:afterAutospacing="0" w:line="345" w:lineRule="atLeast"/>
        <w:jc w:val="both"/>
        <w:textAlignment w:val="baseline"/>
        <w:rPr>
          <w:rFonts w:ascii="Trebuchet MS" w:hAnsi="Trebuchet MS"/>
        </w:rPr>
      </w:pPr>
      <w:r w:rsidRPr="00DA5DC5">
        <w:rPr>
          <w:rFonts w:ascii="Trebuchet MS" w:hAnsi="Trebuchet MS"/>
          <w:noProof/>
        </w:rPr>
        <w:drawing>
          <wp:inline distT="0" distB="0" distL="0" distR="0">
            <wp:extent cx="8020050" cy="4762500"/>
            <wp:effectExtent l="19050" t="0" r="0" b="0"/>
            <wp:docPr id="5" name="Picture 5" descr="Pronoun: Definition &amp;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noun: Definition &amp; Typ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DA5DC5">
        <w:rPr>
          <w:rFonts w:ascii="Trebuchet MS" w:hAnsi="Trebuchet MS"/>
        </w:rPr>
        <w:t>A </w:t>
      </w:r>
      <w:r w:rsidRPr="00DA5DC5">
        <w:rPr>
          <w:rStyle w:val="Strong"/>
          <w:rFonts w:ascii="Trebuchet MS" w:hAnsi="Trebuchet MS"/>
          <w:bdr w:val="none" w:sz="0" w:space="0" w:color="auto" w:frame="1"/>
        </w:rPr>
        <w:t>pronoun</w:t>
      </w:r>
      <w:r w:rsidRPr="00DA5DC5">
        <w:rPr>
          <w:rFonts w:ascii="Trebuchet MS" w:hAnsi="Trebuchet MS"/>
        </w:rPr>
        <w:t> is used in place of a specific noun mentioned earlier in a sentence so that you don’t have to keep saying/writing that particular noun.</w:t>
      </w:r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DA5DC5">
        <w:rPr>
          <w:rStyle w:val="Strong"/>
          <w:rFonts w:ascii="Trebuchet MS" w:hAnsi="Trebuchet MS"/>
          <w:bdr w:val="none" w:sz="0" w:space="0" w:color="auto" w:frame="1"/>
        </w:rPr>
        <w:t>Example:</w:t>
      </w:r>
    </w:p>
    <w:p w:rsidR="00DA5DC5" w:rsidRPr="00DA5DC5" w:rsidRDefault="00DA5DC5" w:rsidP="00DA5DC5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DA5DC5">
        <w:rPr>
          <w:rFonts w:ascii="Trebuchet MS" w:hAnsi="Trebuchet MS"/>
          <w:spacing w:val="3"/>
        </w:rPr>
        <w:t>Michael is a good boy. </w:t>
      </w:r>
      <w:r w:rsidRPr="00DA5DC5">
        <w:rPr>
          <w:rFonts w:ascii="Trebuchet MS" w:hAnsi="Trebuchet MS"/>
          <w:spacing w:val="3"/>
          <w:u w:val="single"/>
          <w:bdr w:val="none" w:sz="0" w:space="0" w:color="auto" w:frame="1"/>
        </w:rPr>
        <w:t>He</w:t>
      </w:r>
      <w:r w:rsidRPr="00DA5DC5">
        <w:rPr>
          <w:rFonts w:ascii="Trebuchet MS" w:hAnsi="Trebuchet MS"/>
          <w:spacing w:val="3"/>
        </w:rPr>
        <w:t> gets up early in the morning. (Here, you don’t have to mention ‘Michael’ again)</w:t>
      </w:r>
    </w:p>
    <w:p w:rsidR="00DA5DC5" w:rsidRPr="00DA5DC5" w:rsidRDefault="00DA5DC5" w:rsidP="00DA5DC5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DA5DC5">
        <w:rPr>
          <w:rFonts w:ascii="Trebuchet MS" w:hAnsi="Trebuchet MS"/>
          <w:spacing w:val="3"/>
        </w:rPr>
        <w:t>The coach selected several key points. </w:t>
      </w:r>
      <w:r w:rsidRPr="00DA5DC5">
        <w:rPr>
          <w:rFonts w:ascii="Trebuchet MS" w:hAnsi="Trebuchet MS"/>
          <w:spacing w:val="3"/>
          <w:u w:val="single"/>
          <w:bdr w:val="none" w:sz="0" w:space="0" w:color="auto" w:frame="1"/>
        </w:rPr>
        <w:t>He</w:t>
      </w:r>
      <w:r w:rsidRPr="00DA5DC5">
        <w:rPr>
          <w:rFonts w:ascii="Trebuchet MS" w:hAnsi="Trebuchet MS"/>
          <w:spacing w:val="3"/>
        </w:rPr>
        <w:t> wanted the team to memorize </w:t>
      </w:r>
      <w:r w:rsidRPr="00DA5DC5">
        <w:rPr>
          <w:rFonts w:ascii="Trebuchet MS" w:hAnsi="Trebuchet MS"/>
          <w:spacing w:val="3"/>
          <w:u w:val="single"/>
          <w:bdr w:val="none" w:sz="0" w:space="0" w:color="auto" w:frame="1"/>
        </w:rPr>
        <w:t>them</w:t>
      </w:r>
      <w:r w:rsidRPr="00DA5DC5">
        <w:rPr>
          <w:rFonts w:ascii="Trebuchet MS" w:hAnsi="Trebuchet MS"/>
          <w:spacing w:val="3"/>
        </w:rPr>
        <w:t>. (‘He’ replaces ‘the coach’; ‘them’ replaces ‘several key points’)</w:t>
      </w:r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DA5DC5">
        <w:rPr>
          <w:rFonts w:ascii="Trebuchet MS" w:hAnsi="Trebuchet MS"/>
        </w:rPr>
        <w:t>The word or phrase that a pronoun replaces is called the </w:t>
      </w:r>
      <w:r w:rsidRPr="00DA5DC5">
        <w:rPr>
          <w:rStyle w:val="Strong"/>
          <w:rFonts w:ascii="Trebuchet MS" w:hAnsi="Trebuchet MS"/>
          <w:bdr w:val="none" w:sz="0" w:space="0" w:color="auto" w:frame="1"/>
        </w:rPr>
        <w:t>antecedent</w:t>
      </w:r>
      <w:r w:rsidRPr="00DA5DC5">
        <w:rPr>
          <w:rFonts w:ascii="Trebuchet MS" w:hAnsi="Trebuchet MS"/>
        </w:rPr>
        <w:t> of the pronoun. In the previous example, original noun ‘the coach’ is the </w:t>
      </w:r>
      <w:r w:rsidRPr="00DA5DC5">
        <w:rPr>
          <w:rStyle w:val="Strong"/>
          <w:rFonts w:ascii="Trebuchet MS" w:hAnsi="Trebuchet MS"/>
          <w:bdr w:val="none" w:sz="0" w:space="0" w:color="auto" w:frame="1"/>
        </w:rPr>
        <w:t>antecedent</w:t>
      </w:r>
      <w:r w:rsidRPr="00DA5DC5">
        <w:rPr>
          <w:rFonts w:ascii="Trebuchet MS" w:hAnsi="Trebuchet MS"/>
        </w:rPr>
        <w:t> and the pronoun ‘he’ is the </w:t>
      </w:r>
      <w:r w:rsidRPr="00DA5DC5">
        <w:rPr>
          <w:rStyle w:val="Strong"/>
          <w:rFonts w:ascii="Trebuchet MS" w:hAnsi="Trebuchet MS"/>
          <w:bdr w:val="none" w:sz="0" w:space="0" w:color="auto" w:frame="1"/>
        </w:rPr>
        <w:t>referent</w:t>
      </w:r>
      <w:r w:rsidRPr="00DA5DC5">
        <w:rPr>
          <w:rFonts w:ascii="Trebuchet MS" w:hAnsi="Trebuchet MS"/>
        </w:rPr>
        <w:t> because it refers back to the original noun. The antecedent and the pronoun/s must agree in terms of number and gender.</w:t>
      </w:r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hyperlink r:id="rId6" w:tooltip="More Examples of Pronoun" w:history="1">
        <w:r w:rsidRPr="00DA5DC5">
          <w:rPr>
            <w:rStyle w:val="Hyperlink"/>
            <w:rFonts w:ascii="Trebuchet MS" w:hAnsi="Trebuchet MS"/>
            <w:color w:val="auto"/>
            <w:bdr w:val="none" w:sz="0" w:space="0" w:color="auto" w:frame="1"/>
          </w:rPr>
          <w:t>More Examples of Pronoun</w:t>
        </w:r>
      </w:hyperlink>
    </w:p>
    <w:p w:rsidR="00DA5DC5" w:rsidRPr="00DA5DC5" w:rsidRDefault="00DA5DC5" w:rsidP="00DA5DC5">
      <w:pPr>
        <w:pStyle w:val="Heading2"/>
        <w:pBdr>
          <w:bottom w:val="single" w:sz="6" w:space="0" w:color="DDDDDD"/>
        </w:pBdr>
        <w:shd w:val="clear" w:color="auto" w:fill="FFFFFF"/>
        <w:spacing w:before="105" w:beforeAutospacing="0" w:after="105" w:afterAutospacing="0" w:line="510" w:lineRule="atLeast"/>
        <w:textAlignment w:val="baseline"/>
        <w:rPr>
          <w:rFonts w:ascii="Verdana" w:hAnsi="Verdana"/>
          <w:b w:val="0"/>
          <w:bCs w:val="0"/>
          <w:sz w:val="39"/>
          <w:szCs w:val="39"/>
        </w:rPr>
      </w:pPr>
      <w:r w:rsidRPr="00DA5DC5">
        <w:rPr>
          <w:rFonts w:ascii="Verdana" w:hAnsi="Verdana"/>
          <w:b w:val="0"/>
          <w:bCs w:val="0"/>
          <w:sz w:val="39"/>
          <w:szCs w:val="39"/>
        </w:rPr>
        <w:lastRenderedPageBreak/>
        <w:t>Types of Pronoun:</w:t>
      </w:r>
    </w:p>
    <w:p w:rsidR="00DA5DC5" w:rsidRPr="00DA5DC5" w:rsidRDefault="00DA5DC5" w:rsidP="00DA5DC5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  <w:sz w:val="29"/>
          <w:szCs w:val="29"/>
        </w:rPr>
      </w:pPr>
      <w:hyperlink r:id="rId7" w:anchor="subject" w:tooltip="Subject Pronouns" w:history="1">
        <w:r w:rsidRPr="00DA5DC5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Subject Pronouns</w:t>
        </w:r>
      </w:hyperlink>
    </w:p>
    <w:p w:rsidR="00DA5DC5" w:rsidRPr="00DA5DC5" w:rsidRDefault="00DA5DC5" w:rsidP="00DA5DC5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  <w:sz w:val="29"/>
          <w:szCs w:val="29"/>
        </w:rPr>
      </w:pPr>
      <w:hyperlink r:id="rId8" w:anchor="object" w:tooltip="Object Pronouns" w:history="1">
        <w:r w:rsidRPr="00DA5DC5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Object Pronouns</w:t>
        </w:r>
      </w:hyperlink>
    </w:p>
    <w:p w:rsidR="00DA5DC5" w:rsidRPr="00DA5DC5" w:rsidRDefault="00DA5DC5" w:rsidP="00DA5DC5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  <w:sz w:val="29"/>
          <w:szCs w:val="29"/>
        </w:rPr>
      </w:pPr>
      <w:hyperlink r:id="rId9" w:anchor="possessive" w:tooltip="Possessive Pronouns" w:history="1">
        <w:r w:rsidRPr="00DA5DC5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Possessive Pronouns</w:t>
        </w:r>
      </w:hyperlink>
    </w:p>
    <w:p w:rsidR="00DA5DC5" w:rsidRPr="00DA5DC5" w:rsidRDefault="00DA5DC5" w:rsidP="00DA5DC5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  <w:sz w:val="29"/>
          <w:szCs w:val="29"/>
        </w:rPr>
      </w:pPr>
      <w:hyperlink r:id="rId10" w:anchor="reflexive" w:tooltip="Reflexive Pronouns" w:history="1">
        <w:r w:rsidRPr="00DA5DC5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Reflexive Pronouns</w:t>
        </w:r>
      </w:hyperlink>
    </w:p>
    <w:p w:rsidR="00DA5DC5" w:rsidRPr="00DA5DC5" w:rsidRDefault="00DA5DC5" w:rsidP="00DA5DC5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  <w:sz w:val="29"/>
          <w:szCs w:val="29"/>
        </w:rPr>
      </w:pPr>
      <w:hyperlink r:id="rId11" w:anchor="intensive" w:tooltip="Intensive Pronouns" w:history="1">
        <w:r w:rsidRPr="00DA5DC5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Intensive Pronouns</w:t>
        </w:r>
      </w:hyperlink>
    </w:p>
    <w:p w:rsidR="00DA5DC5" w:rsidRPr="00DA5DC5" w:rsidRDefault="00DA5DC5" w:rsidP="00DA5DC5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  <w:sz w:val="29"/>
          <w:szCs w:val="29"/>
        </w:rPr>
      </w:pPr>
      <w:hyperlink r:id="rId12" w:anchor="relative" w:tooltip="Relative Pronouns" w:history="1">
        <w:r w:rsidRPr="00DA5DC5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Relative Pronouns</w:t>
        </w:r>
      </w:hyperlink>
    </w:p>
    <w:p w:rsidR="00DA5DC5" w:rsidRPr="00DA5DC5" w:rsidRDefault="00DA5DC5" w:rsidP="00DA5DC5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  <w:sz w:val="29"/>
          <w:szCs w:val="29"/>
        </w:rPr>
      </w:pPr>
      <w:hyperlink r:id="rId13" w:anchor="demonstrative" w:tooltip="Demonstrative Pronouns" w:history="1">
        <w:r w:rsidRPr="00DA5DC5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Demonstrative Pronouns</w:t>
        </w:r>
      </w:hyperlink>
    </w:p>
    <w:p w:rsidR="00DA5DC5" w:rsidRPr="00DA5DC5" w:rsidRDefault="00DA5DC5" w:rsidP="00DA5DC5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  <w:sz w:val="29"/>
          <w:szCs w:val="29"/>
        </w:rPr>
      </w:pPr>
      <w:hyperlink r:id="rId14" w:anchor="interrogative" w:tooltip="Interrogative Pronouns" w:history="1">
        <w:r w:rsidRPr="00DA5DC5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Interrogative Pronouns</w:t>
        </w:r>
      </w:hyperlink>
    </w:p>
    <w:p w:rsidR="00DA5DC5" w:rsidRPr="00DA5DC5" w:rsidRDefault="00DA5DC5" w:rsidP="00DA5DC5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rFonts w:ascii="Verdana" w:hAnsi="Verdana"/>
          <w:b w:val="0"/>
          <w:bCs w:val="0"/>
          <w:sz w:val="35"/>
          <w:szCs w:val="35"/>
        </w:rPr>
      </w:pPr>
      <w:r w:rsidRPr="00DA5DC5">
        <w:rPr>
          <w:rFonts w:ascii="Verdana" w:hAnsi="Verdana"/>
          <w:b w:val="0"/>
          <w:bCs w:val="0"/>
          <w:sz w:val="35"/>
          <w:szCs w:val="35"/>
        </w:rPr>
        <w:t>Subject Pronouns</w:t>
      </w:r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DA5DC5">
        <w:rPr>
          <w:rStyle w:val="Strong"/>
          <w:rFonts w:ascii="Trebuchet MS" w:hAnsi="Trebuchet MS"/>
          <w:bdr w:val="none" w:sz="0" w:space="0" w:color="auto" w:frame="1"/>
        </w:rPr>
        <w:t>Subject pronouns</w:t>
      </w:r>
      <w:r w:rsidRPr="00DA5DC5">
        <w:rPr>
          <w:rFonts w:ascii="Trebuchet MS" w:hAnsi="Trebuchet MS"/>
        </w:rPr>
        <w:t> work as the subject of the verb in a sentence. A subject pronoun normally replaces the subject/object (a noun) of the previous sentence.</w:t>
      </w:r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DA5DC5">
        <w:rPr>
          <w:rStyle w:val="Strong"/>
          <w:rFonts w:ascii="Trebuchet MS" w:hAnsi="Trebuchet MS"/>
          <w:bdr w:val="none" w:sz="0" w:space="0" w:color="auto" w:frame="1"/>
        </w:rPr>
        <w:t>Example:</w:t>
      </w:r>
    </w:p>
    <w:p w:rsidR="00DA5DC5" w:rsidRPr="00DA5DC5" w:rsidRDefault="00DA5DC5" w:rsidP="00DA5DC5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DA5DC5">
        <w:rPr>
          <w:rFonts w:ascii="Trebuchet MS" w:hAnsi="Trebuchet MS"/>
          <w:spacing w:val="3"/>
        </w:rPr>
        <w:t>Mike can’t attend the party. </w:t>
      </w:r>
      <w:r w:rsidRPr="00DA5DC5">
        <w:rPr>
          <w:rFonts w:ascii="Trebuchet MS" w:hAnsi="Trebuchet MS"/>
          <w:spacing w:val="3"/>
          <w:u w:val="single"/>
          <w:bdr w:val="none" w:sz="0" w:space="0" w:color="auto" w:frame="1"/>
        </w:rPr>
        <w:t>He</w:t>
      </w:r>
      <w:r w:rsidRPr="00DA5DC5">
        <w:rPr>
          <w:rFonts w:ascii="Trebuchet MS" w:hAnsi="Trebuchet MS"/>
          <w:spacing w:val="3"/>
        </w:rPr>
        <w:t> has gone to his grandparents.</w:t>
      </w:r>
    </w:p>
    <w:p w:rsidR="00DA5DC5" w:rsidRPr="00DA5DC5" w:rsidRDefault="00DA5DC5" w:rsidP="00DA5DC5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DA5DC5">
        <w:rPr>
          <w:rFonts w:ascii="Trebuchet MS" w:hAnsi="Trebuchet MS"/>
          <w:spacing w:val="3"/>
        </w:rPr>
        <w:t>Marta is a good storyteller. </w:t>
      </w:r>
      <w:r w:rsidRPr="00DA5DC5">
        <w:rPr>
          <w:rFonts w:ascii="Trebuchet MS" w:hAnsi="Trebuchet MS"/>
          <w:spacing w:val="3"/>
          <w:u w:val="single"/>
          <w:bdr w:val="none" w:sz="0" w:space="0" w:color="auto" w:frame="1"/>
        </w:rPr>
        <w:t>She</w:t>
      </w:r>
      <w:r w:rsidRPr="00DA5DC5">
        <w:rPr>
          <w:rFonts w:ascii="Trebuchet MS" w:hAnsi="Trebuchet MS"/>
          <w:spacing w:val="3"/>
        </w:rPr>
        <w:t> told a ghost story that scared everyone.</w:t>
      </w:r>
    </w:p>
    <w:p w:rsidR="00DA5DC5" w:rsidRPr="00DA5DC5" w:rsidRDefault="00DA5DC5" w:rsidP="00DA5DC5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ins w:id="0" w:author="Unknown"/>
          <w:rFonts w:ascii="Trebuchet MS" w:hAnsi="Trebuchet MS"/>
          <w:spacing w:val="3"/>
        </w:rPr>
      </w:pPr>
      <w:ins w:id="1" w:author="Unknown">
        <w:r w:rsidRPr="00DA5DC5">
          <w:rPr>
            <w:rFonts w:ascii="Trebuchet MS" w:hAnsi="Trebuchet MS"/>
            <w:spacing w:val="3"/>
          </w:rPr>
          <w:t>Julie made some cakes.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They</w:t>
        </w:r>
        <w:r w:rsidRPr="00DA5DC5">
          <w:rPr>
            <w:rFonts w:ascii="Trebuchet MS" w:hAnsi="Trebuchet MS"/>
            <w:spacing w:val="3"/>
          </w:rPr>
          <w:t> look tasty. (Here, the subject pronoun replaced the object of the previous sentence)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2" w:author="Unknown"/>
          <w:rFonts w:ascii="Trebuchet MS" w:hAnsi="Trebuchet MS"/>
        </w:rPr>
      </w:pPr>
      <w:ins w:id="3" w:author="Unknown">
        <w:r w:rsidRPr="00DA5DC5">
          <w:rPr>
            <w:rFonts w:ascii="Trebuchet MS" w:hAnsi="Trebuchet MS"/>
          </w:rPr>
          <w:fldChar w:fldCharType="begin"/>
        </w:r>
        <w:r w:rsidRPr="00DA5DC5">
          <w:rPr>
            <w:rFonts w:ascii="Trebuchet MS" w:hAnsi="Trebuchet MS"/>
          </w:rPr>
          <w:instrText xml:space="preserve"> HYPERLINK "https://www.learngrammar.net/a/examples-of-subject-pronoun" \o "Examples of Subject Pronoun" </w:instrText>
        </w:r>
        <w:r w:rsidRPr="00DA5DC5">
          <w:rPr>
            <w:rFonts w:ascii="Trebuchet MS" w:hAnsi="Trebuchet MS"/>
          </w:rPr>
          <w:fldChar w:fldCharType="separate"/>
        </w:r>
        <w:r w:rsidRPr="00DA5DC5">
          <w:rPr>
            <w:rStyle w:val="Hyperlink"/>
            <w:rFonts w:ascii="Trebuchet MS" w:hAnsi="Trebuchet MS"/>
            <w:color w:val="auto"/>
            <w:bdr w:val="none" w:sz="0" w:space="0" w:color="auto" w:frame="1"/>
          </w:rPr>
          <w:t>More Examples of Subject Pronoun</w:t>
        </w:r>
        <w:r w:rsidRPr="00DA5DC5">
          <w:rPr>
            <w:rFonts w:ascii="Trebuchet MS" w:hAnsi="Trebuchet MS"/>
          </w:rPr>
          <w:fldChar w:fldCharType="end"/>
        </w:r>
      </w:ins>
    </w:p>
    <w:p w:rsidR="00DA5DC5" w:rsidRPr="00DA5DC5" w:rsidRDefault="00DA5DC5" w:rsidP="00DA5DC5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ins w:id="4" w:author="Unknown"/>
          <w:rFonts w:ascii="Verdana" w:hAnsi="Verdana"/>
          <w:b w:val="0"/>
          <w:bCs w:val="0"/>
          <w:sz w:val="35"/>
          <w:szCs w:val="35"/>
        </w:rPr>
      </w:pPr>
      <w:ins w:id="5" w:author="Unknown">
        <w:r w:rsidRPr="00DA5DC5">
          <w:rPr>
            <w:rFonts w:ascii="Verdana" w:hAnsi="Verdana"/>
            <w:b w:val="0"/>
            <w:bCs w:val="0"/>
            <w:sz w:val="35"/>
            <w:szCs w:val="35"/>
          </w:rPr>
          <w:t>Object Pronouns: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6" w:author="Unknown"/>
          <w:rFonts w:ascii="Trebuchet MS" w:hAnsi="Trebuchet MS"/>
        </w:rPr>
      </w:pPr>
      <w:ins w:id="7" w:author="Unknown">
        <w:r w:rsidRPr="00DA5DC5">
          <w:rPr>
            <w:rStyle w:val="Strong"/>
            <w:rFonts w:ascii="Trebuchet MS" w:hAnsi="Trebuchet MS"/>
            <w:bdr w:val="none" w:sz="0" w:space="0" w:color="auto" w:frame="1"/>
          </w:rPr>
          <w:t>Object pronouns</w:t>
        </w:r>
        <w:r w:rsidRPr="00DA5DC5">
          <w:rPr>
            <w:rFonts w:ascii="Trebuchet MS" w:hAnsi="Trebuchet MS"/>
          </w:rPr>
          <w:t> work as the object or indirect object in a sentence replacing the antecedent object. This form of the pronoun is also used after prepositions.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8" w:author="Unknown"/>
          <w:rFonts w:ascii="Trebuchet MS" w:hAnsi="Trebuchet MS"/>
        </w:rPr>
      </w:pPr>
      <w:ins w:id="9" w:author="Unknown">
        <w:r w:rsidRPr="00DA5DC5">
          <w:rPr>
            <w:rStyle w:val="Strong"/>
            <w:rFonts w:ascii="Trebuchet MS" w:hAnsi="Trebuchet MS"/>
            <w:bdr w:val="none" w:sz="0" w:space="0" w:color="auto" w:frame="1"/>
          </w:rPr>
          <w:t>Example:</w:t>
        </w:r>
      </w:ins>
    </w:p>
    <w:p w:rsidR="00DA5DC5" w:rsidRPr="00DA5DC5" w:rsidRDefault="00DA5DC5" w:rsidP="00DA5DC5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ins w:id="10" w:author="Unknown"/>
          <w:rFonts w:ascii="Trebuchet MS" w:hAnsi="Trebuchet MS"/>
          <w:spacing w:val="3"/>
        </w:rPr>
      </w:pPr>
      <w:ins w:id="11" w:author="Unknown">
        <w:r w:rsidRPr="00DA5DC5">
          <w:rPr>
            <w:rFonts w:ascii="Trebuchet MS" w:hAnsi="Trebuchet MS"/>
            <w:spacing w:val="3"/>
          </w:rPr>
          <w:t>I’ll give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you</w:t>
        </w:r>
        <w:r w:rsidRPr="00DA5DC5">
          <w:rPr>
            <w:rFonts w:ascii="Trebuchet MS" w:hAnsi="Trebuchet MS"/>
            <w:spacing w:val="3"/>
          </w:rPr>
          <w:t> a present on your birthday. I have a great idea for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you.</w:t>
        </w:r>
        <w:r w:rsidRPr="00DA5DC5">
          <w:rPr>
            <w:rFonts w:ascii="Trebuchet MS" w:hAnsi="Trebuchet MS"/>
            <w:spacing w:val="3"/>
          </w:rPr>
          <w:t> (after preposition)</w:t>
        </w:r>
      </w:ins>
    </w:p>
    <w:p w:rsidR="00DA5DC5" w:rsidRPr="00DA5DC5" w:rsidRDefault="00DA5DC5" w:rsidP="00DA5DC5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ins w:id="12" w:author="Unknown"/>
          <w:rFonts w:ascii="Trebuchet MS" w:hAnsi="Trebuchet MS"/>
          <w:spacing w:val="3"/>
        </w:rPr>
      </w:pPr>
      <w:ins w:id="13" w:author="Unknown">
        <w:r w:rsidRPr="00DA5DC5">
          <w:rPr>
            <w:rFonts w:ascii="Trebuchet MS" w:hAnsi="Trebuchet MS"/>
            <w:spacing w:val="3"/>
          </w:rPr>
          <w:t>Tell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her</w:t>
        </w:r>
        <w:r w:rsidRPr="00DA5DC5">
          <w:rPr>
            <w:rFonts w:ascii="Trebuchet MS" w:hAnsi="Trebuchet MS"/>
            <w:spacing w:val="3"/>
          </w:rPr>
          <w:t> that you’ll take the job.</w:t>
        </w:r>
      </w:ins>
    </w:p>
    <w:p w:rsidR="00DA5DC5" w:rsidRPr="00DA5DC5" w:rsidRDefault="00DA5DC5" w:rsidP="00DA5DC5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ins w:id="14" w:author="Unknown"/>
          <w:rFonts w:ascii="Trebuchet MS" w:hAnsi="Trebuchet MS"/>
          <w:spacing w:val="3"/>
        </w:rPr>
      </w:pPr>
      <w:ins w:id="15" w:author="Unknown">
        <w:r w:rsidRPr="00DA5DC5">
          <w:rPr>
            <w:rFonts w:ascii="Trebuchet MS" w:hAnsi="Trebuchet MS"/>
            <w:spacing w:val="3"/>
          </w:rPr>
          <w:t>I have a gift for your boss. Give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 it </w:t>
        </w:r>
        <w:r w:rsidRPr="00DA5DC5">
          <w:rPr>
            <w:rFonts w:ascii="Trebuchet MS" w:hAnsi="Trebuchet MS"/>
            <w:spacing w:val="3"/>
          </w:rPr>
          <w:t>to your boss. (Here, ‘</w:t>
        </w:r>
        <w:proofErr w:type="spellStart"/>
        <w:r w:rsidRPr="00DA5DC5">
          <w:rPr>
            <w:rFonts w:ascii="Trebuchet MS" w:hAnsi="Trebuchet MS"/>
            <w:spacing w:val="3"/>
          </w:rPr>
          <w:t>it’works</w:t>
        </w:r>
        <w:proofErr w:type="spellEnd"/>
        <w:r w:rsidRPr="00DA5DC5">
          <w:rPr>
            <w:rFonts w:ascii="Trebuchet MS" w:hAnsi="Trebuchet MS"/>
            <w:spacing w:val="3"/>
          </w:rPr>
          <w:t xml:space="preserve"> as an object)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16" w:author="Unknown"/>
          <w:rFonts w:ascii="Trebuchet MS" w:hAnsi="Trebuchet MS"/>
        </w:rPr>
      </w:pPr>
      <w:ins w:id="17" w:author="Unknown">
        <w:r w:rsidRPr="00DA5DC5">
          <w:rPr>
            <w:rFonts w:ascii="Trebuchet MS" w:hAnsi="Trebuchet MS"/>
          </w:rPr>
          <w:fldChar w:fldCharType="begin"/>
        </w:r>
        <w:r w:rsidRPr="00DA5DC5">
          <w:rPr>
            <w:rFonts w:ascii="Trebuchet MS" w:hAnsi="Trebuchet MS"/>
          </w:rPr>
          <w:instrText xml:space="preserve"> HYPERLINK "https://www.learngrammar.net/a/examples-of-object-pronoun" \o "Examples of Object Pronoun" </w:instrText>
        </w:r>
        <w:r w:rsidRPr="00DA5DC5">
          <w:rPr>
            <w:rFonts w:ascii="Trebuchet MS" w:hAnsi="Trebuchet MS"/>
          </w:rPr>
          <w:fldChar w:fldCharType="separate"/>
        </w:r>
        <w:r w:rsidRPr="00DA5DC5">
          <w:rPr>
            <w:rStyle w:val="Hyperlink"/>
            <w:rFonts w:ascii="Trebuchet MS" w:hAnsi="Trebuchet MS"/>
            <w:color w:val="auto"/>
            <w:bdr w:val="none" w:sz="0" w:space="0" w:color="auto" w:frame="1"/>
          </w:rPr>
          <w:t>More Examples of Object Pronoun</w:t>
        </w:r>
        <w:r w:rsidRPr="00DA5DC5">
          <w:rPr>
            <w:rFonts w:ascii="Trebuchet MS" w:hAnsi="Trebuchet MS"/>
          </w:rPr>
          <w:fldChar w:fldCharType="end"/>
        </w:r>
      </w:ins>
    </w:p>
    <w:p w:rsidR="00DA5DC5" w:rsidRPr="00DA5DC5" w:rsidRDefault="00DA5DC5" w:rsidP="00DA5DC5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ins w:id="18" w:author="Unknown"/>
          <w:rFonts w:ascii="Verdana" w:hAnsi="Verdana"/>
          <w:b w:val="0"/>
          <w:bCs w:val="0"/>
          <w:sz w:val="35"/>
          <w:szCs w:val="35"/>
        </w:rPr>
      </w:pPr>
      <w:ins w:id="19" w:author="Unknown">
        <w:r w:rsidRPr="00DA5DC5">
          <w:rPr>
            <w:rFonts w:ascii="Verdana" w:hAnsi="Verdana"/>
            <w:b w:val="0"/>
            <w:bCs w:val="0"/>
            <w:sz w:val="35"/>
            <w:szCs w:val="35"/>
          </w:rPr>
          <w:t>Possessive Pronouns: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20" w:author="Unknown"/>
          <w:rFonts w:ascii="Trebuchet MS" w:hAnsi="Trebuchet MS"/>
        </w:rPr>
      </w:pPr>
      <w:ins w:id="21" w:author="Unknown">
        <w:r w:rsidRPr="00DA5DC5">
          <w:rPr>
            <w:rStyle w:val="Strong"/>
            <w:rFonts w:ascii="Trebuchet MS" w:hAnsi="Trebuchet MS"/>
            <w:bdr w:val="none" w:sz="0" w:space="0" w:color="auto" w:frame="1"/>
          </w:rPr>
          <w:t>Possessive pronouns</w:t>
        </w:r>
        <w:r w:rsidRPr="00DA5DC5">
          <w:rPr>
            <w:rFonts w:ascii="Trebuchet MS" w:hAnsi="Trebuchet MS"/>
          </w:rPr>
          <w:t xml:space="preserve"> replace the nouns of the possessive adjectives: my, our, your, her, his, </w:t>
        </w:r>
        <w:proofErr w:type="gramStart"/>
        <w:r w:rsidRPr="00DA5DC5">
          <w:rPr>
            <w:rFonts w:ascii="Trebuchet MS" w:hAnsi="Trebuchet MS"/>
          </w:rPr>
          <w:t>their</w:t>
        </w:r>
        <w:proofErr w:type="gramEnd"/>
        <w:r w:rsidRPr="00DA5DC5">
          <w:rPr>
            <w:rFonts w:ascii="Trebuchet MS" w:hAnsi="Trebuchet MS"/>
          </w:rPr>
          <w:t>. The possessive pronouns are </w:t>
        </w:r>
        <w:proofErr w:type="gramStart"/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t>mine</w:t>
        </w:r>
        <w:proofErr w:type="gramEnd"/>
        <w:r w:rsidRPr="00DA5DC5">
          <w:rPr>
            <w:rFonts w:ascii="Trebuchet MS" w:hAnsi="Trebuchet MS"/>
          </w:rPr>
          <w:t>, </w:t>
        </w:r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t>ours</w:t>
        </w:r>
        <w:r w:rsidRPr="00DA5DC5">
          <w:rPr>
            <w:rFonts w:ascii="Trebuchet MS" w:hAnsi="Trebuchet MS"/>
          </w:rPr>
          <w:t>, </w:t>
        </w:r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t>yours</w:t>
        </w:r>
        <w:r w:rsidRPr="00DA5DC5">
          <w:rPr>
            <w:rFonts w:ascii="Trebuchet MS" w:hAnsi="Trebuchet MS"/>
          </w:rPr>
          <w:t>, </w:t>
        </w:r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t>hers, his, its</w:t>
        </w:r>
        <w:r w:rsidRPr="00DA5DC5">
          <w:rPr>
            <w:rFonts w:ascii="Trebuchet MS" w:hAnsi="Trebuchet MS"/>
          </w:rPr>
          <w:t>, </w:t>
        </w:r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t>theirs</w:t>
        </w:r>
        <w:r w:rsidRPr="00DA5DC5">
          <w:rPr>
            <w:rFonts w:ascii="Trebuchet MS" w:hAnsi="Trebuchet MS"/>
          </w:rPr>
          <w:t xml:space="preserve">. </w:t>
        </w:r>
        <w:proofErr w:type="gramStart"/>
        <w:r w:rsidRPr="00DA5DC5">
          <w:rPr>
            <w:rFonts w:ascii="Trebuchet MS" w:hAnsi="Trebuchet MS"/>
          </w:rPr>
          <w:t>The pronoun ‘who’ also has a possessive form, </w:t>
        </w:r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t>whose</w:t>
        </w:r>
        <w:r w:rsidRPr="00DA5DC5">
          <w:rPr>
            <w:rFonts w:ascii="Trebuchet MS" w:hAnsi="Trebuchet MS"/>
          </w:rPr>
          <w:t>.</w:t>
        </w:r>
        <w:proofErr w:type="gramEnd"/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22" w:author="Unknown"/>
          <w:rFonts w:ascii="Trebuchet MS" w:hAnsi="Trebuchet MS"/>
        </w:rPr>
      </w:pPr>
      <w:ins w:id="23" w:author="Unknown">
        <w:r w:rsidRPr="00DA5DC5">
          <w:rPr>
            <w:rStyle w:val="Strong"/>
            <w:rFonts w:ascii="Trebuchet MS" w:hAnsi="Trebuchet MS"/>
            <w:bdr w:val="none" w:sz="0" w:space="0" w:color="auto" w:frame="1"/>
          </w:rPr>
          <w:t>Example:</w:t>
        </w:r>
      </w:ins>
    </w:p>
    <w:p w:rsidR="00DA5DC5" w:rsidRPr="00DA5DC5" w:rsidRDefault="00DA5DC5" w:rsidP="00DA5DC5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ins w:id="24" w:author="Unknown"/>
          <w:rFonts w:ascii="Trebuchet MS" w:hAnsi="Trebuchet MS"/>
          <w:spacing w:val="3"/>
        </w:rPr>
      </w:pPr>
      <w:ins w:id="25" w:author="Unknown">
        <w:r w:rsidRPr="00DA5DC5">
          <w:rPr>
            <w:rFonts w:ascii="Trebuchet MS" w:hAnsi="Trebuchet MS"/>
            <w:spacing w:val="3"/>
          </w:rPr>
          <w:t xml:space="preserve">I thought my bag was lost, but the one </w:t>
        </w:r>
        <w:proofErr w:type="spellStart"/>
        <w:r w:rsidRPr="00DA5DC5">
          <w:rPr>
            <w:rFonts w:ascii="Trebuchet MS" w:hAnsi="Trebuchet MS"/>
            <w:spacing w:val="3"/>
          </w:rPr>
          <w:t>Kesrick</w:t>
        </w:r>
        <w:proofErr w:type="spellEnd"/>
        <w:r w:rsidRPr="00DA5DC5">
          <w:rPr>
            <w:rFonts w:ascii="Trebuchet MS" w:hAnsi="Trebuchet MS"/>
            <w:spacing w:val="3"/>
          </w:rPr>
          <w:t xml:space="preserve"> found was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mine</w:t>
        </w:r>
        <w:r w:rsidRPr="00DA5DC5">
          <w:rPr>
            <w:rFonts w:ascii="Trebuchet MS" w:hAnsi="Trebuchet MS"/>
            <w:spacing w:val="3"/>
          </w:rPr>
          <w:t>. (Here, ‘mine’ refers to ‘my bag’)</w:t>
        </w:r>
      </w:ins>
    </w:p>
    <w:p w:rsidR="00DA5DC5" w:rsidRPr="00DA5DC5" w:rsidRDefault="00DA5DC5" w:rsidP="00DA5DC5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ins w:id="26" w:author="Unknown"/>
          <w:rFonts w:ascii="Trebuchet MS" w:hAnsi="Trebuchet MS"/>
          <w:spacing w:val="3"/>
        </w:rPr>
      </w:pPr>
      <w:ins w:id="27" w:author="Unknown">
        <w:r w:rsidRPr="00DA5DC5">
          <w:rPr>
            <w:rFonts w:ascii="Trebuchet MS" w:hAnsi="Trebuchet MS"/>
            <w:spacing w:val="3"/>
          </w:rPr>
          <w:lastRenderedPageBreak/>
          <w:t>Their vacation will start next week. Ours is tomorrow. (Here, ‘ours’ refers to ‘our vacation’)</w:t>
        </w:r>
      </w:ins>
    </w:p>
    <w:p w:rsidR="00DA5DC5" w:rsidRPr="00DA5DC5" w:rsidRDefault="00DA5DC5" w:rsidP="00DA5DC5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ins w:id="28" w:author="Unknown"/>
          <w:rFonts w:ascii="Trebuchet MS" w:hAnsi="Trebuchet MS"/>
          <w:spacing w:val="3"/>
        </w:rPr>
      </w:pPr>
      <w:ins w:id="29" w:author="Unknown">
        <w:r w:rsidRPr="00DA5DC5">
          <w:rPr>
            <w:rFonts w:ascii="Trebuchet MS" w:hAnsi="Trebuchet MS"/>
            <w:spacing w:val="3"/>
          </w:rPr>
          <w:t>Those four suitcases are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ours</w:t>
        </w:r>
        <w:r w:rsidRPr="00DA5DC5">
          <w:rPr>
            <w:rFonts w:ascii="Trebuchet MS" w:hAnsi="Trebuchet MS"/>
            <w:spacing w:val="3"/>
          </w:rPr>
          <w:t>.</w:t>
        </w:r>
      </w:ins>
    </w:p>
    <w:p w:rsidR="00DA5DC5" w:rsidRPr="00DA5DC5" w:rsidRDefault="00DA5DC5" w:rsidP="00DA5DC5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ins w:id="30" w:author="Unknown"/>
          <w:rFonts w:ascii="Trebuchet MS" w:hAnsi="Trebuchet MS"/>
          <w:spacing w:val="3"/>
        </w:rPr>
      </w:pPr>
      <w:ins w:id="31" w:author="Unknown">
        <w:r w:rsidRPr="00DA5DC5">
          <w:rPr>
            <w:rFonts w:ascii="Trebuchet MS" w:hAnsi="Trebuchet MS"/>
            <w:spacing w:val="3"/>
          </w:rPr>
          <w:t>Is this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yours</w:t>
        </w:r>
        <w:r w:rsidRPr="00DA5DC5">
          <w:rPr>
            <w:rFonts w:ascii="Trebuchet MS" w:hAnsi="Trebuchet MS"/>
            <w:spacing w:val="3"/>
          </w:rPr>
          <w:t>?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32" w:author="Unknown"/>
          <w:rFonts w:ascii="Trebuchet MS" w:hAnsi="Trebuchet MS"/>
        </w:rPr>
      </w:pPr>
      <w:ins w:id="33" w:author="Unknown">
        <w:r w:rsidRPr="00DA5DC5">
          <w:rPr>
            <w:rFonts w:ascii="Trebuchet MS" w:hAnsi="Trebuchet MS"/>
          </w:rPr>
          <w:t>You have to take either her car or </w:t>
        </w:r>
        <w:r w:rsidRPr="00DA5DC5">
          <w:rPr>
            <w:rFonts w:ascii="Trebuchet MS" w:hAnsi="Trebuchet MS"/>
            <w:u w:val="single"/>
            <w:bdr w:val="none" w:sz="0" w:space="0" w:color="auto" w:frame="1"/>
          </w:rPr>
          <w:t>theirs</w:t>
        </w:r>
        <w:r w:rsidRPr="00DA5DC5">
          <w:rPr>
            <w:rFonts w:ascii="Trebuchet MS" w:hAnsi="Trebuchet MS"/>
          </w:rPr>
          <w:t>. </w:t>
        </w:r>
        <w:r w:rsidRPr="00DA5DC5">
          <w:rPr>
            <w:rFonts w:ascii="Trebuchet MS" w:hAnsi="Trebuchet MS"/>
            <w:u w:val="single"/>
            <w:bdr w:val="none" w:sz="0" w:space="0" w:color="auto" w:frame="1"/>
          </w:rPr>
          <w:t>Hers</w:t>
        </w:r>
        <w:r w:rsidRPr="00DA5DC5">
          <w:rPr>
            <w:rFonts w:ascii="Trebuchet MS" w:hAnsi="Trebuchet MS"/>
          </w:rPr>
          <w:t> is better than theirs. (Here, ‘her’ is possessive adjective and ‘hers’ and ‘theirs’ are possessive pronouns which replaced ‘her car’ and ‘their car’)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34" w:author="Unknown"/>
          <w:rFonts w:ascii="Trebuchet MS" w:hAnsi="Trebuchet MS"/>
        </w:rPr>
      </w:pPr>
      <w:ins w:id="35" w:author="Unknown">
        <w:r w:rsidRPr="00DA5DC5">
          <w:rPr>
            <w:rFonts w:ascii="Trebuchet MS" w:hAnsi="Trebuchet MS"/>
          </w:rPr>
          <w:fldChar w:fldCharType="begin"/>
        </w:r>
        <w:r w:rsidRPr="00DA5DC5">
          <w:rPr>
            <w:rFonts w:ascii="Trebuchet MS" w:hAnsi="Trebuchet MS"/>
          </w:rPr>
          <w:instrText xml:space="preserve"> HYPERLINK "https://www.learngrammar.net/a/examples-of-possessive-pronouns" \o "Examples of Possessive Pronoun" </w:instrText>
        </w:r>
        <w:r w:rsidRPr="00DA5DC5">
          <w:rPr>
            <w:rFonts w:ascii="Trebuchet MS" w:hAnsi="Trebuchet MS"/>
          </w:rPr>
          <w:fldChar w:fldCharType="separate"/>
        </w:r>
        <w:r w:rsidRPr="00DA5DC5">
          <w:rPr>
            <w:rStyle w:val="Hyperlink"/>
            <w:rFonts w:ascii="Trebuchet MS" w:hAnsi="Trebuchet MS"/>
            <w:color w:val="auto"/>
            <w:bdr w:val="none" w:sz="0" w:space="0" w:color="auto" w:frame="1"/>
          </w:rPr>
          <w:t>More Examples of Possessive Pronoun</w:t>
        </w:r>
        <w:r w:rsidRPr="00DA5DC5">
          <w:rPr>
            <w:rFonts w:ascii="Trebuchet MS" w:hAnsi="Trebuchet MS"/>
          </w:rPr>
          <w:fldChar w:fldCharType="end"/>
        </w:r>
      </w:ins>
    </w:p>
    <w:p w:rsidR="00DA5DC5" w:rsidRPr="00DA5DC5" w:rsidRDefault="00DA5DC5" w:rsidP="00DA5DC5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ins w:id="36" w:author="Unknown"/>
          <w:rFonts w:ascii="Verdana" w:hAnsi="Verdana"/>
          <w:b w:val="0"/>
          <w:bCs w:val="0"/>
          <w:sz w:val="35"/>
          <w:szCs w:val="35"/>
        </w:rPr>
      </w:pPr>
      <w:ins w:id="37" w:author="Unknown">
        <w:r w:rsidRPr="00DA5DC5">
          <w:rPr>
            <w:rFonts w:ascii="Verdana" w:hAnsi="Verdana"/>
            <w:b w:val="0"/>
            <w:bCs w:val="0"/>
            <w:sz w:val="35"/>
            <w:szCs w:val="35"/>
          </w:rPr>
          <w:t>Reflexive Pronouns: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38" w:author="Unknown"/>
          <w:rFonts w:ascii="Trebuchet MS" w:hAnsi="Trebuchet MS"/>
        </w:rPr>
      </w:pPr>
      <w:ins w:id="39" w:author="Unknown">
        <w:r w:rsidRPr="00DA5DC5">
          <w:rPr>
            <w:rStyle w:val="Strong"/>
            <w:rFonts w:ascii="Trebuchet MS" w:hAnsi="Trebuchet MS"/>
            <w:bdr w:val="none" w:sz="0" w:space="0" w:color="auto" w:frame="1"/>
          </w:rPr>
          <w:t>Reflexive pronoun</w:t>
        </w:r>
        <w:r w:rsidRPr="00DA5DC5">
          <w:rPr>
            <w:rFonts w:ascii="Trebuchet MS" w:hAnsi="Trebuchet MS"/>
          </w:rPr>
          <w:t> redirects a sentence or a clause back to the subject, which is also the direct object of that sentence. A reflexive pronoun comes when the subject performs its action upon itself. Here, ‘itself’ is a reflexive pronoun.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40" w:author="Unknown"/>
          <w:rFonts w:ascii="Trebuchet MS" w:hAnsi="Trebuchet MS"/>
        </w:rPr>
      </w:pPr>
      <w:ins w:id="41" w:author="Unknown">
        <w:r w:rsidRPr="00DA5DC5">
          <w:rPr>
            <w:rStyle w:val="Strong"/>
            <w:rFonts w:ascii="Trebuchet MS" w:hAnsi="Trebuchet MS"/>
            <w:bdr w:val="none" w:sz="0" w:space="0" w:color="auto" w:frame="1"/>
          </w:rPr>
          <w:t>Example:</w:t>
        </w:r>
      </w:ins>
    </w:p>
    <w:p w:rsidR="00DA5DC5" w:rsidRPr="00DA5DC5" w:rsidRDefault="00DA5DC5" w:rsidP="00DA5DC5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ins w:id="42" w:author="Unknown"/>
          <w:rFonts w:ascii="Trebuchet MS" w:hAnsi="Trebuchet MS"/>
          <w:spacing w:val="3"/>
        </w:rPr>
      </w:pPr>
      <w:ins w:id="43" w:author="Unknown">
        <w:r w:rsidRPr="00DA5DC5">
          <w:rPr>
            <w:rFonts w:ascii="Trebuchet MS" w:hAnsi="Trebuchet MS"/>
            <w:spacing w:val="3"/>
          </w:rPr>
          <w:t>Since she is her own boss, she gave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herself</w:t>
        </w:r>
        <w:r w:rsidRPr="00DA5DC5">
          <w:rPr>
            <w:rFonts w:ascii="Trebuchet MS" w:hAnsi="Trebuchet MS"/>
            <w:spacing w:val="3"/>
          </w:rPr>
          <w:t> a raise. (Here, ‘herself’ is the direct object of the clause and the same person is the subject)</w:t>
        </w:r>
      </w:ins>
    </w:p>
    <w:p w:rsidR="00DA5DC5" w:rsidRPr="00DA5DC5" w:rsidRDefault="00DA5DC5" w:rsidP="00DA5DC5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ins w:id="44" w:author="Unknown"/>
          <w:rFonts w:ascii="Trebuchet MS" w:hAnsi="Trebuchet MS"/>
          <w:spacing w:val="3"/>
        </w:rPr>
      </w:pPr>
      <w:ins w:id="45" w:author="Unknown">
        <w:r w:rsidRPr="00DA5DC5">
          <w:rPr>
            <w:rFonts w:ascii="Trebuchet MS" w:hAnsi="Trebuchet MS"/>
            <w:spacing w:val="3"/>
          </w:rPr>
          <w:t>She allowed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herself</w:t>
        </w:r>
        <w:r w:rsidRPr="00DA5DC5">
          <w:rPr>
            <w:rFonts w:ascii="Trebuchet MS" w:hAnsi="Trebuchet MS"/>
            <w:spacing w:val="3"/>
          </w:rPr>
          <w:t> more time to get ready.</w:t>
        </w:r>
      </w:ins>
    </w:p>
    <w:p w:rsidR="00DA5DC5" w:rsidRPr="00DA5DC5" w:rsidRDefault="00DA5DC5" w:rsidP="00DA5DC5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ins w:id="46" w:author="Unknown"/>
          <w:rFonts w:ascii="Trebuchet MS" w:hAnsi="Trebuchet MS"/>
          <w:spacing w:val="3"/>
        </w:rPr>
      </w:pPr>
      <w:ins w:id="47" w:author="Unknown">
        <w:r w:rsidRPr="00DA5DC5">
          <w:rPr>
            <w:rFonts w:ascii="Trebuchet MS" w:hAnsi="Trebuchet MS"/>
            <w:spacing w:val="3"/>
          </w:rPr>
          <w:t>The computer restarts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itself</w:t>
        </w:r>
        <w:r w:rsidRPr="00DA5DC5">
          <w:rPr>
            <w:rFonts w:ascii="Trebuchet MS" w:hAnsi="Trebuchet MS"/>
            <w:spacing w:val="3"/>
          </w:rPr>
          <w:t> every night.</w:t>
        </w:r>
      </w:ins>
    </w:p>
    <w:p w:rsidR="00DA5DC5" w:rsidRPr="00DA5DC5" w:rsidRDefault="00DA5DC5" w:rsidP="00DA5DC5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ins w:id="48" w:author="Unknown"/>
          <w:rFonts w:ascii="Trebuchet MS" w:hAnsi="Trebuchet MS"/>
          <w:spacing w:val="3"/>
        </w:rPr>
      </w:pPr>
      <w:ins w:id="49" w:author="Unknown">
        <w:r w:rsidRPr="00DA5DC5">
          <w:rPr>
            <w:rFonts w:ascii="Trebuchet MS" w:hAnsi="Trebuchet MS"/>
            <w:spacing w:val="3"/>
          </w:rPr>
          <w:t>We told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ourselves</w:t>
        </w:r>
        <w:r w:rsidRPr="00DA5DC5">
          <w:rPr>
            <w:rFonts w:ascii="Trebuchet MS" w:hAnsi="Trebuchet MS"/>
            <w:spacing w:val="3"/>
          </w:rPr>
          <w:t> that we were so lucky to be alive.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50" w:author="Unknown"/>
          <w:rFonts w:ascii="Trebuchet MS" w:hAnsi="Trebuchet MS"/>
        </w:rPr>
      </w:pPr>
      <w:ins w:id="51" w:author="Unknown">
        <w:r w:rsidRPr="00DA5DC5">
          <w:rPr>
            <w:rFonts w:ascii="Trebuchet MS" w:hAnsi="Trebuchet MS"/>
          </w:rPr>
          <w:fldChar w:fldCharType="begin"/>
        </w:r>
        <w:r w:rsidRPr="00DA5DC5">
          <w:rPr>
            <w:rFonts w:ascii="Trebuchet MS" w:hAnsi="Trebuchet MS"/>
          </w:rPr>
          <w:instrText xml:space="preserve"> HYPERLINK "https://www.learngrammar.net/a/examples-of-reflexive-pronoun" \o "Examples of Reflexive Pronoun" </w:instrText>
        </w:r>
        <w:r w:rsidRPr="00DA5DC5">
          <w:rPr>
            <w:rFonts w:ascii="Trebuchet MS" w:hAnsi="Trebuchet MS"/>
          </w:rPr>
          <w:fldChar w:fldCharType="separate"/>
        </w:r>
        <w:r w:rsidRPr="00DA5DC5">
          <w:rPr>
            <w:rStyle w:val="Hyperlink"/>
            <w:rFonts w:ascii="Trebuchet MS" w:hAnsi="Trebuchet MS"/>
            <w:color w:val="auto"/>
            <w:bdr w:val="none" w:sz="0" w:space="0" w:color="auto" w:frame="1"/>
          </w:rPr>
          <w:t>More Examples of Reflexive Pronoun</w:t>
        </w:r>
        <w:r w:rsidRPr="00DA5DC5">
          <w:rPr>
            <w:rFonts w:ascii="Trebuchet MS" w:hAnsi="Trebuchet MS"/>
          </w:rPr>
          <w:fldChar w:fldCharType="end"/>
        </w:r>
      </w:ins>
    </w:p>
    <w:p w:rsidR="00DA5DC5" w:rsidRPr="00DA5DC5" w:rsidRDefault="00DA5DC5" w:rsidP="00DA5DC5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ins w:id="52" w:author="Unknown"/>
          <w:rFonts w:ascii="Verdana" w:hAnsi="Verdana"/>
          <w:b w:val="0"/>
          <w:bCs w:val="0"/>
          <w:sz w:val="35"/>
          <w:szCs w:val="35"/>
        </w:rPr>
      </w:pPr>
      <w:ins w:id="53" w:author="Unknown">
        <w:r w:rsidRPr="00DA5DC5">
          <w:rPr>
            <w:rFonts w:ascii="Verdana" w:hAnsi="Verdana"/>
            <w:b w:val="0"/>
            <w:bCs w:val="0"/>
            <w:sz w:val="35"/>
            <w:szCs w:val="35"/>
          </w:rPr>
          <w:t>Intensive Pronouns: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54" w:author="Unknown"/>
          <w:rFonts w:ascii="Trebuchet MS" w:hAnsi="Trebuchet MS"/>
        </w:rPr>
      </w:pPr>
      <w:ins w:id="55" w:author="Unknown">
        <w:r w:rsidRPr="00DA5DC5">
          <w:rPr>
            <w:rStyle w:val="Strong"/>
            <w:rFonts w:ascii="Trebuchet MS" w:hAnsi="Trebuchet MS"/>
            <w:bdr w:val="none" w:sz="0" w:space="0" w:color="auto" w:frame="1"/>
          </w:rPr>
          <w:t>Intensive pronouns</w:t>
        </w:r>
        <w:r w:rsidRPr="00DA5DC5">
          <w:rPr>
            <w:rFonts w:ascii="Trebuchet MS" w:hAnsi="Trebuchet MS"/>
          </w:rPr>
          <w:t> add emphasis/importance but do not act as the object in the sentence. They can appear right after the subject.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56" w:author="Unknown"/>
          <w:rFonts w:ascii="Trebuchet MS" w:hAnsi="Trebuchet MS"/>
        </w:rPr>
      </w:pPr>
      <w:ins w:id="57" w:author="Unknown">
        <w:r w:rsidRPr="00DA5DC5">
          <w:rPr>
            <w:rStyle w:val="Strong"/>
            <w:rFonts w:ascii="Trebuchet MS" w:hAnsi="Trebuchet MS"/>
            <w:bdr w:val="none" w:sz="0" w:space="0" w:color="auto" w:frame="1"/>
          </w:rPr>
          <w:t>Example:</w:t>
        </w:r>
      </w:ins>
    </w:p>
    <w:p w:rsidR="00DA5DC5" w:rsidRPr="00DA5DC5" w:rsidRDefault="00DA5DC5" w:rsidP="00DA5DC5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ins w:id="58" w:author="Unknown"/>
          <w:rFonts w:ascii="Trebuchet MS" w:hAnsi="Trebuchet MS"/>
          <w:spacing w:val="3"/>
        </w:rPr>
      </w:pPr>
      <w:ins w:id="59" w:author="Unknown">
        <w:r w:rsidRPr="00DA5DC5">
          <w:rPr>
            <w:rFonts w:ascii="Trebuchet MS" w:hAnsi="Trebuchet MS"/>
            <w:spacing w:val="3"/>
          </w:rPr>
          <w:t>I will do it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myself</w:t>
        </w:r>
        <w:r w:rsidRPr="00DA5DC5">
          <w:rPr>
            <w:rFonts w:ascii="Trebuchet MS" w:hAnsi="Trebuchet MS"/>
            <w:spacing w:val="3"/>
          </w:rPr>
          <w:t>. (Here, ‘myself’ is not an object)</w:t>
        </w:r>
      </w:ins>
    </w:p>
    <w:p w:rsidR="00DA5DC5" w:rsidRPr="00DA5DC5" w:rsidRDefault="00DA5DC5" w:rsidP="00DA5DC5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ins w:id="60" w:author="Unknown"/>
          <w:rFonts w:ascii="Trebuchet MS" w:hAnsi="Trebuchet MS"/>
          <w:spacing w:val="3"/>
        </w:rPr>
      </w:pPr>
      <w:ins w:id="61" w:author="Unknown">
        <w:r w:rsidRPr="00DA5DC5">
          <w:rPr>
            <w:rFonts w:ascii="Trebuchet MS" w:hAnsi="Trebuchet MS"/>
            <w:spacing w:val="3"/>
          </w:rPr>
          <w:t>I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myself</w:t>
        </w:r>
        <w:r w:rsidRPr="00DA5DC5">
          <w:rPr>
            <w:rFonts w:ascii="Trebuchet MS" w:hAnsi="Trebuchet MS"/>
            <w:spacing w:val="3"/>
          </w:rPr>
          <w:t> saw the missing boat into the harbor.</w:t>
        </w:r>
      </w:ins>
    </w:p>
    <w:p w:rsidR="00DA5DC5" w:rsidRPr="00DA5DC5" w:rsidRDefault="00DA5DC5" w:rsidP="00DA5DC5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ins w:id="62" w:author="Unknown"/>
          <w:rFonts w:ascii="Trebuchet MS" w:hAnsi="Trebuchet MS"/>
          <w:spacing w:val="3"/>
        </w:rPr>
      </w:pPr>
      <w:ins w:id="63" w:author="Unknown">
        <w:r w:rsidRPr="00DA5DC5">
          <w:rPr>
            <w:rFonts w:ascii="Trebuchet MS" w:hAnsi="Trebuchet MS"/>
            <w:spacing w:val="3"/>
          </w:rPr>
          <w:t>We intend to do all the work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ourselves</w:t>
        </w:r>
        <w:r w:rsidRPr="00DA5DC5">
          <w:rPr>
            <w:rFonts w:ascii="Trebuchet MS" w:hAnsi="Trebuchet MS"/>
            <w:spacing w:val="3"/>
          </w:rPr>
          <w:t>.</w:t>
        </w:r>
      </w:ins>
    </w:p>
    <w:p w:rsidR="00DA5DC5" w:rsidRPr="00DA5DC5" w:rsidRDefault="00DA5DC5" w:rsidP="00DA5DC5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ins w:id="64" w:author="Unknown"/>
          <w:rFonts w:ascii="Trebuchet MS" w:hAnsi="Trebuchet MS"/>
          <w:spacing w:val="3"/>
        </w:rPr>
      </w:pPr>
      <w:ins w:id="65" w:author="Unknown">
        <w:r w:rsidRPr="00DA5DC5">
          <w:rPr>
            <w:rFonts w:ascii="Trebuchet MS" w:hAnsi="Trebuchet MS"/>
            <w:spacing w:val="3"/>
          </w:rPr>
          <w:t>You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yourselves</w:t>
        </w:r>
        <w:r w:rsidRPr="00DA5DC5">
          <w:rPr>
            <w:rFonts w:ascii="Trebuchet MS" w:hAnsi="Trebuchet MS"/>
            <w:spacing w:val="3"/>
          </w:rPr>
          <w:t> are responsible for this mess.</w:t>
        </w:r>
      </w:ins>
    </w:p>
    <w:p w:rsidR="00DA5DC5" w:rsidRPr="00DA5DC5" w:rsidRDefault="00DA5DC5" w:rsidP="00DA5DC5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ins w:id="66" w:author="Unknown"/>
          <w:rFonts w:ascii="Verdana" w:hAnsi="Verdana"/>
          <w:b w:val="0"/>
          <w:bCs w:val="0"/>
          <w:sz w:val="35"/>
          <w:szCs w:val="35"/>
        </w:rPr>
      </w:pPr>
      <w:ins w:id="67" w:author="Unknown">
        <w:r w:rsidRPr="00DA5DC5">
          <w:rPr>
            <w:rFonts w:ascii="Verdana" w:hAnsi="Verdana"/>
            <w:b w:val="0"/>
            <w:bCs w:val="0"/>
            <w:sz w:val="35"/>
            <w:szCs w:val="35"/>
          </w:rPr>
          <w:t>Relative Pronouns: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68" w:author="Unknown"/>
          <w:rFonts w:ascii="Trebuchet MS" w:hAnsi="Trebuchet MS"/>
        </w:rPr>
      </w:pPr>
      <w:ins w:id="69" w:author="Unknown">
        <w:r w:rsidRPr="00DA5DC5">
          <w:rPr>
            <w:rStyle w:val="Strong"/>
            <w:rFonts w:ascii="Trebuchet MS" w:hAnsi="Trebuchet MS"/>
            <w:bdr w:val="none" w:sz="0" w:space="0" w:color="auto" w:frame="1"/>
          </w:rPr>
          <w:t>Relative pronouns</w:t>
        </w:r>
        <w:r w:rsidRPr="00DA5DC5">
          <w:rPr>
            <w:rFonts w:ascii="Trebuchet MS" w:hAnsi="Trebuchet MS"/>
          </w:rPr>
          <w:t> introduce the relative clause. They are used to make clear what is being talked about in a sentence. They describe something more about the subject or the object.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210" w:beforeAutospacing="0" w:after="210" w:afterAutospacing="0" w:line="345" w:lineRule="atLeast"/>
        <w:jc w:val="both"/>
        <w:textAlignment w:val="baseline"/>
        <w:rPr>
          <w:ins w:id="70" w:author="Unknown"/>
          <w:rFonts w:ascii="Trebuchet MS" w:hAnsi="Trebuchet MS"/>
        </w:rPr>
      </w:pPr>
      <w:ins w:id="71" w:author="Unknown">
        <w:r w:rsidRPr="00DA5DC5">
          <w:rPr>
            <w:rFonts w:ascii="Trebuchet MS" w:hAnsi="Trebuchet MS"/>
          </w:rPr>
          <w:t>The relative pronouns are:</w:t>
        </w:r>
      </w:ins>
    </w:p>
    <w:tbl>
      <w:tblPr>
        <w:tblW w:w="445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081"/>
        <w:gridCol w:w="995"/>
        <w:gridCol w:w="1392"/>
        <w:gridCol w:w="5076"/>
      </w:tblGrid>
      <w:tr w:rsidR="00DA5DC5" w:rsidRPr="00DA5DC5" w:rsidTr="00DA5D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DC5" w:rsidRPr="00DA5DC5" w:rsidRDefault="00DA5DC5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 w:rsidRPr="00DA5DC5">
              <w:rPr>
                <w:rStyle w:val="Strong"/>
                <w:bdr w:val="none" w:sz="0" w:space="0" w:color="auto" w:frame="1"/>
              </w:rPr>
              <w:lastRenderedPageBreak/>
              <w:t>Subject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DC5" w:rsidRPr="00DA5DC5" w:rsidRDefault="00DA5DC5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 w:rsidRPr="00DA5DC5">
              <w:rPr>
                <w:rStyle w:val="Strong"/>
                <w:bdr w:val="none" w:sz="0" w:space="0" w:color="auto" w:frame="1"/>
              </w:rPr>
              <w:t>Object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DC5" w:rsidRPr="00DA5DC5" w:rsidRDefault="00DA5DC5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 w:rsidRPr="00DA5DC5">
              <w:rPr>
                <w:rStyle w:val="Strong"/>
                <w:bdr w:val="none" w:sz="0" w:space="0" w:color="auto" w:frame="1"/>
              </w:rPr>
              <w:t>Possession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DC5" w:rsidRPr="00DA5DC5" w:rsidRDefault="00DA5DC5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 w:rsidRPr="00DA5DC5">
              <w:rPr>
                <w:rStyle w:val="Strong"/>
                <w:bdr w:val="none" w:sz="0" w:space="0" w:color="auto" w:frame="1"/>
              </w:rPr>
              <w:t>Uncertainty</w:t>
            </w:r>
          </w:p>
        </w:tc>
      </w:tr>
      <w:tr w:rsidR="00DA5DC5" w:rsidRPr="00DA5DC5" w:rsidTr="00DA5D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DC5" w:rsidRPr="00DA5DC5" w:rsidRDefault="00DA5DC5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DA5DC5">
              <w:t>Which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DC5" w:rsidRPr="00DA5DC5" w:rsidRDefault="00DA5DC5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DA5DC5">
              <w:t>Which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DC5" w:rsidRPr="00DA5DC5" w:rsidRDefault="00DA5DC5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DA5DC5">
              <w:t>Whose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DC5" w:rsidRPr="00DA5DC5" w:rsidRDefault="00DA5DC5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DA5DC5">
              <w:t>Whichever ---- (for things)</w:t>
            </w:r>
          </w:p>
        </w:tc>
      </w:tr>
      <w:tr w:rsidR="00DA5DC5" w:rsidRPr="00DA5DC5" w:rsidTr="00DA5D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DC5" w:rsidRPr="00DA5DC5" w:rsidRDefault="00DA5DC5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DA5DC5">
              <w:t>That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DC5" w:rsidRPr="00DA5DC5" w:rsidRDefault="00DA5DC5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DA5DC5">
              <w:t>That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DC5" w:rsidRPr="00DA5DC5" w:rsidRDefault="00DA5DC5">
            <w:pPr>
              <w:rPr>
                <w:sz w:val="24"/>
                <w:szCs w:val="24"/>
              </w:rPr>
            </w:pPr>
            <w:r w:rsidRPr="00DA5DC5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DC5" w:rsidRPr="00DA5DC5" w:rsidRDefault="00DA5DC5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DA5DC5">
              <w:t>---- (for both things and people)</w:t>
            </w:r>
          </w:p>
        </w:tc>
      </w:tr>
      <w:tr w:rsidR="00DA5DC5" w:rsidRPr="00DA5DC5" w:rsidTr="00DA5D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DC5" w:rsidRPr="00DA5DC5" w:rsidRDefault="00DA5DC5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DA5DC5">
              <w:t>Who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DC5" w:rsidRPr="00DA5DC5" w:rsidRDefault="00DA5DC5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DA5DC5">
              <w:t>Whom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DC5" w:rsidRPr="00DA5DC5" w:rsidRDefault="00DA5DC5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DA5DC5">
              <w:t>Whose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DC5" w:rsidRPr="00DA5DC5" w:rsidRDefault="00DA5DC5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DA5DC5">
              <w:t>Whoever/whomever/whosever ---- (for person)</w:t>
            </w:r>
          </w:p>
        </w:tc>
      </w:tr>
    </w:tbl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72" w:author="Unknown"/>
          <w:rFonts w:ascii="Trebuchet MS" w:hAnsi="Trebuchet MS"/>
        </w:rPr>
      </w:pPr>
      <w:ins w:id="73" w:author="Unknown">
        <w:r w:rsidRPr="00DA5DC5">
          <w:rPr>
            <w:rFonts w:ascii="Trebuchet MS" w:hAnsi="Trebuchet MS"/>
            <w:b/>
            <w:bCs/>
            <w:bdr w:val="none" w:sz="0" w:space="0" w:color="auto" w:frame="1"/>
          </w:rPr>
          <w:br/>
        </w:r>
        <w:r w:rsidRPr="00DA5DC5">
          <w:rPr>
            <w:rStyle w:val="Strong"/>
            <w:rFonts w:ascii="Trebuchet MS" w:hAnsi="Trebuchet MS"/>
            <w:bdr w:val="none" w:sz="0" w:space="0" w:color="auto" w:frame="1"/>
          </w:rPr>
          <w:t>Example:</w:t>
        </w:r>
      </w:ins>
    </w:p>
    <w:p w:rsidR="00DA5DC5" w:rsidRPr="00DA5DC5" w:rsidRDefault="00DA5DC5" w:rsidP="00DA5DC5">
      <w:pPr>
        <w:numPr>
          <w:ilvl w:val="0"/>
          <w:numId w:val="8"/>
        </w:numPr>
        <w:shd w:val="clear" w:color="auto" w:fill="FFFFFF"/>
        <w:spacing w:after="0" w:line="345" w:lineRule="atLeast"/>
        <w:ind w:left="300"/>
        <w:textAlignment w:val="baseline"/>
        <w:rPr>
          <w:ins w:id="74" w:author="Unknown"/>
          <w:rFonts w:ascii="Trebuchet MS" w:hAnsi="Trebuchet MS"/>
          <w:spacing w:val="3"/>
        </w:rPr>
      </w:pPr>
      <w:ins w:id="75" w:author="Unknown">
        <w:r w:rsidRPr="00DA5DC5">
          <w:rPr>
            <w:rFonts w:ascii="Trebuchet MS" w:hAnsi="Trebuchet MS"/>
            <w:spacing w:val="3"/>
          </w:rPr>
          <w:t>The car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that</w:t>
        </w:r>
        <w:r w:rsidRPr="00DA5DC5">
          <w:rPr>
            <w:rFonts w:ascii="Trebuchet MS" w:hAnsi="Trebuchet MS"/>
            <w:spacing w:val="3"/>
          </w:rPr>
          <w:t> was stolen was the one they loved most.</w:t>
        </w:r>
      </w:ins>
    </w:p>
    <w:p w:rsidR="00DA5DC5" w:rsidRPr="00DA5DC5" w:rsidRDefault="00DA5DC5" w:rsidP="00DA5DC5">
      <w:pPr>
        <w:numPr>
          <w:ilvl w:val="0"/>
          <w:numId w:val="8"/>
        </w:numPr>
        <w:shd w:val="clear" w:color="auto" w:fill="FFFFFF"/>
        <w:spacing w:after="0" w:line="345" w:lineRule="atLeast"/>
        <w:ind w:left="300"/>
        <w:textAlignment w:val="baseline"/>
        <w:rPr>
          <w:ins w:id="76" w:author="Unknown"/>
          <w:rFonts w:ascii="Trebuchet MS" w:hAnsi="Trebuchet MS"/>
          <w:spacing w:val="3"/>
        </w:rPr>
      </w:pPr>
      <w:ins w:id="77" w:author="Unknown">
        <w:r w:rsidRPr="00DA5DC5">
          <w:rPr>
            <w:rFonts w:ascii="Trebuchet MS" w:hAnsi="Trebuchet MS"/>
            <w:spacing w:val="3"/>
          </w:rPr>
          <w:t>A person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who</w:t>
        </w:r>
        <w:r w:rsidRPr="00DA5DC5">
          <w:rPr>
            <w:rFonts w:ascii="Trebuchet MS" w:hAnsi="Trebuchet MS"/>
            <w:spacing w:val="3"/>
          </w:rPr>
          <w:t> loves nature is a good person.</w:t>
        </w:r>
      </w:ins>
    </w:p>
    <w:p w:rsidR="00DA5DC5" w:rsidRPr="00DA5DC5" w:rsidRDefault="00DA5DC5" w:rsidP="00DA5DC5">
      <w:pPr>
        <w:numPr>
          <w:ilvl w:val="0"/>
          <w:numId w:val="8"/>
        </w:numPr>
        <w:shd w:val="clear" w:color="auto" w:fill="FFFFFF"/>
        <w:spacing w:after="0" w:line="345" w:lineRule="atLeast"/>
        <w:ind w:left="300"/>
        <w:textAlignment w:val="baseline"/>
        <w:rPr>
          <w:ins w:id="78" w:author="Unknown"/>
          <w:rFonts w:ascii="Trebuchet MS" w:hAnsi="Trebuchet MS"/>
          <w:spacing w:val="3"/>
        </w:rPr>
      </w:pPr>
      <w:ins w:id="79" w:author="Unknown">
        <w:r w:rsidRPr="00DA5DC5">
          <w:rPr>
            <w:rFonts w:ascii="Trebuchet MS" w:hAnsi="Trebuchet MS"/>
            <w:spacing w:val="3"/>
          </w:rPr>
          <w:t>Our school,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which</w:t>
        </w:r>
        <w:r w:rsidRPr="00DA5DC5">
          <w:rPr>
            <w:rFonts w:ascii="Trebuchet MS" w:hAnsi="Trebuchet MS"/>
            <w:spacing w:val="3"/>
          </w:rPr>
          <w:t> was founded in 1995, is being renovated.</w:t>
        </w:r>
      </w:ins>
    </w:p>
    <w:p w:rsidR="00DA5DC5" w:rsidRPr="00DA5DC5" w:rsidRDefault="00DA5DC5" w:rsidP="00DA5DC5">
      <w:pPr>
        <w:numPr>
          <w:ilvl w:val="0"/>
          <w:numId w:val="8"/>
        </w:numPr>
        <w:shd w:val="clear" w:color="auto" w:fill="FFFFFF"/>
        <w:spacing w:after="0" w:line="345" w:lineRule="atLeast"/>
        <w:ind w:left="300"/>
        <w:textAlignment w:val="baseline"/>
        <w:rPr>
          <w:ins w:id="80" w:author="Unknown"/>
          <w:rFonts w:ascii="Trebuchet MS" w:hAnsi="Trebuchet MS"/>
          <w:spacing w:val="3"/>
        </w:rPr>
      </w:pPr>
      <w:ins w:id="81" w:author="Unknown">
        <w:r w:rsidRPr="00DA5DC5">
          <w:rPr>
            <w:rFonts w:ascii="Trebuchet MS" w:hAnsi="Trebuchet MS"/>
            <w:spacing w:val="3"/>
          </w:rPr>
          <w:t>I will accept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whichever</w:t>
        </w:r>
        <w:r w:rsidRPr="00DA5DC5">
          <w:rPr>
            <w:rFonts w:ascii="Trebuchet MS" w:hAnsi="Trebuchet MS"/>
            <w:spacing w:val="3"/>
          </w:rPr>
          <w:t> party dress you buy me on Valentine's Day.</w:t>
        </w:r>
      </w:ins>
    </w:p>
    <w:p w:rsidR="00DA5DC5" w:rsidRPr="00DA5DC5" w:rsidRDefault="00DA5DC5" w:rsidP="00DA5DC5">
      <w:pPr>
        <w:numPr>
          <w:ilvl w:val="0"/>
          <w:numId w:val="8"/>
        </w:numPr>
        <w:shd w:val="clear" w:color="auto" w:fill="FFFFFF"/>
        <w:spacing w:after="0" w:line="345" w:lineRule="atLeast"/>
        <w:ind w:left="300"/>
        <w:textAlignment w:val="baseline"/>
        <w:rPr>
          <w:ins w:id="82" w:author="Unknown"/>
          <w:rFonts w:ascii="Trebuchet MS" w:hAnsi="Trebuchet MS"/>
          <w:spacing w:val="3"/>
        </w:rPr>
      </w:pPr>
      <w:ins w:id="83" w:author="Unknown"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Whoever</w:t>
        </w:r>
        <w:r w:rsidRPr="00DA5DC5">
          <w:rPr>
            <w:rFonts w:ascii="Trebuchet MS" w:hAnsi="Trebuchet MS"/>
            <w:spacing w:val="3"/>
          </w:rPr>
          <w:t> you are behind this great initiative, I want to thank you.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84" w:author="Unknown"/>
          <w:rFonts w:ascii="Trebuchet MS" w:hAnsi="Trebuchet MS"/>
        </w:rPr>
      </w:pPr>
      <w:ins w:id="85" w:author="Unknown">
        <w:r w:rsidRPr="00DA5DC5">
          <w:rPr>
            <w:rFonts w:ascii="Trebuchet MS" w:hAnsi="Trebuchet MS"/>
          </w:rPr>
          <w:fldChar w:fldCharType="begin"/>
        </w:r>
        <w:r w:rsidRPr="00DA5DC5">
          <w:rPr>
            <w:rFonts w:ascii="Trebuchet MS" w:hAnsi="Trebuchet MS"/>
          </w:rPr>
          <w:instrText xml:space="preserve"> HYPERLINK "https://www.learngrammar.net/a/examples-of-relative-pronoun" \o "Examples of Relative Pronoun" </w:instrText>
        </w:r>
        <w:r w:rsidRPr="00DA5DC5">
          <w:rPr>
            <w:rFonts w:ascii="Trebuchet MS" w:hAnsi="Trebuchet MS"/>
          </w:rPr>
          <w:fldChar w:fldCharType="separate"/>
        </w:r>
        <w:r w:rsidRPr="00DA5DC5">
          <w:rPr>
            <w:rStyle w:val="Hyperlink"/>
            <w:rFonts w:ascii="Trebuchet MS" w:hAnsi="Trebuchet MS"/>
            <w:color w:val="auto"/>
            <w:bdr w:val="none" w:sz="0" w:space="0" w:color="auto" w:frame="1"/>
          </w:rPr>
          <w:t>More Examples of Relative Pronoun</w:t>
        </w:r>
        <w:r w:rsidRPr="00DA5DC5">
          <w:rPr>
            <w:rFonts w:ascii="Trebuchet MS" w:hAnsi="Trebuchet MS"/>
          </w:rPr>
          <w:fldChar w:fldCharType="end"/>
        </w:r>
      </w:ins>
    </w:p>
    <w:p w:rsidR="00DA5DC5" w:rsidRPr="00DA5DC5" w:rsidRDefault="00DA5DC5" w:rsidP="00DA5DC5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ins w:id="86" w:author="Unknown"/>
          <w:rFonts w:ascii="Verdana" w:hAnsi="Verdana"/>
          <w:b w:val="0"/>
          <w:bCs w:val="0"/>
          <w:sz w:val="35"/>
          <w:szCs w:val="35"/>
        </w:rPr>
      </w:pPr>
      <w:ins w:id="87" w:author="Unknown">
        <w:r w:rsidRPr="00DA5DC5">
          <w:rPr>
            <w:rFonts w:ascii="Verdana" w:hAnsi="Verdana"/>
            <w:b w:val="0"/>
            <w:bCs w:val="0"/>
            <w:sz w:val="35"/>
            <w:szCs w:val="35"/>
          </w:rPr>
          <w:t>Demonstrative Pronouns: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88" w:author="Unknown"/>
          <w:rFonts w:ascii="Trebuchet MS" w:hAnsi="Trebuchet MS"/>
        </w:rPr>
      </w:pPr>
      <w:ins w:id="89" w:author="Unknown">
        <w:r w:rsidRPr="00DA5DC5">
          <w:rPr>
            <w:rStyle w:val="Strong"/>
            <w:rFonts w:ascii="Trebuchet MS" w:hAnsi="Trebuchet MS"/>
            <w:bdr w:val="none" w:sz="0" w:space="0" w:color="auto" w:frame="1"/>
          </w:rPr>
          <w:t>Demonstrative pronouns</w:t>
        </w:r>
        <w:r w:rsidRPr="00DA5DC5">
          <w:rPr>
            <w:rFonts w:ascii="Trebuchet MS" w:hAnsi="Trebuchet MS"/>
          </w:rPr>
          <w:t> normally indicate the closeness of or distance from the speaker, either literally or symbolically.  </w:t>
        </w:r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t>This</w:t>
        </w:r>
        <w:r w:rsidRPr="00DA5DC5">
          <w:rPr>
            <w:rFonts w:ascii="Trebuchet MS" w:hAnsi="Trebuchet MS"/>
          </w:rPr>
          <w:t>, </w:t>
        </w:r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t>these</w:t>
        </w:r>
        <w:r w:rsidRPr="00DA5DC5">
          <w:rPr>
            <w:rFonts w:ascii="Trebuchet MS" w:hAnsi="Trebuchet MS"/>
          </w:rPr>
          <w:t>, </w:t>
        </w:r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t>that, </w:t>
        </w:r>
        <w:r w:rsidRPr="00DA5DC5">
          <w:rPr>
            <w:rFonts w:ascii="Trebuchet MS" w:hAnsi="Trebuchet MS"/>
          </w:rPr>
          <w:t>and </w:t>
        </w:r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t>those </w:t>
        </w:r>
        <w:r w:rsidRPr="00DA5DC5">
          <w:rPr>
            <w:rFonts w:ascii="Trebuchet MS" w:hAnsi="Trebuchet MS"/>
          </w:rPr>
          <w:t>are the demonstrative pronouns. They also work as demonstrative adjectives when they modify a noun. However, demonstrative pronouns do not modify anything rather replace the nouns/noun phrases.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90" w:author="Unknown"/>
          <w:rFonts w:ascii="Trebuchet MS" w:hAnsi="Trebuchet MS"/>
        </w:rPr>
      </w:pPr>
      <w:ins w:id="91" w:author="Unknown">
        <w:r w:rsidRPr="00DA5DC5">
          <w:rPr>
            <w:rFonts w:ascii="Trebuchet MS" w:hAnsi="Trebuchet MS"/>
          </w:rPr>
          <w:t>Sometimes </w:t>
        </w:r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t>neither, none</w:t>
        </w:r>
        <w:r w:rsidRPr="00DA5DC5">
          <w:rPr>
            <w:rFonts w:ascii="Trebuchet MS" w:hAnsi="Trebuchet MS"/>
          </w:rPr>
          <w:t> and </w:t>
        </w:r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t>such</w:t>
        </w:r>
        <w:r w:rsidRPr="00DA5DC5">
          <w:rPr>
            <w:rFonts w:ascii="Trebuchet MS" w:hAnsi="Trebuchet MS"/>
          </w:rPr>
          <w:t> are also used as demonstrative pronouns.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92" w:author="Unknown"/>
          <w:rFonts w:ascii="Trebuchet MS" w:hAnsi="Trebuchet MS"/>
        </w:rPr>
      </w:pPr>
      <w:ins w:id="93" w:author="Unknown">
        <w:r w:rsidRPr="00DA5DC5">
          <w:rPr>
            <w:rStyle w:val="Strong"/>
            <w:rFonts w:ascii="Trebuchet MS" w:hAnsi="Trebuchet MS"/>
            <w:bdr w:val="none" w:sz="0" w:space="0" w:color="auto" w:frame="1"/>
          </w:rPr>
          <w:t>Example:</w:t>
        </w:r>
      </w:ins>
    </w:p>
    <w:p w:rsidR="00DA5DC5" w:rsidRPr="00DA5DC5" w:rsidRDefault="00DA5DC5" w:rsidP="00DA5DC5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ins w:id="94" w:author="Unknown"/>
          <w:rFonts w:ascii="Trebuchet MS" w:hAnsi="Trebuchet MS"/>
          <w:spacing w:val="3"/>
        </w:rPr>
      </w:pPr>
      <w:ins w:id="95" w:author="Unknown"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That</w:t>
        </w:r>
        <w:r w:rsidRPr="00DA5DC5">
          <w:rPr>
            <w:rFonts w:ascii="Trebuchet MS" w:hAnsi="Trebuchet MS"/>
            <w:spacing w:val="3"/>
          </w:rPr>
          <w:t> is a long way to go. (demonstrative pronoun)</w:t>
        </w:r>
      </w:ins>
    </w:p>
    <w:p w:rsidR="00DA5DC5" w:rsidRPr="00DA5DC5" w:rsidRDefault="00DA5DC5" w:rsidP="00DA5DC5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ins w:id="96" w:author="Unknown"/>
          <w:rFonts w:ascii="Trebuchet MS" w:hAnsi="Trebuchet MS"/>
          <w:spacing w:val="3"/>
        </w:rPr>
      </w:pPr>
      <w:ins w:id="97" w:author="Unknown"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This</w:t>
        </w:r>
        <w:r w:rsidRPr="00DA5DC5">
          <w:rPr>
            <w:rFonts w:ascii="Trebuchet MS" w:hAnsi="Trebuchet MS"/>
            <w:spacing w:val="3"/>
          </w:rPr>
          <w:t> is my car. (demonstrative pronoun)</w:t>
        </w:r>
      </w:ins>
    </w:p>
    <w:p w:rsidR="00DA5DC5" w:rsidRPr="00DA5DC5" w:rsidRDefault="00DA5DC5" w:rsidP="00DA5DC5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ins w:id="98" w:author="Unknown"/>
          <w:rFonts w:ascii="Trebuchet MS" w:hAnsi="Trebuchet MS"/>
          <w:spacing w:val="3"/>
        </w:rPr>
      </w:pPr>
      <w:ins w:id="99" w:author="Unknown">
        <w:r w:rsidRPr="00DA5DC5">
          <w:rPr>
            <w:rFonts w:ascii="Trebuchet MS" w:hAnsi="Trebuchet MS"/>
            <w:spacing w:val="3"/>
          </w:rPr>
          <w:t>Hand me </w:t>
        </w:r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that</w:t>
        </w:r>
        <w:r w:rsidRPr="00DA5DC5">
          <w:rPr>
            <w:rFonts w:ascii="Trebuchet MS" w:hAnsi="Trebuchet MS"/>
            <w:spacing w:val="3"/>
          </w:rPr>
          <w:t> cricket bat. (demonstrative adjective)</w:t>
        </w:r>
      </w:ins>
    </w:p>
    <w:p w:rsidR="00DA5DC5" w:rsidRPr="00DA5DC5" w:rsidRDefault="00DA5DC5" w:rsidP="00DA5DC5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ins w:id="100" w:author="Unknown"/>
          <w:rFonts w:ascii="Trebuchet MS" w:hAnsi="Trebuchet MS"/>
          <w:spacing w:val="3"/>
        </w:rPr>
      </w:pPr>
      <w:ins w:id="101" w:author="Unknown">
        <w:r w:rsidRPr="00DA5DC5">
          <w:rPr>
            <w:rStyle w:val="Emphasis"/>
            <w:rFonts w:ascii="Trebuchet MS" w:hAnsi="Trebuchet MS"/>
            <w:spacing w:val="3"/>
            <w:bdr w:val="none" w:sz="0" w:space="0" w:color="auto" w:frame="1"/>
          </w:rPr>
          <w:t>Neither</w:t>
        </w:r>
        <w:r w:rsidRPr="00DA5DC5">
          <w:rPr>
            <w:rFonts w:ascii="Trebuchet MS" w:hAnsi="Trebuchet MS"/>
            <w:spacing w:val="3"/>
          </w:rPr>
          <w:t> is permitted to enter the building.</w:t>
        </w:r>
      </w:ins>
    </w:p>
    <w:p w:rsidR="00DA5DC5" w:rsidRPr="00DA5DC5" w:rsidRDefault="00DA5DC5" w:rsidP="00DA5DC5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ins w:id="102" w:author="Unknown"/>
          <w:rFonts w:ascii="Trebuchet MS" w:hAnsi="Trebuchet MS"/>
          <w:spacing w:val="3"/>
        </w:rPr>
      </w:pPr>
      <w:ins w:id="103" w:author="Unknown">
        <w:r w:rsidRPr="00DA5DC5">
          <w:rPr>
            <w:rFonts w:ascii="Trebuchet MS" w:hAnsi="Trebuchet MS"/>
            <w:spacing w:val="3"/>
            <w:u w:val="single"/>
            <w:bdr w:val="none" w:sz="0" w:space="0" w:color="auto" w:frame="1"/>
          </w:rPr>
          <w:t>Such</w:t>
        </w:r>
        <w:r w:rsidRPr="00DA5DC5">
          <w:rPr>
            <w:rFonts w:ascii="Trebuchet MS" w:hAnsi="Trebuchet MS"/>
            <w:spacing w:val="3"/>
          </w:rPr>
          <w:t> are ways of life.</w:t>
        </w:r>
      </w:ins>
    </w:p>
    <w:p w:rsidR="00DA5DC5" w:rsidRPr="00DA5DC5" w:rsidRDefault="00DA5DC5" w:rsidP="00DA5DC5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ins w:id="104" w:author="Unknown"/>
          <w:rFonts w:ascii="Verdana" w:hAnsi="Verdana"/>
          <w:b w:val="0"/>
          <w:bCs w:val="0"/>
          <w:sz w:val="35"/>
          <w:szCs w:val="35"/>
        </w:rPr>
      </w:pPr>
      <w:ins w:id="105" w:author="Unknown">
        <w:r w:rsidRPr="00DA5DC5">
          <w:rPr>
            <w:rFonts w:ascii="Verdana" w:hAnsi="Verdana"/>
            <w:b w:val="0"/>
            <w:bCs w:val="0"/>
            <w:sz w:val="35"/>
            <w:szCs w:val="35"/>
          </w:rPr>
          <w:t>Interrogative Pronouns: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106" w:author="Unknown"/>
          <w:rFonts w:ascii="Trebuchet MS" w:hAnsi="Trebuchet MS"/>
        </w:rPr>
      </w:pPr>
      <w:ins w:id="107" w:author="Unknown">
        <w:r w:rsidRPr="00DA5DC5">
          <w:rPr>
            <w:rStyle w:val="Strong"/>
            <w:rFonts w:ascii="Trebuchet MS" w:hAnsi="Trebuchet MS"/>
            <w:bdr w:val="none" w:sz="0" w:space="0" w:color="auto" w:frame="1"/>
          </w:rPr>
          <w:t>Interrogative pronouns</w:t>
        </w:r>
        <w:r w:rsidRPr="00DA5DC5">
          <w:rPr>
            <w:rFonts w:ascii="Trebuchet MS" w:hAnsi="Trebuchet MS"/>
          </w:rPr>
          <w:t> produce questions. They are </w:t>
        </w:r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t>what, which, who, whom</w:t>
        </w:r>
        <w:r w:rsidRPr="00DA5DC5">
          <w:rPr>
            <w:rFonts w:ascii="Trebuchet MS" w:hAnsi="Trebuchet MS"/>
          </w:rPr>
          <w:t>, and </w:t>
        </w:r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t>whose</w:t>
        </w:r>
        <w:r w:rsidRPr="00DA5DC5">
          <w:rPr>
            <w:rFonts w:ascii="Trebuchet MS" w:hAnsi="Trebuchet MS"/>
          </w:rPr>
          <w:t>.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108" w:author="Unknown"/>
          <w:rFonts w:ascii="Trebuchet MS" w:hAnsi="Trebuchet MS"/>
        </w:rPr>
      </w:pPr>
      <w:ins w:id="109" w:author="Unknown"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lastRenderedPageBreak/>
          <w:t>Who, whom</w:t>
        </w:r>
        <w:r w:rsidRPr="00DA5DC5">
          <w:rPr>
            <w:rFonts w:ascii="Trebuchet MS" w:hAnsi="Trebuchet MS"/>
          </w:rPr>
          <w:t>, and </w:t>
        </w:r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t>whose</w:t>
        </w:r>
        <w:r w:rsidRPr="00DA5DC5">
          <w:rPr>
            <w:rFonts w:ascii="Trebuchet MS" w:hAnsi="Trebuchet MS"/>
          </w:rPr>
          <w:t> refer to questions related to a person or animal; </w:t>
        </w:r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t>what </w:t>
        </w:r>
        <w:r w:rsidRPr="00DA5DC5">
          <w:rPr>
            <w:rFonts w:ascii="Trebuchet MS" w:hAnsi="Trebuchet MS"/>
          </w:rPr>
          <w:t>refers to an idea, object, or event; and </w:t>
        </w:r>
        <w:r w:rsidRPr="00DA5DC5">
          <w:rPr>
            <w:rStyle w:val="Emphasis"/>
            <w:rFonts w:ascii="Trebuchet MS" w:hAnsi="Trebuchet MS"/>
            <w:bdr w:val="none" w:sz="0" w:space="0" w:color="auto" w:frame="1"/>
          </w:rPr>
          <w:t>which </w:t>
        </w:r>
        <w:r w:rsidRPr="00DA5DC5">
          <w:rPr>
            <w:rFonts w:ascii="Trebuchet MS" w:hAnsi="Trebuchet MS"/>
          </w:rPr>
          <w:t>can indicate either a person/s or a thing/s.</w:t>
        </w:r>
      </w:ins>
    </w:p>
    <w:p w:rsidR="00DA5DC5" w:rsidRPr="00DA5DC5" w:rsidRDefault="00DA5DC5" w:rsidP="00DA5DC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110" w:author="Unknown"/>
          <w:rFonts w:ascii="Trebuchet MS" w:hAnsi="Trebuchet MS"/>
        </w:rPr>
      </w:pPr>
      <w:ins w:id="111" w:author="Unknown">
        <w:r w:rsidRPr="00DA5DC5">
          <w:rPr>
            <w:rStyle w:val="Strong"/>
            <w:rFonts w:ascii="Trebuchet MS" w:hAnsi="Trebuchet MS"/>
            <w:bdr w:val="none" w:sz="0" w:space="0" w:color="auto" w:frame="1"/>
          </w:rPr>
          <w:t>Example:</w:t>
        </w:r>
      </w:ins>
    </w:p>
    <w:p w:rsidR="00DA5DC5" w:rsidRPr="00DA5DC5" w:rsidRDefault="00DA5DC5" w:rsidP="00DA5DC5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ins w:id="112" w:author="Unknown"/>
          <w:rFonts w:ascii="Trebuchet MS" w:hAnsi="Trebuchet MS"/>
          <w:spacing w:val="3"/>
        </w:rPr>
      </w:pPr>
      <w:ins w:id="113" w:author="Unknown">
        <w:r w:rsidRPr="00DA5DC5">
          <w:rPr>
            <w:rFonts w:ascii="Trebuchet MS" w:hAnsi="Trebuchet MS"/>
            <w:spacing w:val="3"/>
          </w:rPr>
          <w:t>What was the name of your dog?</w:t>
        </w:r>
      </w:ins>
    </w:p>
    <w:p w:rsidR="00DA5DC5" w:rsidRPr="00DA5DC5" w:rsidRDefault="00DA5DC5" w:rsidP="00DA5DC5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ins w:id="114" w:author="Unknown"/>
          <w:rFonts w:ascii="Trebuchet MS" w:hAnsi="Trebuchet MS"/>
          <w:spacing w:val="3"/>
        </w:rPr>
      </w:pPr>
      <w:ins w:id="115" w:author="Unknown">
        <w:r w:rsidRPr="00DA5DC5">
          <w:rPr>
            <w:rFonts w:ascii="Trebuchet MS" w:hAnsi="Trebuchet MS"/>
            <w:spacing w:val="3"/>
          </w:rPr>
          <w:t>Which is your favorite movie?</w:t>
        </w:r>
      </w:ins>
    </w:p>
    <w:p w:rsidR="00DA5DC5" w:rsidRPr="00DA5DC5" w:rsidRDefault="00DA5DC5" w:rsidP="00DA5DC5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ins w:id="116" w:author="Unknown"/>
          <w:rFonts w:ascii="Trebuchet MS" w:hAnsi="Trebuchet MS"/>
          <w:spacing w:val="3"/>
        </w:rPr>
      </w:pPr>
      <w:ins w:id="117" w:author="Unknown">
        <w:r w:rsidRPr="00DA5DC5">
          <w:rPr>
            <w:rFonts w:ascii="Trebuchet MS" w:hAnsi="Trebuchet MS"/>
            <w:spacing w:val="3"/>
          </w:rPr>
          <w:t>Who works for you?</w:t>
        </w:r>
      </w:ins>
    </w:p>
    <w:p w:rsidR="00DA5DC5" w:rsidRPr="00DA5DC5" w:rsidRDefault="00DA5DC5" w:rsidP="00DA5DC5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ins w:id="118" w:author="Unknown"/>
          <w:rFonts w:ascii="Trebuchet MS" w:hAnsi="Trebuchet MS"/>
          <w:spacing w:val="3"/>
        </w:rPr>
      </w:pPr>
      <w:ins w:id="119" w:author="Unknown">
        <w:r w:rsidRPr="00DA5DC5">
          <w:rPr>
            <w:rFonts w:ascii="Trebuchet MS" w:hAnsi="Trebuchet MS"/>
            <w:spacing w:val="3"/>
          </w:rPr>
          <w:t>Whom do you prefer in this competition?</w:t>
        </w:r>
      </w:ins>
    </w:p>
    <w:p w:rsidR="00DA5DC5" w:rsidRPr="00DA5DC5" w:rsidRDefault="00DA5DC5" w:rsidP="00DA5DC5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ins w:id="120" w:author="Unknown"/>
          <w:rFonts w:ascii="Trebuchet MS" w:hAnsi="Trebuchet MS"/>
          <w:spacing w:val="3"/>
        </w:rPr>
      </w:pPr>
      <w:ins w:id="121" w:author="Unknown">
        <w:r w:rsidRPr="00DA5DC5">
          <w:rPr>
            <w:rFonts w:ascii="Trebuchet MS" w:hAnsi="Trebuchet MS"/>
            <w:spacing w:val="3"/>
          </w:rPr>
          <w:t>There’s a new bike on the lawn. Whose is it?</w:t>
        </w:r>
      </w:ins>
    </w:p>
    <w:p w:rsidR="00B37693" w:rsidRPr="00DA5DC5" w:rsidRDefault="00B37693" w:rsidP="00DA5DC5"/>
    <w:sectPr w:rsidR="00B37693" w:rsidRPr="00DA5DC5" w:rsidSect="0044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C8D"/>
    <w:multiLevelType w:val="multilevel"/>
    <w:tmpl w:val="CA3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13F5D"/>
    <w:multiLevelType w:val="multilevel"/>
    <w:tmpl w:val="3A00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866C2"/>
    <w:multiLevelType w:val="multilevel"/>
    <w:tmpl w:val="DF00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50D6"/>
    <w:multiLevelType w:val="multilevel"/>
    <w:tmpl w:val="AE04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15256"/>
    <w:multiLevelType w:val="multilevel"/>
    <w:tmpl w:val="C6E4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C44C1"/>
    <w:multiLevelType w:val="multilevel"/>
    <w:tmpl w:val="D0C6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42F75"/>
    <w:multiLevelType w:val="multilevel"/>
    <w:tmpl w:val="C4B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775A9"/>
    <w:multiLevelType w:val="multilevel"/>
    <w:tmpl w:val="25BE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F169D"/>
    <w:multiLevelType w:val="multilevel"/>
    <w:tmpl w:val="9784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5642F"/>
    <w:multiLevelType w:val="multilevel"/>
    <w:tmpl w:val="3952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693"/>
    <w:rsid w:val="00312472"/>
    <w:rsid w:val="00444C7A"/>
    <w:rsid w:val="00523761"/>
    <w:rsid w:val="00B37693"/>
    <w:rsid w:val="00B86355"/>
    <w:rsid w:val="00DA5DC5"/>
    <w:rsid w:val="00E81899"/>
    <w:rsid w:val="00F2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7A"/>
  </w:style>
  <w:style w:type="paragraph" w:styleId="Heading1">
    <w:name w:val="heading 1"/>
    <w:basedOn w:val="Normal"/>
    <w:next w:val="Normal"/>
    <w:link w:val="Heading1Char"/>
    <w:uiPriority w:val="9"/>
    <w:qFormat/>
    <w:rsid w:val="00E8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6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6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37693"/>
    <w:rPr>
      <w:b/>
      <w:bCs/>
    </w:rPr>
  </w:style>
  <w:style w:type="paragraph" w:styleId="NormalWeb">
    <w:name w:val="Normal (Web)"/>
    <w:basedOn w:val="Normal"/>
    <w:uiPriority w:val="99"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693"/>
    <w:rPr>
      <w:i/>
      <w:iCs/>
    </w:rPr>
  </w:style>
  <w:style w:type="paragraph" w:customStyle="1" w:styleId="wp-caption-text">
    <w:name w:val="wp-caption-text"/>
    <w:basedOn w:val="Normal"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81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911">
          <w:marLeft w:val="0"/>
          <w:marRight w:val="0"/>
          <w:marTop w:val="150"/>
          <w:marBottom w:val="450"/>
          <w:divBdr>
            <w:top w:val="single" w:sz="6" w:space="0" w:color="000000"/>
            <w:left w:val="single" w:sz="6" w:space="24" w:color="000000"/>
            <w:bottom w:val="single" w:sz="6" w:space="12" w:color="000000"/>
            <w:right w:val="single" w:sz="6" w:space="24" w:color="000000"/>
          </w:divBdr>
        </w:div>
        <w:div w:id="10680707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47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grammar.net/english-grammar/pronoun" TargetMode="External"/><Relationship Id="rId13" Type="http://schemas.openxmlformats.org/officeDocument/2006/relationships/hyperlink" Target="https://www.learngrammar.net/english-grammar/pronou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grammar.net/english-grammar/pronoun" TargetMode="External"/><Relationship Id="rId12" Type="http://schemas.openxmlformats.org/officeDocument/2006/relationships/hyperlink" Target="https://www.learngrammar.net/english-grammar/pronou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arngrammar.net/a/examples-of-pronoun-as-a-part-of-speech" TargetMode="External"/><Relationship Id="rId11" Type="http://schemas.openxmlformats.org/officeDocument/2006/relationships/hyperlink" Target="https://www.learngrammar.net/english-grammar/pronou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learngrammar.net/english-grammar/prono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rngrammar.net/english-grammar/pronoun" TargetMode="External"/><Relationship Id="rId14" Type="http://schemas.openxmlformats.org/officeDocument/2006/relationships/hyperlink" Target="https://www.learngrammar.net/english-grammar/prono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2020-12-03T10:29:00Z</dcterms:created>
  <dcterms:modified xsi:type="dcterms:W3CDTF">2020-12-03T10:29:00Z</dcterms:modified>
</cp:coreProperties>
</file>