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55" w:rsidRDefault="00B86355" w:rsidP="00B86355">
      <w:pPr>
        <w:pStyle w:val="Heading1"/>
        <w:shd w:val="clear" w:color="auto" w:fill="FFFFFF"/>
        <w:spacing w:before="150" w:after="225" w:line="450" w:lineRule="atLeast"/>
        <w:textAlignment w:val="baseline"/>
        <w:rPr>
          <w:rFonts w:ascii="Trebuchet MS" w:hAnsi="Trebuchet MS"/>
          <w:b w:val="0"/>
          <w:bCs w:val="0"/>
          <w:color w:val="444444"/>
          <w:sz w:val="42"/>
          <w:szCs w:val="42"/>
        </w:rPr>
      </w:pPr>
      <w:r>
        <w:rPr>
          <w:rFonts w:ascii="Trebuchet MS" w:hAnsi="Trebuchet MS"/>
          <w:b w:val="0"/>
          <w:bCs w:val="0"/>
          <w:color w:val="444444"/>
          <w:sz w:val="42"/>
          <w:szCs w:val="42"/>
        </w:rPr>
        <w:t>Noun: Definition &amp; types</w:t>
      </w:r>
    </w:p>
    <w:p w:rsid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</w:rPr>
      </w:pPr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</w:rPr>
      </w:pPr>
      <w:r w:rsidRPr="00B86355">
        <w:rPr>
          <w:rFonts w:ascii="Trebuchet MS" w:eastAsia="Times New Roman" w:hAnsi="Trebuchet MS" w:cs="Times New Roman"/>
          <w:b/>
          <w:bCs/>
          <w:color w:val="444444"/>
          <w:sz w:val="24"/>
          <w:szCs w:val="24"/>
        </w:rPr>
        <w:t>Nouns</w:t>
      </w:r>
      <w:r w:rsidRPr="00B86355">
        <w:rPr>
          <w:rFonts w:ascii="Trebuchet MS" w:eastAsia="Times New Roman" w:hAnsi="Trebuchet MS" w:cs="Times New Roman"/>
          <w:color w:val="444444"/>
          <w:sz w:val="24"/>
          <w:szCs w:val="24"/>
        </w:rPr>
        <w:t> refer to persons, animals, places, things, ideas, or events, etc. Nouns encompass most of the words of a language.</w:t>
      </w:r>
    </w:p>
    <w:p w:rsidR="00B86355" w:rsidRPr="00B86355" w:rsidRDefault="00B86355" w:rsidP="00B86355">
      <w:pPr>
        <w:shd w:val="clear" w:color="auto" w:fill="FFFFFF"/>
        <w:spacing w:before="210" w:after="21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</w:rPr>
      </w:pPr>
      <w:r w:rsidRPr="00B86355">
        <w:rPr>
          <w:rFonts w:ascii="Trebuchet MS" w:eastAsia="Times New Roman" w:hAnsi="Trebuchet MS" w:cs="Times New Roman"/>
          <w:color w:val="444444"/>
          <w:sz w:val="24"/>
          <w:szCs w:val="24"/>
        </w:rPr>
        <w:t>Noun can be a/an -  </w:t>
      </w:r>
    </w:p>
    <w:p w:rsidR="00B86355" w:rsidRPr="00B86355" w:rsidRDefault="00B86355" w:rsidP="00B8635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</w:rPr>
      </w:pPr>
      <w:r w:rsidRPr="00B86355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</w:rPr>
        <w:t>Person </w:t>
      </w:r>
      <w:r w:rsidRPr="00B86355">
        <w:rPr>
          <w:rFonts w:ascii="Trebuchet MS" w:eastAsia="Times New Roman" w:hAnsi="Trebuchet MS" w:cs="Times New Roman"/>
          <w:color w:val="444444"/>
          <w:spacing w:val="3"/>
          <w:sz w:val="24"/>
          <w:szCs w:val="24"/>
        </w:rPr>
        <w:t>– a name for a person: - Max, Julie, Catherine, Michel, Bob, etc.</w:t>
      </w:r>
    </w:p>
    <w:p w:rsidR="00B86355" w:rsidRPr="00B86355" w:rsidRDefault="00B86355" w:rsidP="00B8635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</w:rPr>
      </w:pPr>
      <w:r w:rsidRPr="00B86355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</w:rPr>
        <w:t>Animal </w:t>
      </w:r>
      <w:r w:rsidRPr="00B86355">
        <w:rPr>
          <w:rFonts w:ascii="Trebuchet MS" w:eastAsia="Times New Roman" w:hAnsi="Trebuchet MS" w:cs="Times New Roman"/>
          <w:color w:val="444444"/>
          <w:spacing w:val="3"/>
          <w:sz w:val="24"/>
          <w:szCs w:val="24"/>
        </w:rPr>
        <w:t>– a name for an animal: - dog, cat, cow, kangaroo, etc.</w:t>
      </w:r>
    </w:p>
    <w:p w:rsidR="00B86355" w:rsidRPr="00B86355" w:rsidRDefault="00B86355" w:rsidP="00B8635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ins w:id="0" w:author="Unknown"/>
          <w:rFonts w:ascii="Trebuchet MS" w:eastAsia="Times New Roman" w:hAnsi="Trebuchet MS" w:cs="Times New Roman"/>
          <w:color w:val="444444"/>
          <w:spacing w:val="3"/>
          <w:sz w:val="24"/>
          <w:szCs w:val="24"/>
        </w:rPr>
      </w:pPr>
      <w:ins w:id="1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pacing w:val="3"/>
            <w:sz w:val="24"/>
            <w:szCs w:val="24"/>
          </w:rPr>
          <w:t>Place 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4"/>
            <w:szCs w:val="24"/>
          </w:rPr>
          <w:t>– a name for a place: - London, Australia, Canada, Mumbai, etc.</w:t>
        </w:r>
      </w:ins>
    </w:p>
    <w:p w:rsidR="00B86355" w:rsidRPr="00B86355" w:rsidRDefault="00B86355" w:rsidP="00B8635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ins w:id="2" w:author="Unknown"/>
          <w:rFonts w:ascii="Trebuchet MS" w:eastAsia="Times New Roman" w:hAnsi="Trebuchet MS" w:cs="Times New Roman"/>
          <w:color w:val="444444"/>
          <w:spacing w:val="3"/>
          <w:sz w:val="24"/>
          <w:szCs w:val="24"/>
        </w:rPr>
      </w:pPr>
      <w:ins w:id="3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pacing w:val="3"/>
            <w:sz w:val="24"/>
            <w:szCs w:val="24"/>
          </w:rPr>
          <w:t>Thing 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4"/>
            <w:szCs w:val="24"/>
          </w:rPr>
          <w:t>– a name for a thing: - bat, ball, chair, door, house, computer, etc.</w:t>
        </w:r>
      </w:ins>
    </w:p>
    <w:p w:rsidR="00B86355" w:rsidRPr="00B86355" w:rsidRDefault="00B86355" w:rsidP="00B8635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ins w:id="4" w:author="Unknown"/>
          <w:rFonts w:ascii="Trebuchet MS" w:eastAsia="Times New Roman" w:hAnsi="Trebuchet MS" w:cs="Times New Roman"/>
          <w:color w:val="444444"/>
          <w:spacing w:val="3"/>
          <w:sz w:val="24"/>
          <w:szCs w:val="24"/>
        </w:rPr>
      </w:pPr>
      <w:ins w:id="5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pacing w:val="3"/>
            <w:sz w:val="24"/>
            <w:szCs w:val="24"/>
          </w:rPr>
          <w:t>Idea 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4"/>
            <w:szCs w:val="24"/>
          </w:rPr>
          <w:t>– A name for an idea: - devotion, superstition, happiness, excitement, etc.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6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7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instrText xml:space="preserve"> HYPERLINK "https://www.learngrammar.net/a/examples-of-noun-as-a-part-of-speech" \o "Examples of Noun in sentence" </w:instrTex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</w:rPr>
          <w:t>Examples of Noun in sentence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end"/>
        </w:r>
      </w:ins>
    </w:p>
    <w:p w:rsidR="00B86355" w:rsidRPr="00B86355" w:rsidRDefault="00B86355" w:rsidP="00B86355">
      <w:pPr>
        <w:pBdr>
          <w:bottom w:val="single" w:sz="6" w:space="0" w:color="DDDDDD"/>
        </w:pBdr>
        <w:shd w:val="clear" w:color="auto" w:fill="FFFFFF"/>
        <w:spacing w:before="105" w:after="105" w:line="510" w:lineRule="atLeast"/>
        <w:textAlignment w:val="baseline"/>
        <w:outlineLvl w:val="1"/>
        <w:rPr>
          <w:ins w:id="8" w:author="Unknown"/>
          <w:rFonts w:ascii="Verdana" w:eastAsia="Times New Roman" w:hAnsi="Verdana" w:cs="Times New Roman"/>
          <w:color w:val="444444"/>
          <w:sz w:val="39"/>
          <w:szCs w:val="39"/>
        </w:rPr>
      </w:pPr>
      <w:ins w:id="9" w:author="Unknown">
        <w:r w:rsidRPr="00B86355">
          <w:rPr>
            <w:rFonts w:ascii="Verdana" w:eastAsia="Times New Roman" w:hAnsi="Verdana" w:cs="Times New Roman"/>
            <w:color w:val="444444"/>
            <w:sz w:val="39"/>
            <w:szCs w:val="39"/>
          </w:rPr>
          <w:t>Different Types of Noun:</w:t>
        </w:r>
      </w:ins>
    </w:p>
    <w:p w:rsidR="00B86355" w:rsidRPr="00B86355" w:rsidRDefault="00B86355" w:rsidP="00B8635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ins w:id="10" w:author="Unknown"/>
          <w:rFonts w:ascii="Trebuchet MS" w:eastAsia="Times New Roman" w:hAnsi="Trebuchet MS" w:cs="Times New Roman"/>
          <w:color w:val="444444"/>
          <w:spacing w:val="3"/>
          <w:sz w:val="29"/>
          <w:szCs w:val="29"/>
        </w:rPr>
      </w:pPr>
      <w:ins w:id="11" w:author="Unknown"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instrText xml:space="preserve"> HYPERLINK "https://www.learngrammar.net/english-grammar/noun" \l "proper" \o "Proper Noun" </w:instrTex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pacing w:val="3"/>
            <w:sz w:val="29"/>
            <w:u w:val="single"/>
          </w:rPr>
          <w:t>Proper Noun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end"/>
        </w:r>
      </w:ins>
    </w:p>
    <w:p w:rsidR="00B86355" w:rsidRPr="00B86355" w:rsidRDefault="00B86355" w:rsidP="00B8635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ins w:id="12" w:author="Unknown"/>
          <w:rFonts w:ascii="Trebuchet MS" w:eastAsia="Times New Roman" w:hAnsi="Trebuchet MS" w:cs="Times New Roman"/>
          <w:color w:val="444444"/>
          <w:spacing w:val="3"/>
          <w:sz w:val="29"/>
          <w:szCs w:val="29"/>
        </w:rPr>
      </w:pPr>
      <w:ins w:id="13" w:author="Unknown"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instrText xml:space="preserve"> HYPERLINK "https://www.learngrammar.net/english-grammar/noun" \l "common" \o "Common Noun" </w:instrTex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pacing w:val="3"/>
            <w:sz w:val="29"/>
            <w:u w:val="single"/>
          </w:rPr>
          <w:t>Common Noun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end"/>
        </w:r>
      </w:ins>
    </w:p>
    <w:p w:rsidR="00B86355" w:rsidRPr="00B86355" w:rsidRDefault="00B86355" w:rsidP="00B8635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ins w:id="14" w:author="Unknown"/>
          <w:rFonts w:ascii="Trebuchet MS" w:eastAsia="Times New Roman" w:hAnsi="Trebuchet MS" w:cs="Times New Roman"/>
          <w:color w:val="444444"/>
          <w:spacing w:val="3"/>
          <w:sz w:val="29"/>
          <w:szCs w:val="29"/>
        </w:rPr>
      </w:pPr>
      <w:ins w:id="15" w:author="Unknown"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instrText xml:space="preserve"> HYPERLINK "https://www.learngrammar.net/english-grammar/noun" \l "abstract" \o "Abstract Noun" </w:instrTex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pacing w:val="3"/>
            <w:sz w:val="29"/>
            <w:u w:val="single"/>
          </w:rPr>
          <w:t>Abstract Noun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end"/>
        </w:r>
      </w:ins>
    </w:p>
    <w:p w:rsidR="00B86355" w:rsidRPr="00B86355" w:rsidRDefault="00B86355" w:rsidP="00B8635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ins w:id="16" w:author="Unknown"/>
          <w:rFonts w:ascii="Trebuchet MS" w:eastAsia="Times New Roman" w:hAnsi="Trebuchet MS" w:cs="Times New Roman"/>
          <w:color w:val="444444"/>
          <w:spacing w:val="3"/>
          <w:sz w:val="29"/>
          <w:szCs w:val="29"/>
        </w:rPr>
      </w:pPr>
      <w:ins w:id="17" w:author="Unknown"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instrText xml:space="preserve"> HYPERLINK "https://www.learngrammar.net/english-grammar/noun" \l "concrete" \o "Concrete Noun" </w:instrTex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pacing w:val="3"/>
            <w:sz w:val="29"/>
            <w:u w:val="single"/>
          </w:rPr>
          <w:t>Concrete Noun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end"/>
        </w:r>
      </w:ins>
    </w:p>
    <w:p w:rsidR="00B86355" w:rsidRPr="00B86355" w:rsidRDefault="00B86355" w:rsidP="00B8635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ins w:id="18" w:author="Unknown"/>
          <w:rFonts w:ascii="Trebuchet MS" w:eastAsia="Times New Roman" w:hAnsi="Trebuchet MS" w:cs="Times New Roman"/>
          <w:color w:val="444444"/>
          <w:spacing w:val="3"/>
          <w:sz w:val="29"/>
          <w:szCs w:val="29"/>
        </w:rPr>
      </w:pPr>
      <w:ins w:id="19" w:author="Unknown"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instrText xml:space="preserve"> HYPERLINK "https://www.learngrammar.net/english-grammar/noun" \l "countable" \o "Countable Noun" </w:instrTex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pacing w:val="3"/>
            <w:sz w:val="29"/>
            <w:u w:val="single"/>
          </w:rPr>
          <w:t>Countable Noun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end"/>
        </w:r>
      </w:ins>
    </w:p>
    <w:p w:rsidR="00B86355" w:rsidRPr="00B86355" w:rsidRDefault="00B86355" w:rsidP="00B8635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ins w:id="20" w:author="Unknown"/>
          <w:rFonts w:ascii="Trebuchet MS" w:eastAsia="Times New Roman" w:hAnsi="Trebuchet MS" w:cs="Times New Roman"/>
          <w:color w:val="444444"/>
          <w:spacing w:val="3"/>
          <w:sz w:val="29"/>
          <w:szCs w:val="29"/>
        </w:rPr>
      </w:pPr>
      <w:ins w:id="21" w:author="Unknown"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instrText xml:space="preserve"> HYPERLINK "https://www.learngrammar.net/english-grammar/noun" \l "non-countable" \o "Non-countable Noun" </w:instrTex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pacing w:val="3"/>
            <w:sz w:val="29"/>
            <w:u w:val="single"/>
          </w:rPr>
          <w:t>Non-countable Noun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end"/>
        </w:r>
      </w:ins>
    </w:p>
    <w:p w:rsidR="00B86355" w:rsidRPr="00B86355" w:rsidRDefault="00B86355" w:rsidP="00B8635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ins w:id="22" w:author="Unknown"/>
          <w:rFonts w:ascii="Trebuchet MS" w:eastAsia="Times New Roman" w:hAnsi="Trebuchet MS" w:cs="Times New Roman"/>
          <w:color w:val="444444"/>
          <w:spacing w:val="3"/>
          <w:sz w:val="29"/>
          <w:szCs w:val="29"/>
        </w:rPr>
      </w:pPr>
      <w:ins w:id="23" w:author="Unknown"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instrText xml:space="preserve"> HYPERLINK "https://www.learngrammar.net/english-grammar/noun" \l "collective" \o "Collective Noun" </w:instrTex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pacing w:val="3"/>
            <w:sz w:val="29"/>
            <w:u w:val="single"/>
          </w:rPr>
          <w:t>Collective Noun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end"/>
        </w:r>
      </w:ins>
    </w:p>
    <w:p w:rsidR="00B86355" w:rsidRPr="00B86355" w:rsidRDefault="00B86355" w:rsidP="00B8635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ins w:id="24" w:author="Unknown"/>
          <w:rFonts w:ascii="Trebuchet MS" w:eastAsia="Times New Roman" w:hAnsi="Trebuchet MS" w:cs="Times New Roman"/>
          <w:color w:val="444444"/>
          <w:spacing w:val="3"/>
          <w:sz w:val="29"/>
          <w:szCs w:val="29"/>
        </w:rPr>
      </w:pPr>
      <w:ins w:id="25" w:author="Unknown"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instrText xml:space="preserve"> HYPERLINK "https://www.learngrammar.net/english-grammar/noun" \l "compound" \o "Compound Noun" </w:instrTex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pacing w:val="3"/>
            <w:sz w:val="29"/>
            <w:u w:val="single"/>
          </w:rPr>
          <w:t>Compound Noun</w:t>
        </w:r>
        <w:r w:rsidRPr="00B86355">
          <w:rPr>
            <w:rFonts w:ascii="Trebuchet MS" w:eastAsia="Times New Roman" w:hAnsi="Trebuchet MS" w:cs="Times New Roman"/>
            <w:color w:val="444444"/>
            <w:spacing w:val="3"/>
            <w:sz w:val="29"/>
            <w:szCs w:val="29"/>
          </w:rPr>
          <w:fldChar w:fldCharType="end"/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26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27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Proper Noun: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28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29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proper 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is a name which refers only to a single person, place, or thing and there is no common name for it. In written English, a proper noun always begins with capital letters.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30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31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Example: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Melbourne (it refers to only one particular city), Steve (refers to a particular person),</w:t>
        </w:r>
      </w:ins>
    </w:p>
    <w:p w:rsidR="00B86355" w:rsidRPr="00B86355" w:rsidRDefault="00B86355" w:rsidP="00B86355">
      <w:pPr>
        <w:shd w:val="clear" w:color="auto" w:fill="FFFFFF"/>
        <w:spacing w:before="210" w:after="210" w:line="240" w:lineRule="auto"/>
        <w:jc w:val="both"/>
        <w:textAlignment w:val="baseline"/>
        <w:rPr>
          <w:ins w:id="32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33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Australia (there is no other country named Australia; this name is fixed for only one country).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34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35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instrText xml:space="preserve"> HYPERLINK "https://www.learngrammar.net/a/examples-of-proper-noun-common-noun" \o "Examples of Proper Noun" </w:instrTex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</w:rPr>
          <w:t>More Examples of Proper 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end"/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36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37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Common Noun: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38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39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common 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is a name for something which is common for many things, person, or places. It encompasses a particular type of things, person, or places.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40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41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Example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: Country (it can refer to any country, nothing in particular), city (it can refer to any city like Melbourne, Mumbai, Toronto, etc. but nothing in particular).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42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43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lastRenderedPageBreak/>
          <w:t>So, a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common 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is a word that indicates a person, place, thing, etc. In general and a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proper 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is a specific one of those.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44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45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instrText xml:space="preserve"> HYPERLINK "https://www.learngrammar.net/a/examples-of-proper-noun-common-noun" \o "Examples of Common Noun" </w:instrTex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</w:rPr>
          <w:t>More Examples of Common 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end"/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46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47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Abstract Noun: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48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49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An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abstract 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is a word for something that cannot be seen but is there. It has no physical existence. Generally, it refers to ideas, qualities, and conditions.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50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51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Example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: Truth, lies, happiness, sorrow, time, friendship, humor, patriotism, etc.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52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53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instrText xml:space="preserve"> HYPERLINK "https://www.learngrammar.net/a/example-of-material-and-abstract-noun" \o "Abstract Noun examples in sentences" </w:instrTex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</w:rPr>
          <w:t>Abstract Noun examples in sentences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end"/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54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55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Concrete Noun: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56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57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concrete 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is the exact opposite of abstract noun. It refers to the things we see and have physical existence.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58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59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Example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: Chair, table, bat, ball, water, money, sugar, etc.</w:t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60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61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Countable Noun: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62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63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The nouns that can be counted are called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countable nouns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. Countable nouns can take an article: </w:t>
        </w:r>
        <w:r w:rsidRPr="00B86355">
          <w:rPr>
            <w:rFonts w:ascii="Trebuchet MS" w:eastAsia="Times New Roman" w:hAnsi="Trebuchet MS" w:cs="Times New Roman"/>
            <w:i/>
            <w:iCs/>
            <w:color w:val="444444"/>
            <w:sz w:val="24"/>
            <w:szCs w:val="24"/>
          </w:rPr>
          <w:t>a, an, the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64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65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Example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: Chair, table, bat, ball, etc. (you can say 1 chair, 2 chairs, 3 chairs – so chairs are countable)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66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67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instrText xml:space="preserve"> HYPERLINK "https://www.learngrammar.net/a/examples-of-countable-noun-and-uncountable-noun" \o "Countable Noun examples in sentences" </w:instrTex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</w:rPr>
          <w:t>Countable Noun examples in sentences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end"/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68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69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Non-countable Noun: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70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71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The nouns that cannot be counted are called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non-countable nouns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72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73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Example: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Water, sugar, oil, salt, etc. (you cannot say “</w:t>
        </w:r>
        <w:proofErr w:type="gramStart"/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1 water</w:t>
        </w:r>
        <w:proofErr w:type="gramEnd"/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, 2 water, 3 water” because water is not countable)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74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75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Abstract nouns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and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 proper nouns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are always non-countable nouns, but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common nouns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and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concrete nouns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can be both count and non-count nouns.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76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77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begin"/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instrText xml:space="preserve"> HYPERLINK "https://www.learngrammar.net/a/examples-of-countable-noun-and-uncountable-noun" \o "Non-countable Noun examples in sentences" </w:instrTex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separate"/>
        </w:r>
        <w:r w:rsidRPr="00B86355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</w:rPr>
          <w:t>Non-countable Noun examples in sentences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fldChar w:fldCharType="end"/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78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79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Collective Noun: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80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81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A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collective noun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is a word for a group of things, people, or animals, etc.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82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83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Example: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family, team, jury, cattle, etc.</w:t>
        </w:r>
      </w:ins>
    </w:p>
    <w:p w:rsidR="00B86355" w:rsidRPr="00B86355" w:rsidRDefault="00B86355" w:rsidP="00B86355">
      <w:pPr>
        <w:shd w:val="clear" w:color="auto" w:fill="FFFFFF"/>
        <w:spacing w:before="210" w:after="210" w:line="240" w:lineRule="auto"/>
        <w:jc w:val="both"/>
        <w:textAlignment w:val="baseline"/>
        <w:rPr>
          <w:ins w:id="84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85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Collective nouns can be both plural and singular. However, Americans prefer to use collective nouns as singular, but both of the uses are correct in other parts of the world.</w:t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86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87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Compound Noun: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88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89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Sometimes two or three nouns appear together, or even with other parts of speech, and create idiomatic </w:t>
        </w:r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compound nouns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. Idiomatic means that those nouns behave as a unit and, to a lesser or greater degree, amount to more than the sum of their parts.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90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91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lastRenderedPageBreak/>
          <w:t>Example: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six-pack, five-year-old, and son-in-law, snowball, mailbox, etc.</w:t>
        </w:r>
      </w:ins>
    </w:p>
    <w:p w:rsidR="00B86355" w:rsidRPr="00B86355" w:rsidRDefault="00B86355" w:rsidP="00B86355">
      <w:pPr>
        <w:shd w:val="clear" w:color="auto" w:fill="FFFFFF"/>
        <w:spacing w:before="150" w:after="150" w:line="450" w:lineRule="atLeast"/>
        <w:textAlignment w:val="baseline"/>
        <w:outlineLvl w:val="2"/>
        <w:rPr>
          <w:ins w:id="92" w:author="Unknown"/>
          <w:rFonts w:ascii="Verdana" w:eastAsia="Times New Roman" w:hAnsi="Verdana" w:cs="Times New Roman"/>
          <w:color w:val="444444"/>
          <w:sz w:val="35"/>
          <w:szCs w:val="35"/>
        </w:rPr>
      </w:pPr>
      <w:ins w:id="93" w:author="Unknown">
        <w:r w:rsidRPr="00B86355">
          <w:rPr>
            <w:rFonts w:ascii="Verdana" w:eastAsia="Times New Roman" w:hAnsi="Verdana" w:cs="Times New Roman"/>
            <w:color w:val="444444"/>
            <w:sz w:val="35"/>
            <w:szCs w:val="35"/>
          </w:rPr>
          <w:t>Functions of Nouns</w:t>
        </w:r>
      </w:ins>
    </w:p>
    <w:p w:rsidR="00B86355" w:rsidRPr="00B86355" w:rsidRDefault="00B86355" w:rsidP="00B86355">
      <w:pPr>
        <w:shd w:val="clear" w:color="auto" w:fill="FFFFFF"/>
        <w:spacing w:before="210" w:after="210" w:line="240" w:lineRule="auto"/>
        <w:jc w:val="both"/>
        <w:textAlignment w:val="baseline"/>
        <w:rPr>
          <w:ins w:id="94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95" w:author="Unknown"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Nouns can be used as a subject, a direct object, and an indirect object of a verb; as an object of a preposition; and as an adverb or adjective in sentences. Nouns can also show possession.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96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97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Subject: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The </w:t>
        </w:r>
        <w:proofErr w:type="gramStart"/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company</w:t>
        </w:r>
        <w:proofErr w:type="gramEnd"/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is doing great.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Roses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are the flowers of love.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98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99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Direct object: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I finally bought a new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mobile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100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101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Indirect object: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Max gave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Carol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another chocolate.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102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103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Object of preposition: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Roses are the flowers of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love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104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105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Adverb: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The train leaves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today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106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107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Adjective: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The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office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building faces the mall.</w:t>
        </w:r>
      </w:ins>
    </w:p>
    <w:p w:rsidR="00B86355" w:rsidRPr="00B86355" w:rsidRDefault="00B86355" w:rsidP="00B86355">
      <w:pPr>
        <w:shd w:val="clear" w:color="auto" w:fill="FFFFFF"/>
        <w:spacing w:after="0" w:line="240" w:lineRule="auto"/>
        <w:jc w:val="both"/>
        <w:textAlignment w:val="baseline"/>
        <w:rPr>
          <w:ins w:id="108" w:author="Unknown"/>
          <w:rFonts w:ascii="Trebuchet MS" w:eastAsia="Times New Roman" w:hAnsi="Trebuchet MS" w:cs="Times New Roman"/>
          <w:color w:val="444444"/>
          <w:sz w:val="24"/>
          <w:szCs w:val="24"/>
        </w:rPr>
      </w:pPr>
      <w:ins w:id="109" w:author="Unknown">
        <w:r w:rsidRPr="00B86355">
          <w:rPr>
            <w:rFonts w:ascii="Trebuchet MS" w:eastAsia="Times New Roman" w:hAnsi="Trebuchet MS" w:cs="Times New Roman"/>
            <w:b/>
            <w:bCs/>
            <w:color w:val="444444"/>
            <w:sz w:val="24"/>
            <w:szCs w:val="24"/>
          </w:rPr>
          <w:t>Possession: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The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lion’s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cage is dangerous. My 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  <w:u w:val="single"/>
            <w:bdr w:val="none" w:sz="0" w:space="0" w:color="auto" w:frame="1"/>
          </w:rPr>
          <w:t>brother’s</w:t>
        </w:r>
        <w:r w:rsidRPr="00B86355">
          <w:rPr>
            <w:rFonts w:ascii="Trebuchet MS" w:eastAsia="Times New Roman" w:hAnsi="Trebuchet MS" w:cs="Times New Roman"/>
            <w:color w:val="444444"/>
            <w:sz w:val="24"/>
            <w:szCs w:val="24"/>
          </w:rPr>
          <w:t> daughter is adorable.</w:t>
        </w:r>
      </w:ins>
    </w:p>
    <w:p w:rsidR="00B37693" w:rsidRPr="00B86355" w:rsidRDefault="00B37693" w:rsidP="00B86355"/>
    <w:sectPr w:rsidR="00B37693" w:rsidRPr="00B86355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E2"/>
    <w:multiLevelType w:val="multilevel"/>
    <w:tmpl w:val="0BF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4537E"/>
    <w:multiLevelType w:val="multilevel"/>
    <w:tmpl w:val="B846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EF0FEA"/>
    <w:multiLevelType w:val="multilevel"/>
    <w:tmpl w:val="72D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25199"/>
    <w:multiLevelType w:val="multilevel"/>
    <w:tmpl w:val="3A4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16D45"/>
    <w:multiLevelType w:val="multilevel"/>
    <w:tmpl w:val="863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620E1"/>
    <w:multiLevelType w:val="multilevel"/>
    <w:tmpl w:val="171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A07F57"/>
    <w:multiLevelType w:val="multilevel"/>
    <w:tmpl w:val="201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2D7B82"/>
    <w:multiLevelType w:val="multilevel"/>
    <w:tmpl w:val="139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09158F"/>
    <w:multiLevelType w:val="multilevel"/>
    <w:tmpl w:val="A6F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E3DF2"/>
    <w:multiLevelType w:val="multilevel"/>
    <w:tmpl w:val="618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E6404"/>
    <w:multiLevelType w:val="multilevel"/>
    <w:tmpl w:val="851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25D26"/>
    <w:multiLevelType w:val="multilevel"/>
    <w:tmpl w:val="7520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94823"/>
    <w:multiLevelType w:val="multilevel"/>
    <w:tmpl w:val="625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F5878"/>
    <w:multiLevelType w:val="multilevel"/>
    <w:tmpl w:val="766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173B16"/>
    <w:multiLevelType w:val="multilevel"/>
    <w:tmpl w:val="FEB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B58E9"/>
    <w:multiLevelType w:val="multilevel"/>
    <w:tmpl w:val="329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B09E9"/>
    <w:multiLevelType w:val="multilevel"/>
    <w:tmpl w:val="C63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1538D"/>
    <w:multiLevelType w:val="multilevel"/>
    <w:tmpl w:val="23F6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16A5A"/>
    <w:multiLevelType w:val="multilevel"/>
    <w:tmpl w:val="A2F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6035D4"/>
    <w:multiLevelType w:val="multilevel"/>
    <w:tmpl w:val="959A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36376B"/>
    <w:multiLevelType w:val="multilevel"/>
    <w:tmpl w:val="A57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36FBC"/>
    <w:multiLevelType w:val="multilevel"/>
    <w:tmpl w:val="A20C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961BB"/>
    <w:multiLevelType w:val="multilevel"/>
    <w:tmpl w:val="FC4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A533A9"/>
    <w:multiLevelType w:val="multilevel"/>
    <w:tmpl w:val="1A3C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3"/>
  </w:num>
  <w:num w:numId="5">
    <w:abstractNumId w:val="22"/>
  </w:num>
  <w:num w:numId="6">
    <w:abstractNumId w:val="3"/>
  </w:num>
  <w:num w:numId="7">
    <w:abstractNumId w:val="6"/>
  </w:num>
  <w:num w:numId="8">
    <w:abstractNumId w:val="18"/>
  </w:num>
  <w:num w:numId="9">
    <w:abstractNumId w:val="19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14"/>
  </w:num>
  <w:num w:numId="18">
    <w:abstractNumId w:val="21"/>
  </w:num>
  <w:num w:numId="19">
    <w:abstractNumId w:val="20"/>
  </w:num>
  <w:num w:numId="20">
    <w:abstractNumId w:val="15"/>
  </w:num>
  <w:num w:numId="21">
    <w:abstractNumId w:val="4"/>
  </w:num>
  <w:num w:numId="22">
    <w:abstractNumId w:val="12"/>
  </w:num>
  <w:num w:numId="2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312472"/>
    <w:rsid w:val="00444C7A"/>
    <w:rsid w:val="00523761"/>
    <w:rsid w:val="00B37693"/>
    <w:rsid w:val="00B86355"/>
    <w:rsid w:val="00E8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2020-12-03T10:24:00Z</dcterms:created>
  <dcterms:modified xsi:type="dcterms:W3CDTF">2020-12-03T10:24:00Z</dcterms:modified>
</cp:coreProperties>
</file>