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47" w:rsidRPr="00F60047" w:rsidRDefault="00F60047" w:rsidP="00F60047">
      <w:pPr>
        <w:shd w:val="clear" w:color="auto" w:fill="FFFFFF"/>
        <w:spacing w:after="0" w:line="360" w:lineRule="atLeast"/>
        <w:textAlignment w:val="baseline"/>
        <w:rPr>
          <w:rFonts w:ascii="Georgia" w:eastAsia="Times New Roman" w:hAnsi="Georgia" w:cs="Times New Roman"/>
          <w:color w:val="424142"/>
          <w:sz w:val="30"/>
          <w:szCs w:val="30"/>
        </w:rPr>
      </w:pPr>
      <w:proofErr w:type="gramStart"/>
      <w:r w:rsidRPr="00F60047">
        <w:rPr>
          <w:rFonts w:ascii="Georgia" w:eastAsia="Times New Roman" w:hAnsi="Georgia" w:cs="Times New Roman"/>
          <w:b/>
          <w:bCs/>
          <w:color w:val="424142"/>
          <w:sz w:val="30"/>
          <w:szCs w:val="30"/>
          <w:bdr w:val="none" w:sz="0" w:space="0" w:color="auto" w:frame="1"/>
        </w:rPr>
        <w:t>n</w:t>
      </w:r>
      <w:proofErr w:type="gramEnd"/>
      <w:r w:rsidRPr="00F60047">
        <w:rPr>
          <w:rFonts w:ascii="Georgia" w:eastAsia="Times New Roman" w:hAnsi="Georgia" w:cs="Times New Roman"/>
          <w:b/>
          <w:bCs/>
          <w:color w:val="424142"/>
          <w:sz w:val="30"/>
          <w:szCs w:val="30"/>
          <w:bdr w:val="none" w:sz="0" w:space="0" w:color="auto" w:frame="1"/>
        </w:rPr>
        <w:t xml:space="preserve"> this article we will discuss about the structure and replication of Tobacco Mosaic Virus (TMV).</w:t>
      </w:r>
    </w:p>
    <w:p w:rsidR="00F60047" w:rsidRPr="00F60047" w:rsidRDefault="00F60047" w:rsidP="00F60047">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F60047">
        <w:rPr>
          <w:rFonts w:ascii="Georgia" w:eastAsia="Times New Roman" w:hAnsi="Georgia" w:cs="Times New Roman"/>
          <w:b/>
          <w:bCs/>
          <w:color w:val="000000"/>
          <w:sz w:val="30"/>
          <w:szCs w:val="30"/>
          <w:bdr w:val="none" w:sz="0" w:space="0" w:color="auto" w:frame="1"/>
        </w:rPr>
        <w:t>Structure of Tobacco Mosaic Virus (TMV):</w:t>
      </w:r>
    </w:p>
    <w:p w:rsidR="00F60047" w:rsidRPr="00F60047" w:rsidRDefault="00F60047" w:rsidP="00F60047">
      <w:pPr>
        <w:shd w:val="clear" w:color="auto" w:fill="FFFFFF"/>
        <w:spacing w:after="288"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t>TMV is a simple rod-shaped helical virus (Fig. 13.20) consisting of centrally located single- stranded RNA (5.6%) enveloped by a protein coat (94.4%). The rod is considered to be 3,000 Å in length and about 180 Å in diameter.</w:t>
      </w:r>
    </w:p>
    <w:p w:rsidR="00F60047" w:rsidRPr="00F60047" w:rsidRDefault="00F60047" w:rsidP="00F60047">
      <w:pPr>
        <w:shd w:val="clear" w:color="auto" w:fill="FFFFFF"/>
        <w:spacing w:after="288"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t xml:space="preserve">The protein coat is technically called ‘capsid’. R. Franklin estimated 2,130 sub-units, namely, </w:t>
      </w:r>
      <w:proofErr w:type="spellStart"/>
      <w:r w:rsidRPr="00F60047">
        <w:rPr>
          <w:rFonts w:ascii="Georgia" w:eastAsia="Times New Roman" w:hAnsi="Georgia" w:cs="Times New Roman"/>
          <w:color w:val="424142"/>
          <w:sz w:val="30"/>
          <w:szCs w:val="30"/>
        </w:rPr>
        <w:t>capsomeres</w:t>
      </w:r>
      <w:proofErr w:type="spellEnd"/>
      <w:r w:rsidRPr="00F60047">
        <w:rPr>
          <w:rFonts w:ascii="Georgia" w:eastAsia="Times New Roman" w:hAnsi="Georgia" w:cs="Times New Roman"/>
          <w:color w:val="424142"/>
          <w:sz w:val="30"/>
          <w:szCs w:val="30"/>
        </w:rPr>
        <w:t xml:space="preserve"> in a complete helical rod and 49 </w:t>
      </w:r>
      <w:proofErr w:type="spellStart"/>
      <w:r w:rsidRPr="00F60047">
        <w:rPr>
          <w:rFonts w:ascii="Georgia" w:eastAsia="Times New Roman" w:hAnsi="Georgia" w:cs="Times New Roman"/>
          <w:color w:val="424142"/>
          <w:sz w:val="30"/>
          <w:szCs w:val="30"/>
        </w:rPr>
        <w:t>capsomeres</w:t>
      </w:r>
      <w:proofErr w:type="spellEnd"/>
      <w:r w:rsidRPr="00F60047">
        <w:rPr>
          <w:rFonts w:ascii="Georgia" w:eastAsia="Times New Roman" w:hAnsi="Georgia" w:cs="Times New Roman"/>
          <w:color w:val="424142"/>
          <w:sz w:val="30"/>
          <w:szCs w:val="30"/>
        </w:rPr>
        <w:t xml:space="preserve"> on every three turns of the helix; thus there would be about 130 turns per rod of TMV.</w:t>
      </w:r>
    </w:p>
    <w:p w:rsidR="00F60047" w:rsidRPr="00F60047" w:rsidRDefault="00F60047" w:rsidP="00F60047">
      <w:pPr>
        <w:shd w:val="clear" w:color="auto" w:fill="FFFFFF"/>
        <w:spacing w:after="0"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t xml:space="preserve">The diameter of RNA helix is about 80 Å and the RNA molecule lies about 50 Å inward from the outer-most surface of the rod. The central core of the rod is about 40 Å in diameter. Each </w:t>
      </w:r>
      <w:proofErr w:type="spellStart"/>
      <w:r w:rsidRPr="00F60047">
        <w:rPr>
          <w:rFonts w:ascii="Georgia" w:eastAsia="Times New Roman" w:hAnsi="Georgia" w:cs="Times New Roman"/>
          <w:color w:val="424142"/>
          <w:sz w:val="30"/>
          <w:szCs w:val="30"/>
        </w:rPr>
        <w:t>capsomere</w:t>
      </w:r>
      <w:proofErr w:type="spellEnd"/>
      <w:r w:rsidRPr="00F60047">
        <w:rPr>
          <w:rFonts w:ascii="Georgia" w:eastAsia="Times New Roman" w:hAnsi="Georgia" w:cs="Times New Roman"/>
          <w:color w:val="424142"/>
          <w:sz w:val="30"/>
          <w:szCs w:val="30"/>
        </w:rPr>
        <w:t xml:space="preserve"> is a grape like structure containing about 158 amino acids and having a molecular weight </w:t>
      </w:r>
      <w:proofErr w:type="gramStart"/>
      <w:r w:rsidRPr="00F60047">
        <w:rPr>
          <w:rFonts w:ascii="Georgia" w:eastAsia="Times New Roman" w:hAnsi="Georgia" w:cs="Times New Roman"/>
          <w:color w:val="424142"/>
          <w:sz w:val="30"/>
          <w:szCs w:val="30"/>
        </w:rPr>
        <w:t xml:space="preserve">of 17,000 </w:t>
      </w:r>
      <w:proofErr w:type="spellStart"/>
      <w:r w:rsidRPr="00F60047">
        <w:rPr>
          <w:rFonts w:ascii="Georgia" w:eastAsia="Times New Roman" w:hAnsi="Georgia" w:cs="Times New Roman"/>
          <w:color w:val="424142"/>
          <w:sz w:val="30"/>
          <w:szCs w:val="30"/>
        </w:rPr>
        <w:t>dalton</w:t>
      </w:r>
      <w:proofErr w:type="spellEnd"/>
      <w:r w:rsidRPr="00F60047">
        <w:rPr>
          <w:rFonts w:ascii="Georgia" w:eastAsia="Times New Roman" w:hAnsi="Georgia" w:cs="Times New Roman"/>
          <w:color w:val="424142"/>
          <w:sz w:val="30"/>
          <w:szCs w:val="30"/>
        </w:rPr>
        <w:t xml:space="preserve"> as determined by Knight</w:t>
      </w:r>
      <w:proofErr w:type="gramEnd"/>
      <w:r w:rsidRPr="00F60047">
        <w:rPr>
          <w:rFonts w:ascii="Georgia" w:eastAsia="Times New Roman" w:hAnsi="Georgia" w:cs="Times New Roman"/>
          <w:color w:val="424142"/>
          <w:sz w:val="30"/>
          <w:szCs w:val="30"/>
        </w:rPr>
        <w:t>.</w:t>
      </w:r>
      <w:r>
        <w:rPr>
          <w:rFonts w:ascii="Georgia" w:eastAsia="Times New Roman" w:hAnsi="Georgia" w:cs="Times New Roman"/>
          <w:b/>
          <w:bCs/>
          <w:noProof/>
          <w:color w:val="888888"/>
          <w:sz w:val="30"/>
          <w:szCs w:val="30"/>
          <w:bdr w:val="none" w:sz="0" w:space="0" w:color="auto" w:frame="1"/>
        </w:rPr>
        <mc:AlternateContent>
          <mc:Choice Requires="wps">
            <w:drawing>
              <wp:inline distT="0" distB="0" distL="0" distR="0">
                <wp:extent cx="5610860" cy="4060190"/>
                <wp:effectExtent l="0" t="0" r="0" b="0"/>
                <wp:docPr id="2" name="Rectangle 2" descr="Tobacco mosaic vir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0860"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47" w:rsidRDefault="00F60047" w:rsidP="00F60047">
                            <w:pPr>
                              <w:jc w:val="center"/>
                            </w:pPr>
                          </w:p>
                        </w:txbxContent>
                      </wps:txbx>
                      <wps:bodyPr rot="0" vert="horz" wrap="square" lIns="91440" tIns="45720" rIns="91440" bIns="45720" anchor="t" anchorCtr="0" upright="1">
                        <a:noAutofit/>
                      </wps:bodyPr>
                    </wps:wsp>
                  </a:graphicData>
                </a:graphic>
              </wp:inline>
            </w:drawing>
          </mc:Choice>
          <mc:Fallback>
            <w:pict>
              <v:rect id="Rectangle 2" o:spid="_x0000_s1026" alt="Description: Tobacco mosaic virus" href="https://cdn.biologydiscussion.com/wp-content/uploads/2016/09/image-648.png" style="width:441.8pt;height:3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" o:button="t" filled="f" stroked="f">
                <v:fill o:detectmouseclick="t"/>
                <o:lock v:ext="edit" aspectratio="t"/>
                <v:textbox>
                  <w:txbxContent>
                    <w:p w:rsidR="00F60047" w:rsidRDefault="00F60047" w:rsidP="00F60047">
                      <w:pPr>
                        <w:jc w:val="center"/>
                      </w:pPr>
                    </w:p>
                  </w:txbxContent>
                </v:textbox>
                <w10:anchorlock/>
              </v:rect>
            </w:pict>
          </mc:Fallback>
        </mc:AlternateContent>
      </w:r>
    </w:p>
    <w:p w:rsidR="00F60047" w:rsidRPr="00F60047" w:rsidRDefault="00F60047" w:rsidP="00F60047">
      <w:pPr>
        <w:shd w:val="clear" w:color="auto" w:fill="FFFFFF"/>
        <w:spacing w:after="288"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lastRenderedPageBreak/>
        <w:t xml:space="preserve">The </w:t>
      </w:r>
      <w:proofErr w:type="spellStart"/>
      <w:r w:rsidRPr="00F60047">
        <w:rPr>
          <w:rFonts w:ascii="Georgia" w:eastAsia="Times New Roman" w:hAnsi="Georgia" w:cs="Times New Roman"/>
          <w:color w:val="424142"/>
          <w:sz w:val="30"/>
          <w:szCs w:val="30"/>
        </w:rPr>
        <w:t>ssRNA</w:t>
      </w:r>
      <w:proofErr w:type="spellEnd"/>
      <w:r w:rsidRPr="00F60047">
        <w:rPr>
          <w:rFonts w:ascii="Georgia" w:eastAsia="Times New Roman" w:hAnsi="Georgia" w:cs="Times New Roman"/>
          <w:color w:val="424142"/>
          <w:sz w:val="30"/>
          <w:szCs w:val="30"/>
        </w:rPr>
        <w:t xml:space="preserve"> is little more in length (about 3300 Å) slightly protruding from one end of the rod. The RNA molecule consists of about 7300 nucleotides; the molecular weight of the RNA molecule being </w:t>
      </w:r>
      <w:proofErr w:type="gramStart"/>
      <w:r w:rsidRPr="00F60047">
        <w:rPr>
          <w:rFonts w:ascii="Georgia" w:eastAsia="Times New Roman" w:hAnsi="Georgia" w:cs="Times New Roman"/>
          <w:color w:val="424142"/>
          <w:sz w:val="30"/>
          <w:szCs w:val="30"/>
        </w:rPr>
        <w:t xml:space="preserve">about 25,000 </w:t>
      </w:r>
      <w:proofErr w:type="spellStart"/>
      <w:r w:rsidRPr="00F60047">
        <w:rPr>
          <w:rFonts w:ascii="Georgia" w:eastAsia="Times New Roman" w:hAnsi="Georgia" w:cs="Times New Roman"/>
          <w:color w:val="424142"/>
          <w:sz w:val="30"/>
          <w:szCs w:val="30"/>
        </w:rPr>
        <w:t>dalton</w:t>
      </w:r>
      <w:proofErr w:type="spellEnd"/>
      <w:proofErr w:type="gramEnd"/>
      <w:r w:rsidRPr="00F60047">
        <w:rPr>
          <w:rFonts w:ascii="Georgia" w:eastAsia="Times New Roman" w:hAnsi="Georgia" w:cs="Times New Roman"/>
          <w:color w:val="424142"/>
          <w:sz w:val="30"/>
          <w:szCs w:val="30"/>
        </w:rPr>
        <w:t>.</w:t>
      </w:r>
    </w:p>
    <w:p w:rsidR="00F60047" w:rsidRPr="00F60047" w:rsidRDefault="00F60047" w:rsidP="00F60047">
      <w:pPr>
        <w:shd w:val="clear" w:color="auto" w:fill="FFFFFF"/>
        <w:spacing w:after="0" w:line="360" w:lineRule="atLeast"/>
        <w:textAlignment w:val="baseline"/>
        <w:outlineLvl w:val="3"/>
        <w:rPr>
          <w:rFonts w:ascii="Georgia" w:eastAsia="Times New Roman" w:hAnsi="Georgia" w:cs="Times New Roman"/>
          <w:b/>
          <w:bCs/>
          <w:color w:val="000000"/>
          <w:sz w:val="30"/>
          <w:szCs w:val="30"/>
        </w:rPr>
      </w:pPr>
      <w:r w:rsidRPr="00F60047">
        <w:rPr>
          <w:rFonts w:ascii="Georgia" w:eastAsia="Times New Roman" w:hAnsi="Georgia" w:cs="Times New Roman"/>
          <w:b/>
          <w:bCs/>
          <w:color w:val="000000"/>
          <w:sz w:val="30"/>
          <w:szCs w:val="30"/>
          <w:bdr w:val="none" w:sz="0" w:space="0" w:color="auto" w:frame="1"/>
        </w:rPr>
        <w:t>Life-Cycle (Replication) of Tobacco Mosaic Virus (TMV):</w:t>
      </w:r>
    </w:p>
    <w:p w:rsidR="00F60047" w:rsidRPr="00F60047" w:rsidRDefault="00F60047" w:rsidP="00F60047">
      <w:pPr>
        <w:shd w:val="clear" w:color="auto" w:fill="FFFFFF"/>
        <w:spacing w:after="288"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t xml:space="preserve">Plant viruses like TMV penetrate and enter the host cells in </w:t>
      </w:r>
      <w:proofErr w:type="spellStart"/>
      <w:r w:rsidRPr="00F60047">
        <w:rPr>
          <w:rFonts w:ascii="Georgia" w:eastAsia="Times New Roman" w:hAnsi="Georgia" w:cs="Times New Roman"/>
          <w:color w:val="424142"/>
          <w:sz w:val="30"/>
          <w:szCs w:val="30"/>
        </w:rPr>
        <w:t>toto</w:t>
      </w:r>
      <w:proofErr w:type="spellEnd"/>
      <w:r w:rsidRPr="00F60047">
        <w:rPr>
          <w:rFonts w:ascii="Georgia" w:eastAsia="Times New Roman" w:hAnsi="Georgia" w:cs="Times New Roman"/>
          <w:color w:val="424142"/>
          <w:sz w:val="30"/>
          <w:szCs w:val="30"/>
        </w:rPr>
        <w:t xml:space="preserve"> and their replication completes within such infected host cells (Fig. 13.21). Inside the host cell, the protein coat dissociates and viral nucleic acid becomes free in the cell cytoplasm.</w:t>
      </w:r>
    </w:p>
    <w:p w:rsidR="00F60047" w:rsidRPr="00F60047" w:rsidRDefault="00F60047" w:rsidP="00F60047">
      <w:pPr>
        <w:shd w:val="clear" w:color="auto" w:fill="FFFFFF"/>
        <w:spacing w:after="288"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t>Although the sites for different steps of the viral multiplication and formation of new viruses have not yet been determined with absolute certainty, the studies suggest ha alter becoming free in the cell cytoplasm the viral-RNA moves into the nucleus (possibly into the nucleolus).</w:t>
      </w:r>
    </w:p>
    <w:p w:rsidR="00F60047" w:rsidRPr="00F60047" w:rsidRDefault="00F60047" w:rsidP="00F60047">
      <w:pPr>
        <w:shd w:val="clear" w:color="auto" w:fill="FFFFFF"/>
        <w:spacing w:after="288" w:line="360" w:lineRule="atLeast"/>
        <w:textAlignment w:val="baseline"/>
        <w:rPr>
          <w:rFonts w:ascii="Georgia" w:eastAsia="Times New Roman" w:hAnsi="Georgia" w:cs="Times New Roman"/>
          <w:color w:val="424142"/>
          <w:sz w:val="30"/>
          <w:szCs w:val="30"/>
        </w:rPr>
      </w:pPr>
      <w:r w:rsidRPr="00F60047">
        <w:rPr>
          <w:rFonts w:ascii="Georgia" w:eastAsia="Times New Roman" w:hAnsi="Georgia" w:cs="Times New Roman"/>
          <w:color w:val="424142"/>
          <w:sz w:val="30"/>
          <w:szCs w:val="30"/>
        </w:rPr>
        <w:t>The viral-RNA first induces the formation of specific enzymes called ‘RNA polymerases’ the single-stranded viral-RNA synthesizes an additional RNA strand called replicative RNA.</w:t>
      </w:r>
    </w:p>
    <w:p w:rsidR="00F60047" w:rsidRPr="00F60047" w:rsidRDefault="00F60047" w:rsidP="00F60047">
      <w:pPr>
        <w:spacing w:after="288" w:line="360" w:lineRule="atLeast"/>
        <w:textAlignment w:val="baseline"/>
        <w:rPr>
          <w:rFonts w:ascii="Arial" w:eastAsia="Times New Roman" w:hAnsi="Arial" w:cs="Arial"/>
          <w:caps/>
          <w:color w:val="424142"/>
          <w:sz w:val="17"/>
          <w:szCs w:val="17"/>
        </w:rPr>
      </w:pPr>
      <w:r w:rsidRPr="00F60047">
        <w:rPr>
          <w:rFonts w:ascii="Arial" w:eastAsia="Times New Roman" w:hAnsi="Arial" w:cs="Arial"/>
          <w:caps/>
          <w:color w:val="424142"/>
          <w:sz w:val="17"/>
          <w:szCs w:val="17"/>
        </w:rPr>
        <w:t>ADVERTISEMENTS:</w:t>
      </w:r>
    </w:p>
    <w:p w:rsidR="00F60047" w:rsidRPr="00F60047" w:rsidRDefault="00F60047" w:rsidP="00F60047">
      <w:pPr>
        <w:shd w:val="clear" w:color="auto" w:fill="FFFFFF"/>
        <w:spacing w:after="288" w:line="360" w:lineRule="atLeast"/>
        <w:textAlignment w:val="baseline"/>
        <w:rPr>
          <w:ins w:id="0" w:author="Unknown"/>
          <w:rFonts w:ascii="Georgia" w:eastAsia="Times New Roman" w:hAnsi="Georgia" w:cs="Times New Roman"/>
          <w:color w:val="424142"/>
          <w:sz w:val="30"/>
          <w:szCs w:val="30"/>
        </w:rPr>
      </w:pPr>
      <w:ins w:id="1" w:author="Unknown">
        <w:r w:rsidRPr="00F60047">
          <w:rPr>
            <w:rFonts w:ascii="Georgia" w:eastAsia="Times New Roman" w:hAnsi="Georgia" w:cs="Times New Roman"/>
            <w:color w:val="424142"/>
            <w:sz w:val="30"/>
            <w:szCs w:val="30"/>
          </w:rPr>
          <w:t xml:space="preserve">This RNA strand is complementary to the viral genome and serves as ‘template’ for producing </w:t>
        </w:r>
        <w:proofErr w:type="gramStart"/>
        <w:r w:rsidRPr="00F60047">
          <w:rPr>
            <w:rFonts w:ascii="Georgia" w:eastAsia="Times New Roman" w:hAnsi="Georgia" w:cs="Times New Roman"/>
            <w:color w:val="424142"/>
            <w:sz w:val="30"/>
            <w:szCs w:val="30"/>
          </w:rPr>
          <w:t>new RNA single strands which is</w:t>
        </w:r>
        <w:proofErr w:type="gramEnd"/>
        <w:r w:rsidRPr="00F60047">
          <w:rPr>
            <w:rFonts w:ascii="Georgia" w:eastAsia="Times New Roman" w:hAnsi="Georgia" w:cs="Times New Roman"/>
            <w:color w:val="424142"/>
            <w:sz w:val="30"/>
            <w:szCs w:val="30"/>
          </w:rPr>
          <w:t xml:space="preserve"> the copies of the parental viral-RNA. The new viral-RNAs are released from the nucleus into die cytoplasm and serve as messenger-RNAs (mRNAs). Each mRNA, in cooperation with ribosomes and t-RNA of the host cell directs the synthesis of protein subunits.</w:t>
        </w:r>
      </w:ins>
    </w:p>
    <w:p w:rsidR="00F60047" w:rsidRPr="00F60047" w:rsidRDefault="00F60047" w:rsidP="00F60047">
      <w:pPr>
        <w:shd w:val="clear" w:color="auto" w:fill="FFFFFF"/>
        <w:spacing w:after="0" w:line="360" w:lineRule="atLeast"/>
        <w:textAlignment w:val="baseline"/>
        <w:rPr>
          <w:ins w:id="2" w:author="Unknown"/>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mc:AlternateContent>
          <mc:Choice Requires="wps">
            <w:drawing>
              <wp:inline distT="0" distB="0" distL="0" distR="0">
                <wp:extent cx="5010785" cy="4608830"/>
                <wp:effectExtent l="0" t="0" r="0" b="1270"/>
                <wp:docPr id="1" name="Rectangle 1" descr="Replication of TM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0785" cy="460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47" w:rsidRDefault="00F60047" w:rsidP="00F60047">
                            <w:pPr>
                              <w:jc w:val="center"/>
                            </w:pPr>
                            <w:r>
                              <w:rPr>
                                <w:noProof/>
                              </w:rPr>
                              <w:drawing>
                                <wp:inline distT="0" distB="0" distL="0" distR="0">
                                  <wp:extent cx="4827905" cy="4440620"/>
                                  <wp:effectExtent l="0" t="0" r="0" b="0"/>
                                  <wp:docPr id="8" name="Picture 8" descr="C:\Users\Azaan Laptop\OneDrive\Documents\Downloads\clip_image004_thum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zaan Laptop\OneDrive\Documents\Downloads\clip_image004_thumb-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905" cy="4440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7" alt="Description: Replication of TMV" href="https://cdn.biologydiscussion.com/wp-content/uploads/2016/09/clip_image004-69.jpg" style="width:394.55pt;height:3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" o:button="t" filled="f" stroked="f">
                <v:fill o:detectmouseclick="t"/>
                <o:lock v:ext="edit" aspectratio="t"/>
                <v:textbox>
                  <w:txbxContent>
                    <w:p w:rsidR="00F60047" w:rsidRDefault="00F60047" w:rsidP="00F60047">
                      <w:pPr>
                        <w:jc w:val="center"/>
                      </w:pPr>
                      <w:r>
                        <w:rPr>
                          <w:noProof/>
                        </w:rPr>
                        <w:drawing>
                          <wp:inline distT="0" distB="0" distL="0" distR="0">
                            <wp:extent cx="4827905" cy="4440620"/>
                            <wp:effectExtent l="0" t="0" r="0" b="0"/>
                            <wp:docPr id="8" name="Picture 8" descr="C:\Users\Azaan Laptop\OneDrive\Documents\Downloads\clip_image004_thum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zaan Laptop\OneDrive\Documents\Downloads\clip_image004_thumb-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905" cy="4440620"/>
                                    </a:xfrm>
                                    <a:prstGeom prst="rect">
                                      <a:avLst/>
                                    </a:prstGeom>
                                    <a:noFill/>
                                    <a:ln>
                                      <a:noFill/>
                                    </a:ln>
                                  </pic:spPr>
                                </pic:pic>
                              </a:graphicData>
                            </a:graphic>
                          </wp:inline>
                        </w:drawing>
                      </w:r>
                    </w:p>
                  </w:txbxContent>
                </v:textbox>
                <w10:anchorlock/>
              </v:rect>
            </w:pict>
          </mc:Fallback>
        </mc:AlternateContent>
      </w:r>
    </w:p>
    <w:p w:rsidR="00F60047" w:rsidRPr="00F60047" w:rsidRDefault="00F60047" w:rsidP="00F60047">
      <w:pPr>
        <w:shd w:val="clear" w:color="auto" w:fill="FFFFFF"/>
        <w:spacing w:after="288" w:line="360" w:lineRule="atLeast"/>
        <w:textAlignment w:val="baseline"/>
        <w:rPr>
          <w:ins w:id="3" w:author="Unknown"/>
          <w:rFonts w:ascii="Georgia" w:eastAsia="Times New Roman" w:hAnsi="Georgia" w:cs="Times New Roman"/>
          <w:color w:val="424142"/>
          <w:sz w:val="30"/>
          <w:szCs w:val="30"/>
        </w:rPr>
      </w:pPr>
      <w:ins w:id="4" w:author="Unknown">
        <w:r w:rsidRPr="00F60047">
          <w:rPr>
            <w:rFonts w:ascii="Georgia" w:eastAsia="Times New Roman" w:hAnsi="Georgia" w:cs="Times New Roman"/>
            <w:color w:val="424142"/>
            <w:sz w:val="30"/>
            <w:szCs w:val="30"/>
          </w:rPr>
          <w:t>After the desired protein sub-units (</w:t>
        </w:r>
        <w:proofErr w:type="spellStart"/>
        <w:r w:rsidRPr="00F60047">
          <w:rPr>
            <w:rFonts w:ascii="Georgia" w:eastAsia="Times New Roman" w:hAnsi="Georgia" w:cs="Times New Roman"/>
            <w:color w:val="424142"/>
            <w:sz w:val="30"/>
            <w:szCs w:val="30"/>
          </w:rPr>
          <w:t>capsomeres</w:t>
        </w:r>
        <w:proofErr w:type="spellEnd"/>
        <w:r w:rsidRPr="00F60047">
          <w:rPr>
            <w:rFonts w:ascii="Georgia" w:eastAsia="Times New Roman" w:hAnsi="Georgia" w:cs="Times New Roman"/>
            <w:color w:val="424142"/>
            <w:sz w:val="30"/>
            <w:szCs w:val="30"/>
          </w:rPr>
          <w:t xml:space="preserve">) have been produced, the new viral nucleic acid is considered to organize the protein subunit around it resulting in the formation of complete virus particle, the </w:t>
        </w:r>
        <w:proofErr w:type="spellStart"/>
        <w:r w:rsidRPr="00F60047">
          <w:rPr>
            <w:rFonts w:ascii="Georgia" w:eastAsia="Times New Roman" w:hAnsi="Georgia" w:cs="Times New Roman"/>
            <w:color w:val="424142"/>
            <w:sz w:val="30"/>
            <w:szCs w:val="30"/>
          </w:rPr>
          <w:t>virion</w:t>
        </w:r>
        <w:proofErr w:type="spellEnd"/>
        <w:r w:rsidRPr="00F60047">
          <w:rPr>
            <w:rFonts w:ascii="Georgia" w:eastAsia="Times New Roman" w:hAnsi="Georgia" w:cs="Times New Roman"/>
            <w:color w:val="424142"/>
            <w:sz w:val="30"/>
            <w:szCs w:val="30"/>
          </w:rPr>
          <w:t>.</w:t>
        </w:r>
      </w:ins>
    </w:p>
    <w:p w:rsidR="00F60047" w:rsidRPr="00F60047" w:rsidRDefault="00F60047" w:rsidP="00F60047">
      <w:pPr>
        <w:shd w:val="clear" w:color="auto" w:fill="FFFFFF"/>
        <w:spacing w:after="288" w:line="360" w:lineRule="atLeast"/>
        <w:textAlignment w:val="baseline"/>
        <w:rPr>
          <w:ins w:id="5" w:author="Unknown"/>
          <w:rFonts w:ascii="Georgia" w:eastAsia="Times New Roman" w:hAnsi="Georgia" w:cs="Times New Roman"/>
          <w:color w:val="424142"/>
          <w:sz w:val="30"/>
          <w:szCs w:val="30"/>
        </w:rPr>
      </w:pPr>
      <w:ins w:id="6" w:author="Unknown">
        <w:r w:rsidRPr="00F60047">
          <w:rPr>
            <w:rFonts w:ascii="Georgia" w:eastAsia="Times New Roman" w:hAnsi="Georgia" w:cs="Times New Roman"/>
            <w:color w:val="424142"/>
            <w:sz w:val="30"/>
            <w:szCs w:val="30"/>
          </w:rPr>
          <w:t>No ‘</w:t>
        </w:r>
        <w:proofErr w:type="spellStart"/>
        <w:r w:rsidRPr="00F60047">
          <w:rPr>
            <w:rFonts w:ascii="Georgia" w:eastAsia="Times New Roman" w:hAnsi="Georgia" w:cs="Times New Roman"/>
            <w:color w:val="424142"/>
            <w:sz w:val="30"/>
            <w:szCs w:val="30"/>
          </w:rPr>
          <w:t>lysis</w:t>
        </w:r>
        <w:proofErr w:type="spellEnd"/>
        <w:r w:rsidRPr="00F60047">
          <w:rPr>
            <w:rFonts w:ascii="Georgia" w:eastAsia="Times New Roman" w:hAnsi="Georgia" w:cs="Times New Roman"/>
            <w:color w:val="424142"/>
            <w:sz w:val="30"/>
            <w:szCs w:val="30"/>
          </w:rPr>
          <w:t>’ of the host cell, as seen in case of virulent bacteriophages, takes place. The host ells remain alive and viruses move from one cell to the other causing systemic infection. When transmitted by some means the viruses infect other healthy plants.</w:t>
        </w:r>
      </w:ins>
    </w:p>
    <w:p w:rsidR="00F60047" w:rsidRPr="00F60047" w:rsidRDefault="00F60047" w:rsidP="00F60047">
      <w:pPr>
        <w:numPr>
          <w:ilvl w:val="0"/>
          <w:numId w:val="1"/>
        </w:numPr>
        <w:spacing w:line="240" w:lineRule="auto"/>
        <w:ind w:left="0"/>
        <w:textAlignment w:val="baseline"/>
        <w:rPr>
          <w:ins w:id="7" w:author="Unknown"/>
          <w:rFonts w:ascii="Georgia" w:eastAsia="Times New Roman" w:hAnsi="Georgia" w:cs="Times New Roman"/>
          <w:color w:val="424142"/>
          <w:sz w:val="30"/>
          <w:szCs w:val="30"/>
        </w:rPr>
      </w:pPr>
    </w:p>
    <w:p w:rsidR="009C5A46" w:rsidRDefault="009C5A46"/>
    <w:sectPr w:rsidR="009C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5FBC"/>
    <w:multiLevelType w:val="multilevel"/>
    <w:tmpl w:val="D96A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47"/>
    <w:rsid w:val="009C5A46"/>
    <w:rsid w:val="00F6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600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004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0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047"/>
    <w:rPr>
      <w:color w:val="0000FF"/>
      <w:u w:val="single"/>
    </w:rPr>
  </w:style>
  <w:style w:type="paragraph" w:styleId="BalloonText">
    <w:name w:val="Balloon Text"/>
    <w:basedOn w:val="Normal"/>
    <w:link w:val="BalloonTextChar"/>
    <w:uiPriority w:val="99"/>
    <w:semiHidden/>
    <w:unhideWhenUsed/>
    <w:rsid w:val="00F6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600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004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0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047"/>
    <w:rPr>
      <w:color w:val="0000FF"/>
      <w:u w:val="single"/>
    </w:rPr>
  </w:style>
  <w:style w:type="paragraph" w:styleId="BalloonText">
    <w:name w:val="Balloon Text"/>
    <w:basedOn w:val="Normal"/>
    <w:link w:val="BalloonTextChar"/>
    <w:uiPriority w:val="99"/>
    <w:semiHidden/>
    <w:unhideWhenUsed/>
    <w:rsid w:val="00F6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7238">
      <w:bodyDiv w:val="1"/>
      <w:marLeft w:val="0"/>
      <w:marRight w:val="0"/>
      <w:marTop w:val="0"/>
      <w:marBottom w:val="0"/>
      <w:divBdr>
        <w:top w:val="none" w:sz="0" w:space="0" w:color="auto"/>
        <w:left w:val="none" w:sz="0" w:space="0" w:color="auto"/>
        <w:bottom w:val="none" w:sz="0" w:space="0" w:color="auto"/>
        <w:right w:val="none" w:sz="0" w:space="0" w:color="auto"/>
      </w:divBdr>
      <w:divsChild>
        <w:div w:id="937174407">
          <w:marLeft w:val="0"/>
          <w:marRight w:val="0"/>
          <w:marTop w:val="120"/>
          <w:marBottom w:val="120"/>
          <w:divBdr>
            <w:top w:val="none" w:sz="0" w:space="0" w:color="auto"/>
            <w:left w:val="none" w:sz="0" w:space="0" w:color="auto"/>
            <w:bottom w:val="none" w:sz="0" w:space="0" w:color="auto"/>
            <w:right w:val="none" w:sz="0" w:space="0" w:color="auto"/>
          </w:divBdr>
        </w:div>
        <w:div w:id="99261023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cdn.biologydiscussion.com/wp-content/uploads/2016/09/clip_image004-6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biologydiscussion.com/wp-content/uploads/2016/09/image-648.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Azaan Laptop</dc:creator>
  <cp:lastModifiedBy>Azaan Laptop</cp:lastModifiedBy>
  <cp:revision>1</cp:revision>
  <dcterms:created xsi:type="dcterms:W3CDTF">2020-12-02T16:31:00Z</dcterms:created>
  <dcterms:modified xsi:type="dcterms:W3CDTF">2020-12-02T16:37:00Z</dcterms:modified>
</cp:coreProperties>
</file>