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8F" w:rsidRPr="0085478F" w:rsidRDefault="0085478F" w:rsidP="0085478F">
      <w:pPr>
        <w:spacing w:after="0" w:line="240" w:lineRule="auto"/>
        <w:rPr>
          <w:rFonts w:ascii="Times New Roman" w:eastAsia="Times New Roman" w:hAnsi="Times New Roman" w:cs="Times New Roman"/>
          <w:sz w:val="24"/>
          <w:szCs w:val="24"/>
          <w:lang w:val="en-US"/>
        </w:rPr>
      </w:pPr>
      <w:r w:rsidRPr="0085478F">
        <w:rPr>
          <w:rFonts w:ascii="Times New Roman" w:eastAsia="Times New Roman" w:hAnsi="Times New Roman" w:cs="Times New Roman"/>
          <w:noProof/>
          <w:color w:val="9D9D9D"/>
          <w:sz w:val="27"/>
          <w:szCs w:val="27"/>
          <w:lang w:val="en-US"/>
        </w:rPr>
        <mc:AlternateContent>
          <mc:Choice Requires="wps">
            <w:drawing>
              <wp:inline distT="0" distB="0" distL="0" distR="0" wp14:anchorId="0B401704" wp14:editId="34BF99FE">
                <wp:extent cx="301625" cy="301625"/>
                <wp:effectExtent l="0" t="0" r="0" b="0"/>
                <wp:docPr id="146" name="AutoShape 1" descr="Countries and Their Cultur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Countries and Their Cultures" href="https://www.everyculture.com/"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" o:button="t" filled="f" stroked="f">
                <v:fill o:detectmouseclick="t"/>
                <o:lock v:ext="edit" aspectratio="t"/>
                <w10:anchorlock/>
              </v:rect>
            </w:pict>
          </mc:Fallback>
        </mc:AlternateContent>
      </w:r>
    </w:p>
    <w:p w:rsidR="0085478F" w:rsidRPr="0085478F" w:rsidRDefault="0085478F" w:rsidP="0085478F">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val="en-US"/>
        </w:rPr>
      </w:pPr>
      <w:hyperlink r:id="rId7" w:anchor="world-forums" w:history="1">
        <w:r w:rsidRPr="0085478F">
          <w:rPr>
            <w:rFonts w:ascii="Times New Roman" w:eastAsia="Times New Roman" w:hAnsi="Times New Roman" w:cs="Times New Roman"/>
            <w:color w:val="C9C9C9"/>
            <w:sz w:val="24"/>
            <w:szCs w:val="24"/>
            <w:u w:val="single"/>
            <w:lang w:val="en-US"/>
          </w:rPr>
          <w:t>Forum</w:t>
        </w:r>
      </w:hyperlink>
    </w:p>
    <w:p w:rsidR="0085478F" w:rsidRPr="0085478F" w:rsidRDefault="0085478F" w:rsidP="0085478F">
      <w:pPr>
        <w:pBdr>
          <w:bottom w:val="single" w:sz="6" w:space="1" w:color="auto"/>
        </w:pBdr>
        <w:spacing w:after="0" w:line="240" w:lineRule="auto"/>
        <w:jc w:val="center"/>
        <w:rPr>
          <w:rFonts w:ascii="Arial" w:eastAsia="Times New Roman" w:hAnsi="Arial" w:cs="Arial"/>
          <w:vanish/>
          <w:sz w:val="16"/>
          <w:szCs w:val="16"/>
          <w:lang w:val="en-US"/>
        </w:rPr>
      </w:pPr>
      <w:r w:rsidRPr="0085478F">
        <w:rPr>
          <w:rFonts w:ascii="Arial" w:eastAsia="Times New Roman" w:hAnsi="Arial" w:cs="Arial"/>
          <w:vanish/>
          <w:sz w:val="16"/>
          <w:szCs w:val="16"/>
          <w:lang w:val="en-US"/>
        </w:rPr>
        <w:t>Top of Form</w:t>
      </w:r>
    </w:p>
    <w:p w:rsidR="0085478F" w:rsidRPr="0085478F" w:rsidRDefault="0085478F" w:rsidP="00211075">
      <w:pPr>
        <w:pBdr>
          <w:top w:val="single" w:sz="6" w:space="1" w:color="auto"/>
        </w:pBdr>
        <w:spacing w:after="0" w:line="240" w:lineRule="auto"/>
        <w:rPr>
          <w:rFonts w:ascii="Arial" w:eastAsia="Times New Roman" w:hAnsi="Arial" w:cs="Arial"/>
          <w:vanish/>
          <w:sz w:val="16"/>
          <w:szCs w:val="16"/>
          <w:lang w:val="en-US"/>
        </w:rPr>
      </w:pPr>
      <w:bookmarkStart w:id="0" w:name="_GoBack"/>
      <w:bookmarkEnd w:id="0"/>
      <w:r w:rsidRPr="0085478F">
        <w:rPr>
          <w:rFonts w:ascii="Arial" w:eastAsia="Times New Roman" w:hAnsi="Arial" w:cs="Arial"/>
          <w:vanish/>
          <w:sz w:val="16"/>
          <w:szCs w:val="16"/>
          <w:lang w:val="en-US"/>
        </w:rPr>
        <w:t>Bottom of Form</w:t>
      </w:r>
    </w:p>
    <w:p w:rsidR="0085478F" w:rsidRPr="0085478F" w:rsidRDefault="0085478F" w:rsidP="0085478F">
      <w:pPr>
        <w:spacing w:before="300" w:after="150" w:line="240" w:lineRule="auto"/>
        <w:outlineLvl w:val="1"/>
        <w:rPr>
          <w:ins w:id="1" w:author="Unknown"/>
          <w:rFonts w:ascii="Helvetica" w:eastAsia="Times New Roman" w:hAnsi="Helvetica" w:cs="Helvetica"/>
          <w:color w:val="333333"/>
          <w:sz w:val="38"/>
          <w:szCs w:val="38"/>
          <w:lang w:val="en-US"/>
        </w:rPr>
      </w:pPr>
      <w:ins w:id="2" w:author="Unknown">
        <w:r w:rsidRPr="0085478F">
          <w:rPr>
            <w:rFonts w:ascii="Helvetica" w:eastAsia="Times New Roman" w:hAnsi="Helvetica" w:cs="Helvetica"/>
            <w:color w:val="333333"/>
            <w:sz w:val="38"/>
            <w:szCs w:val="38"/>
            <w:lang w:val="en-US"/>
          </w:rPr>
          <w:t>Culture Name</w:t>
        </w:r>
      </w:ins>
    </w:p>
    <w:p w:rsidR="0085478F" w:rsidRPr="0085478F" w:rsidRDefault="0085478F" w:rsidP="0085478F">
      <w:pPr>
        <w:spacing w:after="150" w:line="240" w:lineRule="auto"/>
        <w:rPr>
          <w:ins w:id="3" w:author="Unknown"/>
          <w:rFonts w:ascii="Helvetica" w:eastAsia="Times New Roman" w:hAnsi="Helvetica" w:cs="Helvetica"/>
          <w:color w:val="333333"/>
          <w:sz w:val="24"/>
          <w:szCs w:val="24"/>
          <w:lang w:val="en-US"/>
        </w:rPr>
      </w:pPr>
      <w:ins w:id="4" w:author="Unknown">
        <w:r w:rsidRPr="0085478F">
          <w:rPr>
            <w:rFonts w:ascii="Helvetica" w:eastAsia="Times New Roman" w:hAnsi="Helvetica" w:cs="Helvetica"/>
            <w:color w:val="333333"/>
            <w:sz w:val="24"/>
            <w:szCs w:val="24"/>
            <w:lang w:val="en-US"/>
          </w:rPr>
          <w:t>Pakistani</w:t>
        </w:r>
      </w:ins>
    </w:p>
    <w:p w:rsidR="0085478F" w:rsidRPr="0085478F" w:rsidRDefault="0085478F" w:rsidP="0085478F">
      <w:pPr>
        <w:spacing w:before="300" w:after="150" w:line="240" w:lineRule="auto"/>
        <w:outlineLvl w:val="1"/>
        <w:rPr>
          <w:ins w:id="5" w:author="Unknown"/>
          <w:rFonts w:ascii="Helvetica" w:eastAsia="Times New Roman" w:hAnsi="Helvetica" w:cs="Helvetica"/>
          <w:color w:val="333333"/>
          <w:sz w:val="38"/>
          <w:szCs w:val="38"/>
          <w:lang w:val="en-US"/>
        </w:rPr>
      </w:pPr>
      <w:ins w:id="6" w:author="Unknown">
        <w:r w:rsidRPr="0085478F">
          <w:rPr>
            <w:rFonts w:ascii="Helvetica" w:eastAsia="Times New Roman" w:hAnsi="Helvetica" w:cs="Helvetica"/>
            <w:color w:val="333333"/>
            <w:sz w:val="38"/>
            <w:szCs w:val="38"/>
            <w:lang w:val="en-US"/>
          </w:rPr>
          <w:t>Alternative Names</w:t>
        </w:r>
      </w:ins>
    </w:p>
    <w:p w:rsidR="0085478F" w:rsidRPr="0085478F" w:rsidRDefault="0085478F" w:rsidP="0085478F">
      <w:pPr>
        <w:spacing w:after="150" w:line="240" w:lineRule="auto"/>
        <w:rPr>
          <w:ins w:id="7" w:author="Unknown"/>
          <w:rFonts w:ascii="Helvetica" w:eastAsia="Times New Roman" w:hAnsi="Helvetica" w:cs="Helvetica"/>
          <w:color w:val="333333"/>
          <w:sz w:val="24"/>
          <w:szCs w:val="24"/>
          <w:lang w:val="en-US"/>
        </w:rPr>
      </w:pPr>
      <w:ins w:id="8" w:author="Unknown">
        <w:r w:rsidRPr="0085478F">
          <w:rPr>
            <w:rFonts w:ascii="Helvetica" w:eastAsia="Times New Roman" w:hAnsi="Helvetica" w:cs="Helvetica"/>
            <w:color w:val="333333"/>
            <w:sz w:val="24"/>
            <w:szCs w:val="24"/>
            <w:lang w:val="en-US"/>
          </w:rPr>
          <w:t>While the official name of the nation is the Islamic Republic of Pakistan, generally the country has been referred to as Pakistan since 1971.</w:t>
        </w:r>
      </w:ins>
    </w:p>
    <w:p w:rsidR="0085478F" w:rsidRPr="0085478F" w:rsidRDefault="0085478F" w:rsidP="0085478F">
      <w:pPr>
        <w:spacing w:before="300" w:after="150" w:line="240" w:lineRule="auto"/>
        <w:outlineLvl w:val="1"/>
        <w:rPr>
          <w:ins w:id="9" w:author="Unknown"/>
          <w:rFonts w:ascii="Helvetica" w:eastAsia="Times New Roman" w:hAnsi="Helvetica" w:cs="Helvetica"/>
          <w:color w:val="333333"/>
          <w:sz w:val="38"/>
          <w:szCs w:val="38"/>
          <w:lang w:val="en-US"/>
        </w:rPr>
      </w:pPr>
      <w:ins w:id="10" w:author="Unknown">
        <w:r w:rsidRPr="0085478F">
          <w:rPr>
            <w:rFonts w:ascii="Helvetica" w:eastAsia="Times New Roman" w:hAnsi="Helvetica" w:cs="Helvetica"/>
            <w:color w:val="333333"/>
            <w:sz w:val="38"/>
            <w:szCs w:val="38"/>
            <w:lang w:val="en-US"/>
          </w:rPr>
          <w:t>Orientation</w:t>
        </w:r>
      </w:ins>
    </w:p>
    <w:p w:rsidR="0085478F" w:rsidRPr="0085478F" w:rsidRDefault="0085478F" w:rsidP="0085478F">
      <w:pPr>
        <w:spacing w:after="150" w:line="240" w:lineRule="auto"/>
        <w:rPr>
          <w:ins w:id="11" w:author="Unknown"/>
          <w:rFonts w:ascii="Helvetica" w:eastAsia="Times New Roman" w:hAnsi="Helvetica" w:cs="Helvetica"/>
          <w:color w:val="333333"/>
          <w:sz w:val="24"/>
          <w:szCs w:val="24"/>
          <w:lang w:val="en-US"/>
        </w:rPr>
      </w:pPr>
      <w:proofErr w:type="gramStart"/>
      <w:ins w:id="12" w:author="Unknown">
        <w:r w:rsidRPr="0085478F">
          <w:rPr>
            <w:rFonts w:ascii="Helvetica" w:eastAsia="Times New Roman" w:hAnsi="Helvetica" w:cs="Helvetica"/>
            <w:b/>
            <w:bCs/>
            <w:i/>
            <w:iCs/>
            <w:color w:val="333333"/>
            <w:sz w:val="24"/>
            <w:szCs w:val="24"/>
            <w:lang w:val="en-US"/>
          </w:rPr>
          <w:t>Identification.</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As part of India's independence from Great Britain in 1947, a partition took part of their land and created Pakistan as a separate Islamic nation. It is estimated that approximately 95 percent of the population are Muslim, but members of several minority religions live there, including some Hindus, Christians, </w:t>
        </w:r>
        <w:proofErr w:type="spellStart"/>
        <w:r w:rsidRPr="0085478F">
          <w:rPr>
            <w:rFonts w:ascii="Helvetica" w:eastAsia="Times New Roman" w:hAnsi="Helvetica" w:cs="Helvetica"/>
            <w:color w:val="333333"/>
            <w:sz w:val="24"/>
            <w:szCs w:val="24"/>
            <w:lang w:val="en-US"/>
          </w:rPr>
          <w:t>Parsis</w:t>
        </w:r>
        <w:proofErr w:type="spellEnd"/>
        <w:r w:rsidRPr="0085478F">
          <w:rPr>
            <w:rFonts w:ascii="Helvetica" w:eastAsia="Times New Roman" w:hAnsi="Helvetica" w:cs="Helvetica"/>
            <w:color w:val="333333"/>
            <w:sz w:val="24"/>
            <w:szCs w:val="24"/>
            <w:lang w:val="en-US"/>
          </w:rPr>
          <w:t>, Sikhs, and Buddhists. Although the modern nation of Pakistan was but fifty-three years old in 2000, it has territorial areas and tribal populations whose histories date back many centuries; thus Pakistan has both an ancient and a relatively new identity.</w:t>
        </w:r>
      </w:ins>
    </w:p>
    <w:p w:rsidR="0085478F" w:rsidRPr="0085478F" w:rsidRDefault="0085478F" w:rsidP="0085478F">
      <w:pPr>
        <w:spacing w:after="150" w:line="240" w:lineRule="auto"/>
        <w:rPr>
          <w:ins w:id="13" w:author="Unknown"/>
          <w:rFonts w:ascii="Helvetica" w:eastAsia="Times New Roman" w:hAnsi="Helvetica" w:cs="Helvetica"/>
          <w:color w:val="333333"/>
          <w:sz w:val="24"/>
          <w:szCs w:val="24"/>
          <w:lang w:val="en-US"/>
        </w:rPr>
      </w:pPr>
      <w:proofErr w:type="gramStart"/>
      <w:ins w:id="14" w:author="Unknown">
        <w:r w:rsidRPr="0085478F">
          <w:rPr>
            <w:rFonts w:ascii="Helvetica" w:eastAsia="Times New Roman" w:hAnsi="Helvetica" w:cs="Helvetica"/>
            <w:b/>
            <w:bCs/>
            <w:i/>
            <w:iCs/>
            <w:color w:val="333333"/>
            <w:sz w:val="24"/>
            <w:szCs w:val="24"/>
            <w:lang w:val="en-US"/>
          </w:rPr>
          <w:t>Location and Geography.</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Pakistan is in South Asia and is 339,697 square miles (879,815 square kilometers) in area. It was created from what had been the northwest side of India. All of the country except the southern portion is landlocked, with Afghanistan to the northwest, Jammu and Kashmir to the northeast, India to the east and southeast, and Iran to the west. In the southern portion, along the shores of the city of Karachi, which was the original capital when the nation was formed in l947, is the Arabian Sea. Karachi is well known for its shorelines. Most of the northern section of the country consists of mountains and also the famous Khyber Pass, whose history goes back several thousand years. It is in this northern section where most of the ancient tribes still live and where many ancient tribal cultures and customs still exist.</w:t>
        </w:r>
      </w:ins>
    </w:p>
    <w:p w:rsidR="0085478F" w:rsidRPr="0085478F" w:rsidRDefault="0085478F" w:rsidP="0085478F">
      <w:pPr>
        <w:spacing w:after="150" w:line="240" w:lineRule="auto"/>
        <w:rPr>
          <w:ins w:id="15" w:author="Unknown"/>
          <w:rFonts w:ascii="Helvetica" w:eastAsia="Times New Roman" w:hAnsi="Helvetica" w:cs="Helvetica"/>
          <w:color w:val="333333"/>
          <w:sz w:val="24"/>
          <w:szCs w:val="24"/>
          <w:lang w:val="en-US"/>
        </w:rPr>
      </w:pPr>
      <w:ins w:id="16" w:author="Unknown">
        <w:r w:rsidRPr="0085478F">
          <w:rPr>
            <w:rFonts w:ascii="Helvetica" w:eastAsia="Times New Roman" w:hAnsi="Helvetica" w:cs="Helvetica"/>
            <w:color w:val="333333"/>
            <w:sz w:val="24"/>
            <w:szCs w:val="24"/>
            <w:lang w:val="en-US"/>
          </w:rPr>
          <w:t>Pakistan consists of several provinces, including Punjab, Sind, North-West Frontier, Baluchistan, and the Federally Administered Tribal Areas (FATA).</w:t>
        </w:r>
      </w:ins>
    </w:p>
    <w:p w:rsidR="0085478F" w:rsidRPr="0085478F" w:rsidRDefault="0085478F" w:rsidP="0085478F">
      <w:pPr>
        <w:spacing w:after="150" w:line="240" w:lineRule="auto"/>
        <w:rPr>
          <w:ins w:id="17" w:author="Unknown"/>
          <w:rFonts w:ascii="Helvetica" w:eastAsia="Times New Roman" w:hAnsi="Helvetica" w:cs="Helvetica"/>
          <w:color w:val="333333"/>
          <w:sz w:val="24"/>
          <w:szCs w:val="24"/>
          <w:lang w:val="en-US"/>
        </w:rPr>
      </w:pPr>
      <w:ins w:id="18" w:author="Unknown">
        <w:r w:rsidRPr="0085478F">
          <w:rPr>
            <w:rFonts w:ascii="Helvetica" w:eastAsia="Times New Roman" w:hAnsi="Helvetica" w:cs="Helvetica"/>
            <w:color w:val="333333"/>
            <w:sz w:val="24"/>
            <w:szCs w:val="24"/>
            <w:lang w:val="en-US"/>
          </w:rPr>
          <w:t>The city of Islamabad, which is centrally located in the country, was officially named the capital of Pakistan in 1961, and construction began on government buildings in addition to others. Islamabad became the active capital in 1966. In addition to modern government buildings it also features a wide variety of modern hotels, an international airport, and the nearby famous ancient city of Rawalpindi.</w:t>
        </w:r>
      </w:ins>
    </w:p>
    <w:p w:rsidR="0085478F" w:rsidRPr="0085478F" w:rsidRDefault="0085478F" w:rsidP="0085478F">
      <w:pPr>
        <w:spacing w:after="150" w:line="240" w:lineRule="auto"/>
        <w:rPr>
          <w:ins w:id="19" w:author="Unknown"/>
          <w:rFonts w:ascii="Helvetica" w:eastAsia="Times New Roman" w:hAnsi="Helvetica" w:cs="Helvetica"/>
          <w:color w:val="333333"/>
          <w:sz w:val="24"/>
          <w:szCs w:val="24"/>
          <w:lang w:val="en-US"/>
        </w:rPr>
      </w:pPr>
      <w:ins w:id="20" w:author="Unknown">
        <w:r w:rsidRPr="0085478F">
          <w:rPr>
            <w:rFonts w:ascii="Helvetica" w:eastAsia="Times New Roman" w:hAnsi="Helvetica" w:cs="Helvetica"/>
            <w:color w:val="333333"/>
            <w:sz w:val="24"/>
            <w:szCs w:val="24"/>
            <w:lang w:val="en-US"/>
          </w:rPr>
          <w:t xml:space="preserve">In addition to being known for a number of mountains, including K-2, which is the second-highest mountain in world, Pakistan also has several lakes and rivers, including the Indus River, which is 1,800 miles (2,896 kilometers) long. Pakistan also has several deserts, in Punjab and Sind. Pakistan is also home to </w:t>
        </w:r>
        <w:proofErr w:type="spellStart"/>
        <w:r w:rsidRPr="0085478F">
          <w:rPr>
            <w:rFonts w:ascii="Helvetica" w:eastAsia="Times New Roman" w:hAnsi="Helvetica" w:cs="Helvetica"/>
            <w:color w:val="333333"/>
            <w:sz w:val="24"/>
            <w:szCs w:val="24"/>
            <w:lang w:val="en-US"/>
          </w:rPr>
          <w:t>Taxila</w:t>
        </w:r>
        <w:proofErr w:type="spellEnd"/>
        <w:r w:rsidRPr="0085478F">
          <w:rPr>
            <w:rFonts w:ascii="Helvetica" w:eastAsia="Times New Roman" w:hAnsi="Helvetica" w:cs="Helvetica"/>
            <w:color w:val="333333"/>
            <w:sz w:val="24"/>
            <w:szCs w:val="24"/>
            <w:lang w:val="en-US"/>
          </w:rPr>
          <w:t xml:space="preserve">, the oldest known </w:t>
        </w:r>
        <w:r w:rsidRPr="0085478F">
          <w:rPr>
            <w:rFonts w:ascii="Helvetica" w:eastAsia="Times New Roman" w:hAnsi="Helvetica" w:cs="Helvetica"/>
            <w:color w:val="333333"/>
            <w:sz w:val="24"/>
            <w:szCs w:val="24"/>
            <w:lang w:val="en-US"/>
          </w:rPr>
          <w:lastRenderedPageBreak/>
          <w:t xml:space="preserve">university in the world. In the north, leading from China, through </w:t>
        </w:r>
        <w:proofErr w:type="spellStart"/>
        <w:r w:rsidRPr="0085478F">
          <w:rPr>
            <w:rFonts w:ascii="Helvetica" w:eastAsia="Times New Roman" w:hAnsi="Helvetica" w:cs="Helvetica"/>
            <w:color w:val="333333"/>
            <w:sz w:val="24"/>
            <w:szCs w:val="24"/>
            <w:lang w:val="en-US"/>
          </w:rPr>
          <w:t>Tammu</w:t>
        </w:r>
        <w:proofErr w:type="spellEnd"/>
        <w:r w:rsidRPr="0085478F">
          <w:rPr>
            <w:rFonts w:ascii="Helvetica" w:eastAsia="Times New Roman" w:hAnsi="Helvetica" w:cs="Helvetica"/>
            <w:color w:val="333333"/>
            <w:sz w:val="24"/>
            <w:szCs w:val="24"/>
            <w:lang w:val="en-US"/>
          </w:rPr>
          <w:t xml:space="preserve"> and Kashmir, is a famous ancient silk road.</w:t>
        </w:r>
      </w:ins>
    </w:p>
    <w:p w:rsidR="0085478F" w:rsidRPr="0085478F" w:rsidRDefault="0085478F" w:rsidP="0085478F">
      <w:pPr>
        <w:spacing w:after="150" w:line="240" w:lineRule="auto"/>
        <w:rPr>
          <w:ins w:id="21" w:author="Unknown"/>
          <w:rFonts w:ascii="Helvetica" w:eastAsia="Times New Roman" w:hAnsi="Helvetica" w:cs="Helvetica"/>
          <w:color w:val="333333"/>
          <w:sz w:val="24"/>
          <w:szCs w:val="24"/>
          <w:lang w:val="en-US"/>
        </w:rPr>
      </w:pPr>
      <w:ins w:id="22" w:author="Unknown">
        <w:r w:rsidRPr="0085478F">
          <w:rPr>
            <w:rFonts w:ascii="Helvetica" w:eastAsia="Times New Roman" w:hAnsi="Helvetica" w:cs="Helvetica"/>
            <w:color w:val="333333"/>
            <w:sz w:val="24"/>
            <w:szCs w:val="24"/>
            <w:lang w:val="en-US"/>
          </w:rPr>
          <w:t>Pakistan is diverse. There are snowcapped mountains in the north, sunny beaches in the south, and a wide variety of geographically and culturally interesting sites elsewhere.</w:t>
        </w:r>
      </w:ins>
    </w:p>
    <w:p w:rsidR="0085478F" w:rsidRPr="0085478F" w:rsidRDefault="0085478F" w:rsidP="00211075">
      <w:pPr>
        <w:spacing w:after="150" w:line="240" w:lineRule="auto"/>
        <w:rPr>
          <w:ins w:id="23" w:author="Unknown"/>
          <w:rFonts w:ascii="Helvetica" w:eastAsia="Times New Roman" w:hAnsi="Helvetica" w:cs="Helvetica"/>
          <w:color w:val="333333"/>
          <w:sz w:val="24"/>
          <w:szCs w:val="24"/>
          <w:lang w:val="en-US"/>
        </w:rPr>
      </w:pPr>
      <w:proofErr w:type="gramStart"/>
      <w:ins w:id="24" w:author="Unknown">
        <w:r w:rsidRPr="0085478F">
          <w:rPr>
            <w:rFonts w:ascii="Helvetica" w:eastAsia="Times New Roman" w:hAnsi="Helvetica" w:cs="Helvetica"/>
            <w:b/>
            <w:bCs/>
            <w:i/>
            <w:iCs/>
            <w:color w:val="333333"/>
            <w:sz w:val="24"/>
            <w:szCs w:val="24"/>
            <w:lang w:val="en-US"/>
          </w:rPr>
          <w:t>Demography.</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The population of Pakistan is estimated to be 135 million. An estimated 40 million live in urban areas, with the balance in rural areas. In addition to the residents of the major cities of Islamabad, Karachi, Lahore, and Peshawar, which is the city at the edge of the </w:t>
        </w:r>
        <w:proofErr w:type="spellStart"/>
        <w:r w:rsidRPr="0085478F">
          <w:rPr>
            <w:rFonts w:ascii="Helvetica" w:eastAsia="Times New Roman" w:hAnsi="Helvetica" w:cs="Helvetica"/>
            <w:color w:val="333333"/>
            <w:sz w:val="24"/>
            <w:szCs w:val="24"/>
            <w:lang w:val="en-US"/>
          </w:rPr>
          <w:t>Kybher</w:t>
        </w:r>
        <w:proofErr w:type="spellEnd"/>
        <w:r w:rsidRPr="0085478F">
          <w:rPr>
            <w:rFonts w:ascii="Helvetica" w:eastAsia="Times New Roman" w:hAnsi="Helvetica" w:cs="Helvetica"/>
            <w:color w:val="333333"/>
            <w:sz w:val="24"/>
            <w:szCs w:val="24"/>
            <w:lang w:val="en-US"/>
          </w:rPr>
          <w:t xml:space="preserve"> Pass gateway, a number of tribal residents live in valleys. These include </w:t>
        </w:r>
        <w:proofErr w:type="spellStart"/>
        <w:r w:rsidRPr="0085478F">
          <w:rPr>
            <w:rFonts w:ascii="Helvetica" w:eastAsia="Times New Roman" w:hAnsi="Helvetica" w:cs="Helvetica"/>
            <w:color w:val="333333"/>
            <w:sz w:val="24"/>
            <w:szCs w:val="24"/>
            <w:lang w:val="en-US"/>
          </w:rPr>
          <w:t>Chitral</w:t>
        </w:r>
        <w:proofErr w:type="spellEnd"/>
        <w:r w:rsidRPr="0085478F">
          <w:rPr>
            <w:rFonts w:ascii="Helvetica" w:eastAsia="Times New Roman" w:hAnsi="Helvetica" w:cs="Helvetica"/>
            <w:color w:val="333333"/>
            <w:sz w:val="24"/>
            <w:szCs w:val="24"/>
            <w:lang w:val="en-US"/>
          </w:rPr>
          <w:t xml:space="preserve"> Valley, at an elevation of 3,800 feet (1,158 meters), where the majority of the people are Muslims but that also is home to the </w:t>
        </w:r>
        <w:proofErr w:type="spellStart"/>
        <w:r w:rsidRPr="0085478F">
          <w:rPr>
            <w:rFonts w:ascii="Helvetica" w:eastAsia="Times New Roman" w:hAnsi="Helvetica" w:cs="Helvetica"/>
            <w:color w:val="333333"/>
            <w:sz w:val="24"/>
            <w:szCs w:val="24"/>
            <w:lang w:val="en-US"/>
          </w:rPr>
          <w:t>Kafir-Kalash</w:t>
        </w:r>
        <w:proofErr w:type="spellEnd"/>
        <w:r w:rsidRPr="0085478F">
          <w:rPr>
            <w:rFonts w:ascii="Helvetica" w:eastAsia="Times New Roman" w:hAnsi="Helvetica" w:cs="Helvetica"/>
            <w:color w:val="333333"/>
            <w:sz w:val="24"/>
            <w:szCs w:val="24"/>
            <w:lang w:val="en-US"/>
          </w:rPr>
          <w:t xml:space="preserve"> (wearers of the black robe), a primitive pagan tribe. In Swat Valley, which was once the cradle of Buddhism, Muslim conquerors fought battles and residents claim to be descendants of soldiers of Alexander the Great. In the </w:t>
        </w:r>
        <w:proofErr w:type="spellStart"/>
        <w:r w:rsidRPr="0085478F">
          <w:rPr>
            <w:rFonts w:ascii="Helvetica" w:eastAsia="Times New Roman" w:hAnsi="Helvetica" w:cs="Helvetica"/>
            <w:color w:val="333333"/>
            <w:sz w:val="24"/>
            <w:szCs w:val="24"/>
            <w:lang w:val="en-US"/>
          </w:rPr>
          <w:t>Hunza</w:t>
        </w:r>
        <w:proofErr w:type="spellEnd"/>
        <w:r w:rsidRPr="0085478F">
          <w:rPr>
            <w:rFonts w:ascii="Helvetica" w:eastAsia="Times New Roman" w:hAnsi="Helvetica" w:cs="Helvetica"/>
            <w:color w:val="333333"/>
            <w:sz w:val="24"/>
            <w:szCs w:val="24"/>
            <w:lang w:val="en-US"/>
          </w:rPr>
          <w:t xml:space="preserve"> Valley, people are </w:t>
        </w:r>
        <w:proofErr w:type="spellStart"/>
        <w:r w:rsidRPr="0085478F">
          <w:rPr>
            <w:rFonts w:ascii="Helvetica" w:eastAsia="Times New Roman" w:hAnsi="Helvetica" w:cs="Helvetica"/>
            <w:color w:val="333333"/>
            <w:sz w:val="24"/>
            <w:szCs w:val="24"/>
            <w:lang w:val="en-US"/>
          </w:rPr>
          <w:t>notedfor</w:t>
        </w:r>
        <w:proofErr w:type="spellEnd"/>
        <w:r w:rsidRPr="0085478F">
          <w:rPr>
            <w:rFonts w:ascii="Helvetica" w:eastAsia="Times New Roman" w:hAnsi="Helvetica" w:cs="Helvetica"/>
            <w:color w:val="333333"/>
            <w:sz w:val="24"/>
            <w:szCs w:val="24"/>
            <w:lang w:val="en-US"/>
          </w:rPr>
          <w:t xml:space="preserve"> longevity, which they claim is because of diet and way of life. The people of </w:t>
        </w:r>
        <w:proofErr w:type="spellStart"/>
        <w:r w:rsidRPr="0085478F">
          <w:rPr>
            <w:rFonts w:ascii="Helvetica" w:eastAsia="Times New Roman" w:hAnsi="Helvetica" w:cs="Helvetica"/>
            <w:color w:val="333333"/>
            <w:sz w:val="24"/>
            <w:szCs w:val="24"/>
            <w:lang w:val="en-US"/>
          </w:rPr>
          <w:t>Hunza</w:t>
        </w:r>
        <w:proofErr w:type="spellEnd"/>
        <w:r w:rsidRPr="0085478F">
          <w:rPr>
            <w:rFonts w:ascii="Helvetica" w:eastAsia="Times New Roman" w:hAnsi="Helvetica" w:cs="Helvetica"/>
            <w:color w:val="333333"/>
            <w:sz w:val="24"/>
            <w:szCs w:val="24"/>
            <w:lang w:val="en-US"/>
          </w:rPr>
          <w:t xml:space="preserve"> Valley are Muslims and also are believed to be descendants of soldiers of Alexander the Great. In North-West Frontier Province is </w:t>
        </w:r>
        <w:proofErr w:type="spellStart"/>
        <w:r w:rsidRPr="0085478F">
          <w:rPr>
            <w:rFonts w:ascii="Helvetica" w:eastAsia="Times New Roman" w:hAnsi="Helvetica" w:cs="Helvetica"/>
            <w:color w:val="333333"/>
            <w:sz w:val="24"/>
            <w:szCs w:val="24"/>
            <w:lang w:val="en-US"/>
          </w:rPr>
          <w:t>Kaghan</w:t>
        </w:r>
        <w:proofErr w:type="spellEnd"/>
        <w:r w:rsidRPr="0085478F">
          <w:rPr>
            <w:rFonts w:ascii="Helvetica" w:eastAsia="Times New Roman" w:hAnsi="Helvetica" w:cs="Helvetica"/>
            <w:color w:val="333333"/>
            <w:sz w:val="24"/>
            <w:szCs w:val="24"/>
            <w:lang w:val="en-US"/>
          </w:rPr>
          <w:t xml:space="preserve"> Valley, which is bounded on the west by Swat Valley, on the north by </w:t>
        </w:r>
        <w:proofErr w:type="spellStart"/>
        <w:r w:rsidRPr="0085478F">
          <w:rPr>
            <w:rFonts w:ascii="Helvetica" w:eastAsia="Times New Roman" w:hAnsi="Helvetica" w:cs="Helvetica"/>
            <w:color w:val="333333"/>
            <w:sz w:val="24"/>
            <w:szCs w:val="24"/>
            <w:lang w:val="en-US"/>
          </w:rPr>
          <w:t>Gilgit</w:t>
        </w:r>
        <w:proofErr w:type="spellEnd"/>
        <w:r w:rsidRPr="0085478F">
          <w:rPr>
            <w:rFonts w:ascii="Helvetica" w:eastAsia="Times New Roman" w:hAnsi="Helvetica" w:cs="Helvetica"/>
            <w:color w:val="333333"/>
            <w:sz w:val="24"/>
            <w:szCs w:val="24"/>
            <w:lang w:val="en-US"/>
          </w:rPr>
          <w:t xml:space="preserve">, and on the east by Azad Kashmir. The people of </w:t>
        </w:r>
        <w:proofErr w:type="spellStart"/>
        <w:r w:rsidRPr="0085478F">
          <w:rPr>
            <w:rFonts w:ascii="Helvetica" w:eastAsia="Times New Roman" w:hAnsi="Helvetica" w:cs="Helvetica"/>
            <w:color w:val="333333"/>
            <w:sz w:val="24"/>
            <w:szCs w:val="24"/>
            <w:lang w:val="en-US"/>
          </w:rPr>
          <w:t>Kaghan</w:t>
        </w:r>
        <w:proofErr w:type="spellEnd"/>
        <w:r w:rsidRPr="0085478F">
          <w:rPr>
            <w:rFonts w:ascii="Helvetica" w:eastAsia="Times New Roman" w:hAnsi="Helvetica" w:cs="Helvetica"/>
            <w:color w:val="333333"/>
            <w:sz w:val="24"/>
            <w:szCs w:val="24"/>
            <w:lang w:val="en-US"/>
          </w:rPr>
          <w:t xml:space="preserve"> Valley are Muslim-</w:t>
        </w:r>
        <w:proofErr w:type="spellStart"/>
        <w:r w:rsidRPr="0085478F">
          <w:rPr>
            <w:rFonts w:ascii="Helvetica" w:eastAsia="Times New Roman" w:hAnsi="Helvetica" w:cs="Helvetica"/>
            <w:color w:val="333333"/>
            <w:sz w:val="24"/>
            <w:szCs w:val="24"/>
            <w:lang w:val="en-US"/>
          </w:rPr>
          <w:t>Pathans</w:t>
        </w:r>
        <w:proofErr w:type="spellEnd"/>
        <w:r w:rsidRPr="0085478F">
          <w:rPr>
            <w:rFonts w:ascii="Helvetica" w:eastAsia="Times New Roman" w:hAnsi="Helvetica" w:cs="Helvetica"/>
            <w:color w:val="333333"/>
            <w:sz w:val="24"/>
            <w:szCs w:val="24"/>
            <w:lang w:val="en-US"/>
          </w:rPr>
          <w:t xml:space="preserve"> as well as </w:t>
        </w:r>
        <w:proofErr w:type="spellStart"/>
        <w:r w:rsidRPr="0085478F">
          <w:rPr>
            <w:rFonts w:ascii="Helvetica" w:eastAsia="Times New Roman" w:hAnsi="Helvetica" w:cs="Helvetica"/>
            <w:color w:val="333333"/>
            <w:sz w:val="24"/>
            <w:szCs w:val="24"/>
            <w:lang w:val="en-US"/>
          </w:rPr>
          <w:t>Kohistanis</w:t>
        </w:r>
        <w:proofErr w:type="spellEnd"/>
        <w:r w:rsidRPr="0085478F">
          <w:rPr>
            <w:rFonts w:ascii="Helvetica" w:eastAsia="Times New Roman" w:hAnsi="Helvetica" w:cs="Helvetica"/>
            <w:color w:val="333333"/>
            <w:sz w:val="24"/>
            <w:szCs w:val="24"/>
            <w:lang w:val="en-US"/>
          </w:rPr>
          <w:t xml:space="preserve"> and </w:t>
        </w:r>
        <w:proofErr w:type="spellStart"/>
        <w:r w:rsidRPr="0085478F">
          <w:rPr>
            <w:rFonts w:ascii="Helvetica" w:eastAsia="Times New Roman" w:hAnsi="Helvetica" w:cs="Helvetica"/>
            <w:color w:val="333333"/>
            <w:sz w:val="24"/>
            <w:szCs w:val="24"/>
            <w:lang w:val="en-US"/>
          </w:rPr>
          <w:t>Gujars</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Shardu</w:t>
        </w:r>
        <w:proofErr w:type="spellEnd"/>
        <w:r w:rsidRPr="0085478F">
          <w:rPr>
            <w:rFonts w:ascii="Helvetica" w:eastAsia="Times New Roman" w:hAnsi="Helvetica" w:cs="Helvetica"/>
            <w:color w:val="333333"/>
            <w:sz w:val="24"/>
            <w:szCs w:val="24"/>
            <w:lang w:val="en-US"/>
          </w:rPr>
          <w:t xml:space="preserve"> Valley is the capital of the district of </w:t>
        </w:r>
        <w:proofErr w:type="spellStart"/>
        <w:r w:rsidRPr="0085478F">
          <w:rPr>
            <w:rFonts w:ascii="Helvetica" w:eastAsia="Times New Roman" w:hAnsi="Helvetica" w:cs="Helvetica"/>
            <w:color w:val="333333"/>
            <w:sz w:val="24"/>
            <w:szCs w:val="24"/>
            <w:lang w:val="en-US"/>
          </w:rPr>
          <w:t>Baltistan</w:t>
        </w:r>
        <w:proofErr w:type="spellEnd"/>
        <w:r w:rsidRPr="0085478F">
          <w:rPr>
            <w:rFonts w:ascii="Helvetica" w:eastAsia="Times New Roman" w:hAnsi="Helvetica" w:cs="Helvetica"/>
            <w:color w:val="333333"/>
            <w:sz w:val="24"/>
            <w:szCs w:val="24"/>
            <w:lang w:val="en-US"/>
          </w:rPr>
          <w:t xml:space="preserve"> and is known as "Little Tibet" because the lifestyle there is similar to that in Tibet itself. The people of each of these valley areas are well known for their tribal cultures, handicrafts, and for fascinating clothing, most of which is woven and handmade there and unique to their particular area.</w:t>
        </w:r>
      </w:ins>
    </w:p>
    <w:p w:rsidR="0085478F" w:rsidRPr="0085478F" w:rsidRDefault="0085478F" w:rsidP="0085478F">
      <w:pPr>
        <w:spacing w:after="150" w:line="240" w:lineRule="auto"/>
        <w:rPr>
          <w:ins w:id="25" w:author="Unknown"/>
          <w:rFonts w:ascii="Helvetica" w:eastAsia="Times New Roman" w:hAnsi="Helvetica" w:cs="Helvetica"/>
          <w:color w:val="333333"/>
          <w:sz w:val="24"/>
          <w:szCs w:val="24"/>
          <w:lang w:val="en-US"/>
        </w:rPr>
      </w:pPr>
      <w:proofErr w:type="gramStart"/>
      <w:ins w:id="26" w:author="Unknown">
        <w:r w:rsidRPr="0085478F">
          <w:rPr>
            <w:rFonts w:ascii="Helvetica" w:eastAsia="Times New Roman" w:hAnsi="Helvetica" w:cs="Helvetica"/>
            <w:b/>
            <w:bCs/>
            <w:i/>
            <w:iCs/>
            <w:color w:val="333333"/>
            <w:sz w:val="24"/>
            <w:szCs w:val="24"/>
            <w:lang w:val="en-US"/>
          </w:rPr>
          <w:t>Linguistic Affiliation.</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The official language of Pakistan is Urdu, but most public officials, people, and others in Pakistan also speak English; English is referred to as the informal official language of Pakistan. Urdu was created by combining the languages of early invaders and settlers, including Arabic, Persian, and Turkish. The spoken form of Urdu is the same as that of Hindi but it is written in a different script than Hindi.</w:t>
        </w:r>
      </w:ins>
    </w:p>
    <w:p w:rsidR="0085478F" w:rsidRPr="0085478F" w:rsidRDefault="0085478F" w:rsidP="0085478F">
      <w:pPr>
        <w:spacing w:after="150" w:line="240" w:lineRule="auto"/>
        <w:rPr>
          <w:ins w:id="27" w:author="Unknown"/>
          <w:rFonts w:ascii="Helvetica" w:eastAsia="Times New Roman" w:hAnsi="Helvetica" w:cs="Helvetica"/>
          <w:color w:val="333333"/>
          <w:sz w:val="24"/>
          <w:szCs w:val="24"/>
          <w:lang w:val="en-US"/>
        </w:rPr>
      </w:pPr>
      <w:ins w:id="28" w:author="Unknown">
        <w:r w:rsidRPr="0085478F">
          <w:rPr>
            <w:rFonts w:ascii="Helvetica" w:eastAsia="Times New Roman" w:hAnsi="Helvetica" w:cs="Helvetica"/>
            <w:color w:val="333333"/>
            <w:sz w:val="24"/>
            <w:szCs w:val="24"/>
            <w:lang w:val="en-US"/>
          </w:rPr>
          <w:t xml:space="preserve">While Urdu and English are prevalent throughout Pakistan, a number of other languages are spoken in different valleys and areas. These include the </w:t>
        </w:r>
        <w:proofErr w:type="spellStart"/>
        <w:r w:rsidRPr="0085478F">
          <w:rPr>
            <w:rFonts w:ascii="Helvetica" w:eastAsia="Times New Roman" w:hAnsi="Helvetica" w:cs="Helvetica"/>
            <w:color w:val="333333"/>
            <w:sz w:val="24"/>
            <w:szCs w:val="24"/>
            <w:lang w:val="en-US"/>
          </w:rPr>
          <w:t>Punjaki</w:t>
        </w:r>
        <w:proofErr w:type="spellEnd"/>
        <w:r w:rsidRPr="0085478F">
          <w:rPr>
            <w:rFonts w:ascii="Helvetica" w:eastAsia="Times New Roman" w:hAnsi="Helvetica" w:cs="Helvetica"/>
            <w:color w:val="333333"/>
            <w:sz w:val="24"/>
            <w:szCs w:val="24"/>
            <w:lang w:val="en-US"/>
          </w:rPr>
          <w:t xml:space="preserve">, Sindhi, </w:t>
        </w:r>
        <w:proofErr w:type="spellStart"/>
        <w:r w:rsidRPr="0085478F">
          <w:rPr>
            <w:rFonts w:ascii="Helvetica" w:eastAsia="Times New Roman" w:hAnsi="Helvetica" w:cs="Helvetica"/>
            <w:color w:val="333333"/>
            <w:sz w:val="24"/>
            <w:szCs w:val="24"/>
            <w:lang w:val="en-US"/>
          </w:rPr>
          <w:t>Pushto</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Balochi</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Brahvi</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Saraiki</w:t>
        </w:r>
        <w:proofErr w:type="spellEnd"/>
        <w:r w:rsidRPr="0085478F">
          <w:rPr>
            <w:rFonts w:ascii="Helvetica" w:eastAsia="Times New Roman" w:hAnsi="Helvetica" w:cs="Helvetica"/>
            <w:color w:val="333333"/>
            <w:sz w:val="24"/>
            <w:szCs w:val="24"/>
            <w:lang w:val="en-US"/>
          </w:rPr>
          <w:t xml:space="preserve">, and </w:t>
        </w:r>
        <w:proofErr w:type="spellStart"/>
        <w:r w:rsidRPr="0085478F">
          <w:rPr>
            <w:rFonts w:ascii="Helvetica" w:eastAsia="Times New Roman" w:hAnsi="Helvetica" w:cs="Helvetica"/>
            <w:color w:val="333333"/>
            <w:sz w:val="24"/>
            <w:szCs w:val="24"/>
            <w:lang w:val="en-US"/>
          </w:rPr>
          <w:t>Hindko</w:t>
        </w:r>
        <w:proofErr w:type="spellEnd"/>
        <w:r w:rsidRPr="0085478F">
          <w:rPr>
            <w:rFonts w:ascii="Helvetica" w:eastAsia="Times New Roman" w:hAnsi="Helvetica" w:cs="Helvetica"/>
            <w:color w:val="333333"/>
            <w:sz w:val="24"/>
            <w:szCs w:val="24"/>
            <w:lang w:val="en-US"/>
          </w:rPr>
          <w:t xml:space="preserve"> dialects, among others.</w:t>
        </w:r>
      </w:ins>
    </w:p>
    <w:p w:rsidR="0085478F" w:rsidRPr="0085478F" w:rsidRDefault="0085478F" w:rsidP="0085478F">
      <w:pPr>
        <w:spacing w:after="150" w:line="240" w:lineRule="auto"/>
        <w:rPr>
          <w:ins w:id="29" w:author="Unknown"/>
          <w:rFonts w:ascii="Helvetica" w:eastAsia="Times New Roman" w:hAnsi="Helvetica" w:cs="Helvetica"/>
          <w:color w:val="333333"/>
          <w:sz w:val="24"/>
          <w:szCs w:val="24"/>
          <w:lang w:val="en-US"/>
        </w:rPr>
      </w:pPr>
      <w:proofErr w:type="gramStart"/>
      <w:ins w:id="30" w:author="Unknown">
        <w:r w:rsidRPr="0085478F">
          <w:rPr>
            <w:rFonts w:ascii="Helvetica" w:eastAsia="Times New Roman" w:hAnsi="Helvetica" w:cs="Helvetica"/>
            <w:b/>
            <w:bCs/>
            <w:i/>
            <w:iCs/>
            <w:color w:val="333333"/>
            <w:sz w:val="24"/>
            <w:szCs w:val="24"/>
            <w:lang w:val="en-US"/>
          </w:rPr>
          <w:t>Symbolism.</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The design of Pakistan's flag was officially adopted by the country's Constituent Assembly in July </w:t>
        </w:r>
        <w:proofErr w:type="gramStart"/>
        <w:r w:rsidRPr="0085478F">
          <w:rPr>
            <w:rFonts w:ascii="Helvetica" w:eastAsia="Times New Roman" w:hAnsi="Helvetica" w:cs="Helvetica"/>
            <w:color w:val="333333"/>
            <w:sz w:val="24"/>
            <w:szCs w:val="24"/>
            <w:lang w:val="en-US"/>
          </w:rPr>
          <w:t>1947,</w:t>
        </w:r>
        <w:proofErr w:type="gramEnd"/>
        <w:r w:rsidRPr="0085478F">
          <w:rPr>
            <w:rFonts w:ascii="Helvetica" w:eastAsia="Times New Roman" w:hAnsi="Helvetica" w:cs="Helvetica"/>
            <w:color w:val="333333"/>
            <w:sz w:val="24"/>
            <w:szCs w:val="24"/>
            <w:lang w:val="en-US"/>
          </w:rPr>
          <w:t xml:space="preserve"> it was flown for the first time on their independence day, 14 August l947. The flag was designed by Ali Jinnah, the man acclaimed as the founder of Pakistan. There is a thick white strip on the left side of the flag; the rest of the flag has a dark green background with a white crescent and a five-pointed star centered on it. The white represents peace, and the dark green represents prosperity. The crescent stands for progress, and the star stands for light, guidance, and knowledge. Pakistan also has a national emblem. In the middle of a circled wreath of jasmine flowers is a shield that has four sections, each of which shows a major product of the country from when the country was created. One section shows cotton, another shows wheat, one tea, and one jute. Above the four sections are the crescent and star, as on the national flag. On a scroll beneath the wreath is written in Urdu "Faith, Unity, Discipline."</w:t>
        </w:r>
      </w:ins>
    </w:p>
    <w:p w:rsidR="0085478F" w:rsidRPr="0085478F" w:rsidRDefault="0085478F" w:rsidP="0085478F">
      <w:pPr>
        <w:spacing w:before="300" w:after="150" w:line="240" w:lineRule="auto"/>
        <w:outlineLvl w:val="1"/>
        <w:rPr>
          <w:ins w:id="31" w:author="Unknown"/>
          <w:rFonts w:ascii="Helvetica" w:eastAsia="Times New Roman" w:hAnsi="Helvetica" w:cs="Helvetica"/>
          <w:color w:val="333333"/>
          <w:sz w:val="38"/>
          <w:szCs w:val="38"/>
          <w:lang w:val="en-US"/>
        </w:rPr>
      </w:pPr>
      <w:ins w:id="32" w:author="Unknown">
        <w:r w:rsidRPr="0085478F">
          <w:rPr>
            <w:rFonts w:ascii="Helvetica" w:eastAsia="Times New Roman" w:hAnsi="Helvetica" w:cs="Helvetica"/>
            <w:color w:val="333333"/>
            <w:sz w:val="38"/>
            <w:szCs w:val="38"/>
            <w:lang w:val="en-US"/>
          </w:rPr>
          <w:lastRenderedPageBreak/>
          <w:t>History and Ethnic Relations</w:t>
        </w:r>
      </w:ins>
    </w:p>
    <w:p w:rsidR="0085478F" w:rsidRPr="0085478F" w:rsidRDefault="0085478F" w:rsidP="0085478F">
      <w:pPr>
        <w:spacing w:after="150" w:line="240" w:lineRule="auto"/>
        <w:rPr>
          <w:ins w:id="33" w:author="Unknown"/>
          <w:rFonts w:ascii="Helvetica" w:eastAsia="Times New Roman" w:hAnsi="Helvetica" w:cs="Helvetica"/>
          <w:color w:val="333333"/>
          <w:sz w:val="24"/>
          <w:szCs w:val="24"/>
          <w:lang w:val="en-US"/>
        </w:rPr>
      </w:pPr>
      <w:proofErr w:type="gramStart"/>
      <w:ins w:id="34" w:author="Unknown">
        <w:r w:rsidRPr="0085478F">
          <w:rPr>
            <w:rFonts w:ascii="Helvetica" w:eastAsia="Times New Roman" w:hAnsi="Helvetica" w:cs="Helvetica"/>
            <w:b/>
            <w:bCs/>
            <w:i/>
            <w:iCs/>
            <w:color w:val="333333"/>
            <w:sz w:val="24"/>
            <w:szCs w:val="24"/>
            <w:lang w:val="en-US"/>
          </w:rPr>
          <w:t>Emergence of the Nation.</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For many years India sought independence from Great Britain. During most of those years the Muslim League of India was also striving to establish an independent Islamic nation. The Muslim leader was Ali Jinnah from as early as 1916; in 1940 he began advocating and working for a separate Muslim state. When the British finally agreed to India's independence and withdrew in 1947, Pakistan became a Muslim nation, with Ali Jinnah as its first governor-general. Originally it was divided into two parts. The nation now called Pakistan was then called West Pakistan, and on the opposite side of India, some 1,000 miles (1,609 kilometers) away, was another Muslim area, designated East Pakistan. In 1956 Pakistan became a republic. In 1971 East Pakistan waged a successful war of independence from West Pakistan and became the independent nation of Bangladesh.</w:t>
        </w:r>
      </w:ins>
    </w:p>
    <w:p w:rsidR="0085478F" w:rsidRPr="0085478F" w:rsidRDefault="0085478F" w:rsidP="0085478F">
      <w:pPr>
        <w:spacing w:after="150" w:line="240" w:lineRule="auto"/>
        <w:rPr>
          <w:ins w:id="35" w:author="Unknown"/>
          <w:rFonts w:ascii="Helvetica" w:eastAsia="Times New Roman" w:hAnsi="Helvetica" w:cs="Helvetica"/>
          <w:color w:val="333333"/>
          <w:sz w:val="24"/>
          <w:szCs w:val="24"/>
          <w:lang w:val="en-US"/>
        </w:rPr>
      </w:pPr>
      <w:ins w:id="36" w:author="Unknown">
        <w:r w:rsidRPr="0085478F">
          <w:rPr>
            <w:rFonts w:ascii="Helvetica" w:eastAsia="Times New Roman" w:hAnsi="Helvetica" w:cs="Helvetica"/>
            <w:color w:val="333333"/>
            <w:sz w:val="24"/>
            <w:szCs w:val="24"/>
            <w:lang w:val="en-US"/>
          </w:rPr>
          <w:t>While the history of Pakistan as an independent nation dates only to 1947, the history of the territory it encompasses dates back many thousands of years, during the period when the territory was a portion of the Indian subcontinent. In addition, the land is home to the famous Khyber Pass, which is the route that many invaders into India used. These include Mogul invaders and Alexander the Great. Many centuries ago a number of Buddhists also used that northern section as a route, so Pakistan today has many interesting Buddhist sites and historical notes as part of its history. Punjab is also a portion of the country; it was the home of the founder of the Sikh religion, and it continues to play a significant role in Pakistan. Lines of demarcation between India and Pakistan in northern border areas are unclear in places or in dispute, and controversy continues to surround these lines.</w:t>
        </w:r>
      </w:ins>
    </w:p>
    <w:p w:rsidR="0085478F" w:rsidRPr="0085478F" w:rsidRDefault="0085478F" w:rsidP="0085478F">
      <w:pPr>
        <w:spacing w:after="150" w:line="240" w:lineRule="auto"/>
        <w:rPr>
          <w:ins w:id="37" w:author="Unknown"/>
          <w:rFonts w:ascii="Helvetica" w:eastAsia="Times New Roman" w:hAnsi="Helvetica" w:cs="Helvetica"/>
          <w:color w:val="333333"/>
          <w:sz w:val="24"/>
          <w:szCs w:val="24"/>
          <w:lang w:val="en-US"/>
        </w:rPr>
      </w:pPr>
      <w:proofErr w:type="gramStart"/>
      <w:ins w:id="38" w:author="Unknown">
        <w:r w:rsidRPr="0085478F">
          <w:rPr>
            <w:rFonts w:ascii="Helvetica" w:eastAsia="Times New Roman" w:hAnsi="Helvetica" w:cs="Helvetica"/>
            <w:b/>
            <w:bCs/>
            <w:i/>
            <w:iCs/>
            <w:color w:val="333333"/>
            <w:sz w:val="24"/>
            <w:szCs w:val="24"/>
            <w:lang w:val="en-US"/>
          </w:rPr>
          <w:t>National Identity.</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The national identity of Pakistan today is that of an Islamic nation; it was created as such. However, because the territory that is now Pakistan has a history that goes back several thousand years, the area has a history that forms part of the present identity of Pakistan. That is one of the reasons why both residents and visitors find the relatively young nation of Pakistan historically interesting and why the national identity includes many sites and stories that are centuries older than the nation itself.</w:t>
        </w:r>
      </w:ins>
    </w:p>
    <w:p w:rsidR="0085478F" w:rsidRPr="0085478F" w:rsidRDefault="0085478F" w:rsidP="0085478F">
      <w:pPr>
        <w:spacing w:after="150" w:line="240" w:lineRule="auto"/>
        <w:rPr>
          <w:ins w:id="39" w:author="Unknown"/>
          <w:rFonts w:ascii="Helvetica" w:eastAsia="Times New Roman" w:hAnsi="Helvetica" w:cs="Helvetica"/>
          <w:color w:val="333333"/>
          <w:sz w:val="24"/>
          <w:szCs w:val="24"/>
          <w:lang w:val="en-US"/>
        </w:rPr>
      </w:pPr>
      <w:proofErr w:type="gramStart"/>
      <w:ins w:id="40" w:author="Unknown">
        <w:r w:rsidRPr="0085478F">
          <w:rPr>
            <w:rFonts w:ascii="Helvetica" w:eastAsia="Times New Roman" w:hAnsi="Helvetica" w:cs="Helvetica"/>
            <w:b/>
            <w:bCs/>
            <w:i/>
            <w:iCs/>
            <w:color w:val="333333"/>
            <w:sz w:val="24"/>
            <w:szCs w:val="24"/>
            <w:lang w:val="en-US"/>
          </w:rPr>
          <w:t>Ethnic Relations.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There are at least five ethnic groups within Pakistan. In general, there are not continuous or frequent problems between the different ethnic groups other than ethnic tensions in Sind, which occur somewhat regularly.</w:t>
        </w:r>
      </w:ins>
    </w:p>
    <w:p w:rsidR="0085478F" w:rsidRPr="0085478F" w:rsidRDefault="0085478F" w:rsidP="0085478F">
      <w:pPr>
        <w:spacing w:before="300" w:after="150" w:line="240" w:lineRule="auto"/>
        <w:outlineLvl w:val="1"/>
        <w:rPr>
          <w:ins w:id="41" w:author="Unknown"/>
          <w:rFonts w:ascii="Helvetica" w:eastAsia="Times New Roman" w:hAnsi="Helvetica" w:cs="Helvetica"/>
          <w:color w:val="333333"/>
          <w:sz w:val="38"/>
          <w:szCs w:val="38"/>
          <w:lang w:val="en-US"/>
        </w:rPr>
      </w:pPr>
      <w:ins w:id="42" w:author="Unknown">
        <w:r w:rsidRPr="0085478F">
          <w:rPr>
            <w:rFonts w:ascii="Helvetica" w:eastAsia="Times New Roman" w:hAnsi="Helvetica" w:cs="Helvetica"/>
            <w:color w:val="333333"/>
            <w:sz w:val="38"/>
            <w:szCs w:val="38"/>
            <w:lang w:val="en-US"/>
          </w:rPr>
          <w:t>Urbanism, Architecture and the Use of Space</w:t>
        </w:r>
      </w:ins>
    </w:p>
    <w:p w:rsidR="0085478F" w:rsidRPr="0085478F" w:rsidRDefault="0085478F" w:rsidP="0085478F">
      <w:pPr>
        <w:spacing w:after="150" w:line="240" w:lineRule="auto"/>
        <w:rPr>
          <w:ins w:id="43" w:author="Unknown"/>
          <w:rFonts w:ascii="Helvetica" w:eastAsia="Times New Roman" w:hAnsi="Helvetica" w:cs="Helvetica"/>
          <w:color w:val="333333"/>
          <w:sz w:val="24"/>
          <w:szCs w:val="24"/>
          <w:lang w:val="en-US"/>
        </w:rPr>
      </w:pPr>
      <w:ins w:id="44" w:author="Unknown">
        <w:r w:rsidRPr="0085478F">
          <w:rPr>
            <w:rFonts w:ascii="Helvetica" w:eastAsia="Times New Roman" w:hAnsi="Helvetica" w:cs="Helvetica"/>
            <w:color w:val="333333"/>
            <w:sz w:val="24"/>
            <w:szCs w:val="24"/>
            <w:lang w:val="en-US"/>
          </w:rPr>
          <w:t>Because of the relative newness (1966) of the capital city of Islamabad, it features modern architecture arrayed under a master plan. In addition to modern capital buildings, Islamabad is also home to the famous Shah Faisal Mosque, which is so large that the prayer hall can accommodate ten thousand persons, while verandas and porticoes can hold more than twenty-four thousand worshipers. It also has a courtyard that has enough space for forty thousand people.</w:t>
        </w:r>
      </w:ins>
    </w:p>
    <w:p w:rsidR="0085478F" w:rsidRPr="0085478F" w:rsidRDefault="0085478F" w:rsidP="0085478F">
      <w:pPr>
        <w:spacing w:after="150" w:line="240" w:lineRule="auto"/>
        <w:rPr>
          <w:ins w:id="45" w:author="Unknown"/>
          <w:rFonts w:ascii="Helvetica" w:eastAsia="Times New Roman" w:hAnsi="Helvetica" w:cs="Helvetica"/>
          <w:color w:val="333333"/>
          <w:sz w:val="24"/>
          <w:szCs w:val="24"/>
          <w:lang w:val="en-US"/>
        </w:rPr>
      </w:pPr>
      <w:ins w:id="46" w:author="Unknown">
        <w:r w:rsidRPr="0085478F">
          <w:rPr>
            <w:rFonts w:ascii="Helvetica" w:eastAsia="Times New Roman" w:hAnsi="Helvetica" w:cs="Helvetica"/>
            <w:color w:val="333333"/>
            <w:sz w:val="24"/>
            <w:szCs w:val="24"/>
            <w:lang w:val="en-US"/>
          </w:rPr>
          <w:t>Islamabad also has a sports complex, art galleries, a museum of natural history, and four universities.</w:t>
        </w:r>
      </w:ins>
    </w:p>
    <w:p w:rsidR="0085478F" w:rsidRPr="0085478F" w:rsidRDefault="0085478F" w:rsidP="0085478F">
      <w:pPr>
        <w:spacing w:after="150" w:line="240" w:lineRule="auto"/>
        <w:rPr>
          <w:ins w:id="47" w:author="Unknown"/>
          <w:rFonts w:ascii="Helvetica" w:eastAsia="Times New Roman" w:hAnsi="Helvetica" w:cs="Helvetica"/>
          <w:color w:val="333333"/>
          <w:sz w:val="24"/>
          <w:szCs w:val="24"/>
          <w:lang w:val="en-US"/>
        </w:rPr>
      </w:pPr>
      <w:ins w:id="48" w:author="Unknown">
        <w:r w:rsidRPr="0085478F">
          <w:rPr>
            <w:rFonts w:ascii="Helvetica" w:eastAsia="Times New Roman" w:hAnsi="Helvetica" w:cs="Helvetica"/>
            <w:color w:val="333333"/>
            <w:sz w:val="24"/>
            <w:szCs w:val="24"/>
            <w:lang w:val="en-US"/>
          </w:rPr>
          <w:lastRenderedPageBreak/>
          <w:t xml:space="preserve">Other sites in and near Islamabad include </w:t>
        </w:r>
        <w:proofErr w:type="spellStart"/>
        <w:r w:rsidRPr="0085478F">
          <w:rPr>
            <w:rFonts w:ascii="Helvetica" w:eastAsia="Times New Roman" w:hAnsi="Helvetica" w:cs="Helvetica"/>
            <w:color w:val="333333"/>
            <w:sz w:val="24"/>
            <w:szCs w:val="24"/>
            <w:lang w:val="en-US"/>
          </w:rPr>
          <w:t>Rawal</w:t>
        </w:r>
        <w:proofErr w:type="spellEnd"/>
        <w:r w:rsidRPr="0085478F">
          <w:rPr>
            <w:rFonts w:ascii="Helvetica" w:eastAsia="Times New Roman" w:hAnsi="Helvetica" w:cs="Helvetica"/>
            <w:color w:val="333333"/>
            <w:sz w:val="24"/>
            <w:szCs w:val="24"/>
            <w:lang w:val="en-US"/>
          </w:rPr>
          <w:t xml:space="preserve"> Lake; the Rose and Jasmine Garden, the </w:t>
        </w:r>
        <w:proofErr w:type="spellStart"/>
        <w:r w:rsidRPr="0085478F">
          <w:rPr>
            <w:rFonts w:ascii="Helvetica" w:eastAsia="Times New Roman" w:hAnsi="Helvetica" w:cs="Helvetica"/>
            <w:color w:val="333333"/>
            <w:sz w:val="24"/>
            <w:szCs w:val="24"/>
            <w:lang w:val="en-US"/>
          </w:rPr>
          <w:t>Murghzar</w:t>
        </w:r>
        <w:proofErr w:type="spellEnd"/>
        <w:r w:rsidRPr="0085478F">
          <w:rPr>
            <w:rFonts w:ascii="Helvetica" w:eastAsia="Times New Roman" w:hAnsi="Helvetica" w:cs="Helvetica"/>
            <w:color w:val="333333"/>
            <w:sz w:val="24"/>
            <w:szCs w:val="24"/>
            <w:lang w:val="en-US"/>
          </w:rPr>
          <w:t xml:space="preserve"> Mini Zoo and Children's Park; and the </w:t>
        </w:r>
        <w:proofErr w:type="spellStart"/>
        <w:r w:rsidRPr="0085478F">
          <w:rPr>
            <w:rFonts w:ascii="Helvetica" w:eastAsia="Times New Roman" w:hAnsi="Helvetica" w:cs="Helvetica"/>
            <w:color w:val="333333"/>
            <w:sz w:val="24"/>
            <w:szCs w:val="24"/>
            <w:lang w:val="en-US"/>
          </w:rPr>
          <w:t>Shakarparian</w:t>
        </w:r>
        <w:proofErr w:type="spellEnd"/>
        <w:r w:rsidRPr="0085478F">
          <w:rPr>
            <w:rFonts w:ascii="Helvetica" w:eastAsia="Times New Roman" w:hAnsi="Helvetica" w:cs="Helvetica"/>
            <w:color w:val="333333"/>
            <w:sz w:val="24"/>
            <w:szCs w:val="24"/>
            <w:lang w:val="en-US"/>
          </w:rPr>
          <w:t xml:space="preserve"> Hills, whose terraced garden features views of other hills, </w:t>
        </w:r>
        <w:proofErr w:type="spellStart"/>
        <w:r w:rsidRPr="0085478F">
          <w:rPr>
            <w:rFonts w:ascii="Helvetica" w:eastAsia="Times New Roman" w:hAnsi="Helvetica" w:cs="Helvetica"/>
            <w:color w:val="333333"/>
            <w:sz w:val="24"/>
            <w:szCs w:val="24"/>
            <w:lang w:val="en-US"/>
          </w:rPr>
          <w:t>Rawal</w:t>
        </w:r>
        <w:proofErr w:type="spellEnd"/>
        <w:r w:rsidRPr="0085478F">
          <w:rPr>
            <w:rFonts w:ascii="Helvetica" w:eastAsia="Times New Roman" w:hAnsi="Helvetica" w:cs="Helvetica"/>
            <w:color w:val="333333"/>
            <w:sz w:val="24"/>
            <w:szCs w:val="24"/>
            <w:lang w:val="en-US"/>
          </w:rPr>
          <w:t xml:space="preserve"> Lake, and the cities of Rawalpindi and Islamabad.</w:t>
        </w:r>
      </w:ins>
    </w:p>
    <w:p w:rsidR="0085478F" w:rsidRPr="0085478F" w:rsidRDefault="0085478F" w:rsidP="0085478F">
      <w:pPr>
        <w:spacing w:after="150" w:line="240" w:lineRule="auto"/>
        <w:rPr>
          <w:ins w:id="49" w:author="Unknown"/>
          <w:rFonts w:ascii="Helvetica" w:eastAsia="Times New Roman" w:hAnsi="Helvetica" w:cs="Helvetica"/>
          <w:color w:val="333333"/>
          <w:sz w:val="24"/>
          <w:szCs w:val="24"/>
          <w:lang w:val="en-US"/>
        </w:rPr>
      </w:pPr>
      <w:ins w:id="50" w:author="Unknown">
        <w:r w:rsidRPr="0085478F">
          <w:rPr>
            <w:rFonts w:ascii="Helvetica" w:eastAsia="Times New Roman" w:hAnsi="Helvetica" w:cs="Helvetica"/>
            <w:color w:val="333333"/>
            <w:sz w:val="24"/>
            <w:szCs w:val="24"/>
            <w:lang w:val="en-US"/>
          </w:rPr>
          <w:t xml:space="preserve">The ancient city of Rawalpindi, on the border of Islamabad, has a history that dates back three thousand years. While many new modern buildings have been added to this city, it has retained much of its historical look and is well known for its bazaars that specialize in handicrafts. Rawalpindi is home to </w:t>
        </w:r>
        <w:proofErr w:type="spellStart"/>
        <w:r w:rsidRPr="0085478F">
          <w:rPr>
            <w:rFonts w:ascii="Helvetica" w:eastAsia="Times New Roman" w:hAnsi="Helvetica" w:cs="Helvetica"/>
            <w:color w:val="333333"/>
            <w:sz w:val="24"/>
            <w:szCs w:val="24"/>
            <w:lang w:val="en-US"/>
          </w:rPr>
          <w:t>Linquat</w:t>
        </w:r>
        <w:proofErr w:type="spellEnd"/>
        <w:r w:rsidRPr="0085478F">
          <w:rPr>
            <w:rFonts w:ascii="Helvetica" w:eastAsia="Times New Roman" w:hAnsi="Helvetica" w:cs="Helvetica"/>
            <w:color w:val="333333"/>
            <w:sz w:val="24"/>
            <w:szCs w:val="24"/>
            <w:lang w:val="en-US"/>
          </w:rPr>
          <w:t xml:space="preserve"> Memorial Hall with a large auditorium and library; </w:t>
        </w:r>
        <w:proofErr w:type="spellStart"/>
        <w:r w:rsidRPr="0085478F">
          <w:rPr>
            <w:rFonts w:ascii="Helvetica" w:eastAsia="Times New Roman" w:hAnsi="Helvetica" w:cs="Helvetica"/>
            <w:color w:val="333333"/>
            <w:sz w:val="24"/>
            <w:szCs w:val="24"/>
            <w:lang w:val="en-US"/>
          </w:rPr>
          <w:t>Ayub</w:t>
        </w:r>
        <w:proofErr w:type="spellEnd"/>
        <w:r w:rsidRPr="0085478F">
          <w:rPr>
            <w:rFonts w:ascii="Helvetica" w:eastAsia="Times New Roman" w:hAnsi="Helvetica" w:cs="Helvetica"/>
            <w:color w:val="333333"/>
            <w:sz w:val="24"/>
            <w:szCs w:val="24"/>
            <w:lang w:val="en-US"/>
          </w:rPr>
          <w:t xml:space="preserve"> National Park; and the Rawalpindi Golf Course, which was completed in 1926 but is still in regular use.</w:t>
        </w:r>
      </w:ins>
    </w:p>
    <w:p w:rsidR="0085478F" w:rsidRPr="0085478F" w:rsidRDefault="0085478F" w:rsidP="0085478F">
      <w:pPr>
        <w:spacing w:after="150" w:line="240" w:lineRule="auto"/>
        <w:rPr>
          <w:ins w:id="51" w:author="Unknown"/>
          <w:rFonts w:ascii="Helvetica" w:eastAsia="Times New Roman" w:hAnsi="Helvetica" w:cs="Helvetica"/>
          <w:color w:val="333333"/>
          <w:sz w:val="24"/>
          <w:szCs w:val="24"/>
          <w:lang w:val="en-US"/>
        </w:rPr>
      </w:pPr>
      <w:ins w:id="52" w:author="Unknown">
        <w:r w:rsidRPr="0085478F">
          <w:rPr>
            <w:rFonts w:ascii="Helvetica" w:eastAsia="Times New Roman" w:hAnsi="Helvetica" w:cs="Helvetica"/>
            <w:color w:val="333333"/>
            <w:sz w:val="24"/>
            <w:szCs w:val="24"/>
            <w:lang w:val="en-US"/>
          </w:rPr>
          <w:t xml:space="preserve">Another well-known urban area is Lahore, founded four thousand years ago. Lahore was the cultural center of the Mogul Empire, which glorified it with palaces, gardens, and mosques. It is the second-largest city in Pakistan and the capital of Punjab. Some of its historical sites include the Royal Fort, which was built in 1566 by Akbar the Great, and </w:t>
        </w:r>
        <w:proofErr w:type="spellStart"/>
        <w:r w:rsidRPr="0085478F">
          <w:rPr>
            <w:rFonts w:ascii="Helvetica" w:eastAsia="Times New Roman" w:hAnsi="Helvetica" w:cs="Helvetica"/>
            <w:color w:val="333333"/>
            <w:sz w:val="24"/>
            <w:szCs w:val="24"/>
            <w:lang w:val="en-US"/>
          </w:rPr>
          <w:t>Wazir</w:t>
        </w:r>
        <w:proofErr w:type="spellEnd"/>
        <w:r w:rsidRPr="0085478F">
          <w:rPr>
            <w:rFonts w:ascii="Helvetica" w:eastAsia="Times New Roman" w:hAnsi="Helvetica" w:cs="Helvetica"/>
            <w:color w:val="333333"/>
            <w:sz w:val="24"/>
            <w:szCs w:val="24"/>
            <w:lang w:val="en-US"/>
          </w:rPr>
          <w:t xml:space="preserve"> Khan's mosque, which was built in 1683 and is still considered one of the most beautiful mosques in all of South Asia.</w:t>
        </w:r>
      </w:ins>
    </w:p>
    <w:p w:rsidR="0085478F" w:rsidRPr="0085478F" w:rsidRDefault="0085478F" w:rsidP="0085478F">
      <w:pPr>
        <w:spacing w:after="150" w:line="240" w:lineRule="auto"/>
        <w:rPr>
          <w:ins w:id="53" w:author="Unknown"/>
          <w:rFonts w:ascii="Helvetica" w:eastAsia="Times New Roman" w:hAnsi="Helvetica" w:cs="Helvetica"/>
          <w:color w:val="333333"/>
          <w:sz w:val="24"/>
          <w:szCs w:val="24"/>
          <w:lang w:val="en-US"/>
        </w:rPr>
      </w:pPr>
      <w:ins w:id="54" w:author="Unknown">
        <w:r w:rsidRPr="0085478F">
          <w:rPr>
            <w:rFonts w:ascii="Helvetica" w:eastAsia="Times New Roman" w:hAnsi="Helvetica" w:cs="Helvetica"/>
            <w:color w:val="333333"/>
            <w:sz w:val="24"/>
            <w:szCs w:val="24"/>
            <w:lang w:val="en-US"/>
          </w:rPr>
          <w:t>Another ancient but still famous site in Lahore is the Shalimar Gardens, which were originally laid out in 1642 by Mogul emperor Shah-</w:t>
        </w:r>
        <w:proofErr w:type="spellStart"/>
        <w:r w:rsidRPr="0085478F">
          <w:rPr>
            <w:rFonts w:ascii="Helvetica" w:eastAsia="Times New Roman" w:hAnsi="Helvetica" w:cs="Helvetica"/>
            <w:color w:val="333333"/>
            <w:sz w:val="24"/>
            <w:szCs w:val="24"/>
            <w:lang w:val="en-US"/>
          </w:rPr>
          <w:t>Jehan</w:t>
        </w:r>
        <w:proofErr w:type="spellEnd"/>
        <w:r w:rsidRPr="0085478F">
          <w:rPr>
            <w:rFonts w:ascii="Helvetica" w:eastAsia="Times New Roman" w:hAnsi="Helvetica" w:cs="Helvetica"/>
            <w:color w:val="333333"/>
            <w:sz w:val="24"/>
            <w:szCs w:val="24"/>
            <w:lang w:val="en-US"/>
          </w:rPr>
          <w:t>. The garden is surrounded by high walls and a watchtower at each of the four corners. The garden is used as the site of regular special state receptions. Lahore is also home to several other well-known mosques, museums, and parks.</w:t>
        </w:r>
      </w:ins>
    </w:p>
    <w:p w:rsidR="0085478F" w:rsidRPr="0085478F" w:rsidRDefault="0085478F" w:rsidP="0085478F">
      <w:pPr>
        <w:spacing w:after="150" w:line="240" w:lineRule="auto"/>
        <w:rPr>
          <w:ins w:id="55" w:author="Unknown"/>
          <w:rFonts w:ascii="Helvetica" w:eastAsia="Times New Roman" w:hAnsi="Helvetica" w:cs="Helvetica"/>
          <w:color w:val="333333"/>
          <w:sz w:val="24"/>
          <w:szCs w:val="24"/>
          <w:lang w:val="en-US"/>
        </w:rPr>
      </w:pPr>
      <w:ins w:id="56" w:author="Unknown">
        <w:r w:rsidRPr="0085478F">
          <w:rPr>
            <w:rFonts w:ascii="Helvetica" w:eastAsia="Times New Roman" w:hAnsi="Helvetica" w:cs="Helvetica"/>
            <w:color w:val="333333"/>
            <w:sz w:val="24"/>
            <w:szCs w:val="24"/>
            <w:lang w:val="en-US"/>
          </w:rPr>
          <w:t xml:space="preserve">A more recent historical site in Lahore is the </w:t>
        </w:r>
        <w:proofErr w:type="spellStart"/>
        <w:r w:rsidRPr="0085478F">
          <w:rPr>
            <w:rFonts w:ascii="Helvetica" w:eastAsia="Times New Roman" w:hAnsi="Helvetica" w:cs="Helvetica"/>
            <w:color w:val="333333"/>
            <w:sz w:val="24"/>
            <w:szCs w:val="24"/>
            <w:lang w:val="en-US"/>
          </w:rPr>
          <w:t>Minar</w:t>
        </w:r>
        <w:proofErr w:type="spellEnd"/>
        <w:r w:rsidRPr="0085478F">
          <w:rPr>
            <w:rFonts w:ascii="Helvetica" w:eastAsia="Times New Roman" w:hAnsi="Helvetica" w:cs="Helvetica"/>
            <w:color w:val="333333"/>
            <w:sz w:val="24"/>
            <w:szCs w:val="24"/>
            <w:lang w:val="en-US"/>
          </w:rPr>
          <w:t xml:space="preserve">-e-Pakistan, where a resolution was passed in 1940 demanding creation of a separate homeland for the Muslims. The </w:t>
        </w:r>
        <w:proofErr w:type="spellStart"/>
        <w:r w:rsidRPr="0085478F">
          <w:rPr>
            <w:rFonts w:ascii="Helvetica" w:eastAsia="Times New Roman" w:hAnsi="Helvetica" w:cs="Helvetica"/>
            <w:color w:val="333333"/>
            <w:sz w:val="24"/>
            <w:szCs w:val="24"/>
            <w:lang w:val="en-US"/>
          </w:rPr>
          <w:t>minar</w:t>
        </w:r>
        <w:proofErr w:type="spellEnd"/>
        <w:r w:rsidRPr="0085478F">
          <w:rPr>
            <w:rFonts w:ascii="Helvetica" w:eastAsia="Times New Roman" w:hAnsi="Helvetica" w:cs="Helvetica"/>
            <w:color w:val="333333"/>
            <w:sz w:val="24"/>
            <w:szCs w:val="24"/>
            <w:lang w:val="en-US"/>
          </w:rPr>
          <w:t xml:space="preserve"> is an estimated 197 feet (60 meters) high.</w:t>
        </w:r>
      </w:ins>
    </w:p>
    <w:p w:rsidR="0085478F" w:rsidRPr="0085478F" w:rsidRDefault="0085478F" w:rsidP="0085478F">
      <w:pPr>
        <w:spacing w:after="150" w:line="240" w:lineRule="auto"/>
        <w:rPr>
          <w:ins w:id="57" w:author="Unknown"/>
          <w:rFonts w:ascii="Helvetica" w:eastAsia="Times New Roman" w:hAnsi="Helvetica" w:cs="Helvetica"/>
          <w:color w:val="333333"/>
          <w:sz w:val="24"/>
          <w:szCs w:val="24"/>
          <w:lang w:val="en-US"/>
        </w:rPr>
      </w:pPr>
      <w:ins w:id="58" w:author="Unknown">
        <w:r w:rsidRPr="0085478F">
          <w:rPr>
            <w:rFonts w:ascii="Helvetica" w:eastAsia="Times New Roman" w:hAnsi="Helvetica" w:cs="Helvetica"/>
            <w:color w:val="333333"/>
            <w:sz w:val="24"/>
            <w:szCs w:val="24"/>
            <w:lang w:val="en-US"/>
          </w:rPr>
          <w:t xml:space="preserve">Another equally well-known urban area is the city of Karachi, which was the first capital of Pakistan. Karachi is in the south of the nation and in addition to being a modern city on the shores of the Arabian </w:t>
        </w:r>
        <w:proofErr w:type="gramStart"/>
        <w:r w:rsidRPr="0085478F">
          <w:rPr>
            <w:rFonts w:ascii="Helvetica" w:eastAsia="Times New Roman" w:hAnsi="Helvetica" w:cs="Helvetica"/>
            <w:color w:val="333333"/>
            <w:sz w:val="24"/>
            <w:szCs w:val="24"/>
            <w:lang w:val="en-US"/>
          </w:rPr>
          <w:t>Sea,</w:t>
        </w:r>
        <w:proofErr w:type="gramEnd"/>
        <w:r w:rsidRPr="0085478F">
          <w:rPr>
            <w:rFonts w:ascii="Helvetica" w:eastAsia="Times New Roman" w:hAnsi="Helvetica" w:cs="Helvetica"/>
            <w:color w:val="333333"/>
            <w:sz w:val="24"/>
            <w:szCs w:val="24"/>
            <w:lang w:val="en-US"/>
          </w:rPr>
          <w:t xml:space="preserve"> it has a number of interesting sites, including the Masjid-e-</w:t>
        </w:r>
        <w:proofErr w:type="spellStart"/>
        <w:r w:rsidRPr="0085478F">
          <w:rPr>
            <w:rFonts w:ascii="Helvetica" w:eastAsia="Times New Roman" w:hAnsi="Helvetica" w:cs="Helvetica"/>
            <w:color w:val="333333"/>
            <w:sz w:val="24"/>
            <w:szCs w:val="24"/>
            <w:lang w:val="en-US"/>
          </w:rPr>
          <w:t>Tooba</w:t>
        </w:r>
        <w:proofErr w:type="spellEnd"/>
        <w:r w:rsidRPr="0085478F">
          <w:rPr>
            <w:rFonts w:ascii="Helvetica" w:eastAsia="Times New Roman" w:hAnsi="Helvetica" w:cs="Helvetica"/>
            <w:color w:val="333333"/>
            <w:sz w:val="24"/>
            <w:szCs w:val="24"/>
            <w:lang w:val="en-US"/>
          </w:rPr>
          <w:t xml:space="preserve"> which is said to be the largest single-dome mosque, and several art galleries and bazaars. It has a wide variety of water sports and remains the center of commerce and industry.</w:t>
        </w:r>
      </w:ins>
    </w:p>
    <w:p w:rsidR="0085478F" w:rsidRPr="0085478F" w:rsidRDefault="0085478F" w:rsidP="0085478F">
      <w:pPr>
        <w:spacing w:after="150" w:line="240" w:lineRule="auto"/>
        <w:rPr>
          <w:ins w:id="59" w:author="Unknown"/>
          <w:rFonts w:ascii="Helvetica" w:eastAsia="Times New Roman" w:hAnsi="Helvetica" w:cs="Helvetica"/>
          <w:color w:val="333333"/>
          <w:sz w:val="24"/>
          <w:szCs w:val="24"/>
          <w:lang w:val="en-US"/>
        </w:rPr>
      </w:pPr>
      <w:ins w:id="60" w:author="Unknown">
        <w:r w:rsidRPr="0085478F">
          <w:rPr>
            <w:rFonts w:ascii="Helvetica" w:eastAsia="Times New Roman" w:hAnsi="Helvetica" w:cs="Helvetica"/>
            <w:color w:val="333333"/>
            <w:sz w:val="24"/>
            <w:szCs w:val="24"/>
            <w:lang w:val="en-US"/>
          </w:rPr>
          <w:t xml:space="preserve">There are a number of other urban areas throughout Pakistan, but one of the best known is the city of Peshawar, which is the northernmost major city and is home to the gateway to the Khyber Pass. Peshawar is a city of </w:t>
        </w:r>
        <w:proofErr w:type="spellStart"/>
        <w:r w:rsidRPr="0085478F">
          <w:rPr>
            <w:rFonts w:ascii="Helvetica" w:eastAsia="Times New Roman" w:hAnsi="Helvetica" w:cs="Helvetica"/>
            <w:color w:val="333333"/>
            <w:sz w:val="24"/>
            <w:szCs w:val="24"/>
            <w:lang w:val="en-US"/>
          </w:rPr>
          <w:t>Pathan</w:t>
        </w:r>
        <w:proofErr w:type="spellEnd"/>
        <w:r w:rsidRPr="0085478F">
          <w:rPr>
            <w:rFonts w:ascii="Helvetica" w:eastAsia="Times New Roman" w:hAnsi="Helvetica" w:cs="Helvetica"/>
            <w:color w:val="333333"/>
            <w:sz w:val="24"/>
            <w:szCs w:val="24"/>
            <w:lang w:val="en-US"/>
          </w:rPr>
          <w:t xml:space="preserve"> </w:t>
        </w:r>
        <w:proofErr w:type="spellStart"/>
        <w:proofErr w:type="gramStart"/>
        <w:r w:rsidRPr="0085478F">
          <w:rPr>
            <w:rFonts w:ascii="Helvetica" w:eastAsia="Times New Roman" w:hAnsi="Helvetica" w:cs="Helvetica"/>
            <w:color w:val="333333"/>
            <w:sz w:val="24"/>
            <w:szCs w:val="24"/>
            <w:lang w:val="en-US"/>
          </w:rPr>
          <w:t>tribals</w:t>
        </w:r>
        <w:proofErr w:type="spellEnd"/>
        <w:proofErr w:type="gramEnd"/>
        <w:r w:rsidRPr="0085478F">
          <w:rPr>
            <w:rFonts w:ascii="Helvetica" w:eastAsia="Times New Roman" w:hAnsi="Helvetica" w:cs="Helvetica"/>
            <w:color w:val="333333"/>
            <w:sz w:val="24"/>
            <w:szCs w:val="24"/>
            <w:lang w:val="en-US"/>
          </w:rPr>
          <w:t xml:space="preserve"> who are also Muslims. Alexander the Great and parts of his army stayed in this city for forty days in 327 </w:t>
        </w:r>
        <w:r w:rsidRPr="0085478F">
          <w:rPr>
            <w:rFonts w:ascii="Helvetica" w:eastAsia="Times New Roman" w:hAnsi="Helvetica" w:cs="Helvetica"/>
            <w:color w:val="333333"/>
            <w:sz w:val="20"/>
            <w:szCs w:val="20"/>
            <w:lang w:val="en-US"/>
          </w:rPr>
          <w:t>B.C.E. </w:t>
        </w:r>
        <w:proofErr w:type="spellStart"/>
        <w:r w:rsidRPr="0085478F">
          <w:rPr>
            <w:rFonts w:ascii="Helvetica" w:eastAsia="Times New Roman" w:hAnsi="Helvetica" w:cs="Helvetica"/>
            <w:color w:val="333333"/>
            <w:sz w:val="24"/>
            <w:szCs w:val="24"/>
            <w:lang w:val="en-US"/>
          </w:rPr>
          <w:t>Balahissar</w:t>
        </w:r>
        <w:proofErr w:type="spellEnd"/>
        <w:r w:rsidRPr="0085478F">
          <w:rPr>
            <w:rFonts w:ascii="Helvetica" w:eastAsia="Times New Roman" w:hAnsi="Helvetica" w:cs="Helvetica"/>
            <w:color w:val="333333"/>
            <w:sz w:val="24"/>
            <w:szCs w:val="24"/>
            <w:lang w:val="en-US"/>
          </w:rPr>
          <w:t xml:space="preserve"> Fort is on both the eastern and western approaches to the city, and it is from near here that one can take a train along the mountain routes of the Khyber Pass. While the city is centuries old, the modern Peshawar is well known for its bazaars and for several colleges and a university.</w:t>
        </w:r>
      </w:ins>
    </w:p>
    <w:p w:rsidR="0085478F" w:rsidRPr="0085478F" w:rsidRDefault="0085478F" w:rsidP="0085478F">
      <w:pPr>
        <w:spacing w:before="300" w:after="150" w:line="240" w:lineRule="auto"/>
        <w:outlineLvl w:val="1"/>
        <w:rPr>
          <w:ins w:id="61" w:author="Unknown"/>
          <w:rFonts w:ascii="Helvetica" w:eastAsia="Times New Roman" w:hAnsi="Helvetica" w:cs="Helvetica"/>
          <w:color w:val="333333"/>
          <w:sz w:val="38"/>
          <w:szCs w:val="38"/>
          <w:lang w:val="en-US"/>
        </w:rPr>
      </w:pPr>
      <w:ins w:id="62" w:author="Unknown">
        <w:r w:rsidRPr="0085478F">
          <w:rPr>
            <w:rFonts w:ascii="Helvetica" w:eastAsia="Times New Roman" w:hAnsi="Helvetica" w:cs="Helvetica"/>
            <w:color w:val="333333"/>
            <w:sz w:val="38"/>
            <w:szCs w:val="38"/>
            <w:lang w:val="en-US"/>
          </w:rPr>
          <w:t>Food and Economy</w:t>
        </w:r>
      </w:ins>
    </w:p>
    <w:p w:rsidR="0085478F" w:rsidRPr="0085478F" w:rsidRDefault="0085478F" w:rsidP="0085478F">
      <w:pPr>
        <w:spacing w:after="150" w:line="240" w:lineRule="auto"/>
        <w:rPr>
          <w:ins w:id="63" w:author="Unknown"/>
          <w:rFonts w:ascii="Helvetica" w:eastAsia="Times New Roman" w:hAnsi="Helvetica" w:cs="Helvetica"/>
          <w:color w:val="333333"/>
          <w:sz w:val="24"/>
          <w:szCs w:val="24"/>
          <w:lang w:val="en-US"/>
        </w:rPr>
      </w:pPr>
      <w:proofErr w:type="gramStart"/>
      <w:ins w:id="64" w:author="Unknown">
        <w:r w:rsidRPr="0085478F">
          <w:rPr>
            <w:rFonts w:ascii="Helvetica" w:eastAsia="Times New Roman" w:hAnsi="Helvetica" w:cs="Helvetica"/>
            <w:b/>
            <w:bCs/>
            <w:i/>
            <w:iCs/>
            <w:color w:val="333333"/>
            <w:sz w:val="24"/>
            <w:szCs w:val="24"/>
            <w:lang w:val="en-US"/>
          </w:rPr>
          <w:t>Food in Daily Life.</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Because at least 95 percent of the Pakistani population is Muslim, there are two food customs that are followed almost universally. One is that Muslims do </w:t>
        </w:r>
        <w:r w:rsidRPr="0085478F">
          <w:rPr>
            <w:rFonts w:ascii="Helvetica" w:eastAsia="Times New Roman" w:hAnsi="Helvetica" w:cs="Helvetica"/>
            <w:color w:val="333333"/>
            <w:sz w:val="24"/>
            <w:szCs w:val="24"/>
            <w:lang w:val="en-US"/>
          </w:rPr>
          <w:lastRenderedPageBreak/>
          <w:t>not eat pork (therefore beef, chicken, lamb, and fish are the basic foods), and the other is that during the month of Ramadan, fasting is a daily activity.</w:t>
        </w:r>
      </w:ins>
    </w:p>
    <w:p w:rsidR="0085478F" w:rsidRPr="0085478F" w:rsidRDefault="0085478F" w:rsidP="0085478F">
      <w:pPr>
        <w:spacing w:after="150" w:line="240" w:lineRule="auto"/>
        <w:rPr>
          <w:ins w:id="65" w:author="Unknown"/>
          <w:rFonts w:ascii="Helvetica" w:eastAsia="Times New Roman" w:hAnsi="Helvetica" w:cs="Helvetica"/>
          <w:color w:val="333333"/>
          <w:sz w:val="24"/>
          <w:szCs w:val="24"/>
          <w:lang w:val="en-US"/>
        </w:rPr>
      </w:pPr>
      <w:ins w:id="66" w:author="Unknown">
        <w:r w:rsidRPr="0085478F">
          <w:rPr>
            <w:rFonts w:ascii="Helvetica" w:eastAsia="Times New Roman" w:hAnsi="Helvetica" w:cs="Helvetica"/>
            <w:color w:val="333333"/>
            <w:sz w:val="24"/>
            <w:szCs w:val="24"/>
            <w:lang w:val="en-US"/>
          </w:rPr>
          <w:t xml:space="preserve">Spices and curry are an essential part of any Pakistani recipe. The most prevalent spices include chili powder, </w:t>
        </w:r>
        <w:proofErr w:type="spellStart"/>
        <w:r w:rsidRPr="0085478F">
          <w:rPr>
            <w:rFonts w:ascii="Helvetica" w:eastAsia="Times New Roman" w:hAnsi="Helvetica" w:cs="Helvetica"/>
            <w:color w:val="333333"/>
            <w:sz w:val="24"/>
            <w:szCs w:val="24"/>
            <w:lang w:val="en-US"/>
          </w:rPr>
          <w:t>tumeric</w:t>
        </w:r>
        <w:proofErr w:type="spellEnd"/>
        <w:r w:rsidRPr="0085478F">
          <w:rPr>
            <w:rFonts w:ascii="Helvetica" w:eastAsia="Times New Roman" w:hAnsi="Helvetica" w:cs="Helvetica"/>
            <w:color w:val="333333"/>
            <w:sz w:val="24"/>
            <w:szCs w:val="24"/>
            <w:lang w:val="en-US"/>
          </w:rPr>
          <w:t>, garlic, paprika, black and red pepper, cumin seed, bay leaf, coriander, cardamom, cloves, ginger, cinnamon, saffron, nutmeg, and poppy seeds, among others. Using yogurt to marinate meats is another typical recipe. Because of the use of spices and curry for the main dish, the usual side dish is plain rice. Lentils are another common specialty. The food in the south is more exotic and highly spiced, while that in the north often features plain barbecued meat as the main dish. Usually any meat, fowl, or seafood is curried, and frying is the typical method of cooking. Ghee, which is clarified butter, is another commonly used recipe item and is often used for frying.</w:t>
        </w:r>
      </w:ins>
    </w:p>
    <w:p w:rsidR="0085478F" w:rsidRPr="0085478F" w:rsidRDefault="0085478F" w:rsidP="0085478F">
      <w:pPr>
        <w:spacing w:after="150" w:line="240" w:lineRule="auto"/>
        <w:rPr>
          <w:ins w:id="67" w:author="Unknown"/>
          <w:rFonts w:ascii="Helvetica" w:eastAsia="Times New Roman" w:hAnsi="Helvetica" w:cs="Helvetica"/>
          <w:color w:val="333333"/>
          <w:sz w:val="24"/>
          <w:szCs w:val="24"/>
          <w:lang w:val="en-US"/>
        </w:rPr>
      </w:pPr>
      <w:ins w:id="68" w:author="Unknown">
        <w:r w:rsidRPr="0085478F">
          <w:rPr>
            <w:rFonts w:ascii="Helvetica" w:eastAsia="Times New Roman" w:hAnsi="Helvetica" w:cs="Helvetica"/>
            <w:color w:val="333333"/>
            <w:sz w:val="24"/>
            <w:szCs w:val="24"/>
            <w:lang w:val="en-US"/>
          </w:rPr>
          <w:t xml:space="preserve">Wheat and flour products are considered mainstays of the daily </w:t>
        </w:r>
        <w:proofErr w:type="gramStart"/>
        <w:r w:rsidRPr="0085478F">
          <w:rPr>
            <w:rFonts w:ascii="Helvetica" w:eastAsia="Times New Roman" w:hAnsi="Helvetica" w:cs="Helvetica"/>
            <w:color w:val="333333"/>
            <w:sz w:val="24"/>
            <w:szCs w:val="24"/>
            <w:lang w:val="en-US"/>
          </w:rPr>
          <w:t>diet,</w:t>
        </w:r>
        <w:proofErr w:type="gramEnd"/>
        <w:r w:rsidRPr="0085478F">
          <w:rPr>
            <w:rFonts w:ascii="Helvetica" w:eastAsia="Times New Roman" w:hAnsi="Helvetica" w:cs="Helvetica"/>
            <w:color w:val="333333"/>
            <w:sz w:val="24"/>
            <w:szCs w:val="24"/>
            <w:lang w:val="en-US"/>
          </w:rPr>
          <w:t xml:space="preserve"> and the use of pickles, chutneys, preserves, and sauces along with curried meats, seafood, vegetables, and lentils and are why Pakistani cuisine has such a unique flavor.</w:t>
        </w:r>
      </w:ins>
    </w:p>
    <w:p w:rsidR="0085478F" w:rsidRPr="0085478F" w:rsidRDefault="0085478F" w:rsidP="0085478F">
      <w:pPr>
        <w:spacing w:after="150" w:line="240" w:lineRule="auto"/>
        <w:rPr>
          <w:ins w:id="69" w:author="Unknown"/>
          <w:rFonts w:ascii="Helvetica" w:eastAsia="Times New Roman" w:hAnsi="Helvetica" w:cs="Helvetica"/>
          <w:color w:val="333333"/>
          <w:sz w:val="24"/>
          <w:szCs w:val="24"/>
          <w:lang w:val="en-US"/>
        </w:rPr>
      </w:pPr>
      <w:ins w:id="70" w:author="Unknown">
        <w:r w:rsidRPr="0085478F">
          <w:rPr>
            <w:rFonts w:ascii="Helvetica" w:eastAsia="Times New Roman" w:hAnsi="Helvetica" w:cs="Helvetica"/>
            <w:color w:val="333333"/>
            <w:sz w:val="24"/>
            <w:szCs w:val="24"/>
            <w:lang w:val="en-US"/>
          </w:rPr>
          <w:t>Green tea is the typical drink served at all meals.</w:t>
        </w:r>
      </w:ins>
    </w:p>
    <w:p w:rsidR="0085478F" w:rsidRPr="0085478F" w:rsidRDefault="0085478F" w:rsidP="0085478F">
      <w:pPr>
        <w:spacing w:after="150" w:line="240" w:lineRule="auto"/>
        <w:rPr>
          <w:ins w:id="71" w:author="Unknown"/>
          <w:rFonts w:ascii="Helvetica" w:eastAsia="Times New Roman" w:hAnsi="Helvetica" w:cs="Helvetica"/>
          <w:color w:val="333333"/>
          <w:sz w:val="24"/>
          <w:szCs w:val="24"/>
          <w:lang w:val="en-US"/>
        </w:rPr>
      </w:pPr>
      <w:proofErr w:type="gramStart"/>
      <w:ins w:id="72" w:author="Unknown">
        <w:r w:rsidRPr="0085478F">
          <w:rPr>
            <w:rFonts w:ascii="Helvetica" w:eastAsia="Times New Roman" w:hAnsi="Helvetica" w:cs="Helvetica"/>
            <w:b/>
            <w:bCs/>
            <w:i/>
            <w:iCs/>
            <w:color w:val="333333"/>
            <w:sz w:val="24"/>
            <w:szCs w:val="24"/>
            <w:lang w:val="en-US"/>
          </w:rPr>
          <w:t>Food Customs at Ceremonial Occasions.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Fasting is an important part of the Muslim observance of Ramadan, but food does play a role on many other occasions. One such event is the </w:t>
        </w:r>
        <w:proofErr w:type="spellStart"/>
        <w:r w:rsidRPr="0085478F">
          <w:rPr>
            <w:rFonts w:ascii="Helvetica" w:eastAsia="Times New Roman" w:hAnsi="Helvetica" w:cs="Helvetica"/>
            <w:color w:val="333333"/>
            <w:sz w:val="24"/>
            <w:szCs w:val="24"/>
            <w:lang w:val="en-US"/>
          </w:rPr>
          <w:t>Eid-ul-Azha</w:t>
        </w:r>
        <w:proofErr w:type="spellEnd"/>
        <w:r w:rsidRPr="0085478F">
          <w:rPr>
            <w:rFonts w:ascii="Helvetica" w:eastAsia="Times New Roman" w:hAnsi="Helvetica" w:cs="Helvetica"/>
            <w:color w:val="333333"/>
            <w:sz w:val="24"/>
            <w:szCs w:val="24"/>
            <w:lang w:val="en-US"/>
          </w:rPr>
          <w:t xml:space="preserve"> (Feast of Sacrifice) in the last month of the Muslim calendar, commemorating the occasion when the prophet Abraham was about to sacrifice his son in response to an order from God. Muslims who can afford it are required to sacrifice a sheep, goat, camel, or cow symbolizing Abraham's submission to God. The meat of the sacrificed animal is divided into three equal parts, with the first donated to the poor, the second given to relatives and/or friends, and the third cooked at the home of the person who made the sacrifice. Eating the meat is part of the festival celebration activity.</w:t>
        </w:r>
      </w:ins>
    </w:p>
    <w:p w:rsidR="0085478F" w:rsidRPr="0085478F" w:rsidRDefault="0085478F" w:rsidP="0085478F">
      <w:pPr>
        <w:spacing w:after="150" w:line="240" w:lineRule="auto"/>
        <w:rPr>
          <w:ins w:id="73" w:author="Unknown"/>
          <w:rFonts w:ascii="Helvetica" w:eastAsia="Times New Roman" w:hAnsi="Helvetica" w:cs="Helvetica"/>
          <w:color w:val="333333"/>
          <w:sz w:val="24"/>
          <w:szCs w:val="24"/>
          <w:lang w:val="en-US"/>
        </w:rPr>
      </w:pPr>
      <w:ins w:id="74" w:author="Unknown">
        <w:r w:rsidRPr="0085478F">
          <w:rPr>
            <w:rFonts w:ascii="Helvetica" w:eastAsia="Times New Roman" w:hAnsi="Helvetica" w:cs="Helvetica"/>
            <w:color w:val="333333"/>
            <w:sz w:val="24"/>
            <w:szCs w:val="24"/>
            <w:lang w:val="en-US"/>
          </w:rPr>
          <w:t xml:space="preserve">The important religious festival </w:t>
        </w:r>
        <w:proofErr w:type="spellStart"/>
        <w:r w:rsidRPr="0085478F">
          <w:rPr>
            <w:rFonts w:ascii="Helvetica" w:eastAsia="Times New Roman" w:hAnsi="Helvetica" w:cs="Helvetica"/>
            <w:color w:val="333333"/>
            <w:sz w:val="24"/>
            <w:szCs w:val="24"/>
            <w:lang w:val="en-US"/>
          </w:rPr>
          <w:t>Shab</w:t>
        </w:r>
        <w:proofErr w:type="spellEnd"/>
        <w:r w:rsidRPr="0085478F">
          <w:rPr>
            <w:rFonts w:ascii="Helvetica" w:eastAsia="Times New Roman" w:hAnsi="Helvetica" w:cs="Helvetica"/>
            <w:color w:val="333333"/>
            <w:sz w:val="24"/>
            <w:szCs w:val="24"/>
            <w:lang w:val="en-US"/>
          </w:rPr>
          <w:t>-I-Barat involves a special type of pudding known as </w:t>
        </w:r>
        <w:proofErr w:type="spellStart"/>
        <w:r w:rsidRPr="0085478F">
          <w:rPr>
            <w:rFonts w:ascii="Helvetica" w:eastAsia="Times New Roman" w:hAnsi="Helvetica" w:cs="Helvetica"/>
            <w:i/>
            <w:iCs/>
            <w:color w:val="333333"/>
            <w:sz w:val="24"/>
            <w:szCs w:val="24"/>
            <w:lang w:val="en-US"/>
          </w:rPr>
          <w:t>halwa</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 xml:space="preserve">and unleavened bread known as </w:t>
        </w:r>
        <w:proofErr w:type="gramStart"/>
        <w:r w:rsidRPr="0085478F">
          <w:rPr>
            <w:rFonts w:ascii="Helvetica" w:eastAsia="Times New Roman" w:hAnsi="Helvetica" w:cs="Helvetica"/>
            <w:color w:val="333333"/>
            <w:sz w:val="24"/>
            <w:szCs w:val="24"/>
            <w:lang w:val="en-US"/>
          </w:rPr>
          <w:t>nan</w:t>
        </w:r>
        <w:proofErr w:type="gramEnd"/>
        <w:r w:rsidRPr="0085478F">
          <w:rPr>
            <w:rFonts w:ascii="Helvetica" w:eastAsia="Times New Roman" w:hAnsi="Helvetica" w:cs="Helvetica"/>
            <w:color w:val="333333"/>
            <w:sz w:val="24"/>
            <w:szCs w:val="24"/>
            <w:lang w:val="en-US"/>
          </w:rPr>
          <w:t xml:space="preserve"> being distributed among the poor. The </w:t>
        </w:r>
        <w:proofErr w:type="spellStart"/>
        <w:r w:rsidRPr="0085478F">
          <w:rPr>
            <w:rFonts w:ascii="Helvetica" w:eastAsia="Times New Roman" w:hAnsi="Helvetica" w:cs="Helvetica"/>
            <w:color w:val="333333"/>
            <w:sz w:val="24"/>
            <w:szCs w:val="24"/>
            <w:lang w:val="en-US"/>
          </w:rPr>
          <w:t>halwa</w:t>
        </w:r>
        <w:proofErr w:type="spellEnd"/>
        <w:r w:rsidRPr="0085478F">
          <w:rPr>
            <w:rFonts w:ascii="Helvetica" w:eastAsia="Times New Roman" w:hAnsi="Helvetica" w:cs="Helvetica"/>
            <w:color w:val="333333"/>
            <w:sz w:val="24"/>
            <w:szCs w:val="24"/>
            <w:lang w:val="en-US"/>
          </w:rPr>
          <w:t xml:space="preserve"> and </w:t>
        </w:r>
        <w:proofErr w:type="gramStart"/>
        <w:r w:rsidRPr="0085478F">
          <w:rPr>
            <w:rFonts w:ascii="Helvetica" w:eastAsia="Times New Roman" w:hAnsi="Helvetica" w:cs="Helvetica"/>
            <w:color w:val="333333"/>
            <w:sz w:val="24"/>
            <w:szCs w:val="24"/>
            <w:lang w:val="en-US"/>
          </w:rPr>
          <w:t>nan</w:t>
        </w:r>
        <w:proofErr w:type="gramEnd"/>
        <w:r w:rsidRPr="0085478F">
          <w:rPr>
            <w:rFonts w:ascii="Helvetica" w:eastAsia="Times New Roman" w:hAnsi="Helvetica" w:cs="Helvetica"/>
            <w:color w:val="333333"/>
            <w:sz w:val="24"/>
            <w:szCs w:val="24"/>
            <w:lang w:val="en-US"/>
          </w:rPr>
          <w:t xml:space="preserve"> dishes are specially decorated with silver or gold leaves and also are sent to relatives and neighbors.</w:t>
        </w:r>
      </w:ins>
    </w:p>
    <w:p w:rsidR="0085478F" w:rsidRPr="0085478F" w:rsidRDefault="0085478F" w:rsidP="0085478F">
      <w:pPr>
        <w:spacing w:after="0" w:line="240" w:lineRule="auto"/>
        <w:jc w:val="center"/>
        <w:rPr>
          <w:ins w:id="75" w:author="Unknown"/>
          <w:rFonts w:ascii="Helvetica" w:eastAsia="Times New Roman" w:hAnsi="Helvetica" w:cs="Helvetica"/>
          <w:color w:val="808080"/>
          <w:sz w:val="19"/>
          <w:szCs w:val="19"/>
          <w:lang w:val="en-US"/>
        </w:rPr>
      </w:pPr>
      <w:ins w:id="76" w:author="Unknown">
        <w:r w:rsidRPr="0085478F">
          <w:rPr>
            <w:rFonts w:ascii="Helvetica" w:eastAsia="Times New Roman" w:hAnsi="Helvetica" w:cs="Helvetica"/>
            <w:noProof/>
            <w:color w:val="808080"/>
            <w:sz w:val="19"/>
            <w:szCs w:val="19"/>
            <w:lang w:val="en-US"/>
          </w:rPr>
          <w:lastRenderedPageBreak/>
          <mc:AlternateContent>
            <mc:Choice Requires="wps">
              <w:drawing>
                <wp:inline distT="0" distB="0" distL="0" distR="0" wp14:anchorId="2204D1C4" wp14:editId="2DF012C9">
                  <wp:extent cx="4537710" cy="2648585"/>
                  <wp:effectExtent l="0" t="0" r="0" b="0"/>
                  <wp:docPr id="144" name="AutoShape 5" descr="Workers on a community sanitation project examine the pipes for a new sewer in Faisalab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37710" cy="264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Workers on a community sanitation project examine the pipes for a new sewer in Faisalabad." style="width:357.3pt;height:20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" filled="f" stroked="f">
                  <o:lock v:ext="edit" aspectratio="t"/>
                  <w10:anchorlock/>
                </v:rect>
              </w:pict>
            </mc:Fallback>
          </mc:AlternateContent>
        </w:r>
      </w:ins>
    </w:p>
    <w:p w:rsidR="0085478F" w:rsidRPr="0085478F" w:rsidRDefault="0085478F" w:rsidP="0085478F">
      <w:pPr>
        <w:spacing w:line="240" w:lineRule="auto"/>
        <w:jc w:val="center"/>
        <w:rPr>
          <w:ins w:id="77" w:author="Unknown"/>
          <w:rFonts w:ascii="Helvetica" w:eastAsia="Times New Roman" w:hAnsi="Helvetica" w:cs="Helvetica"/>
          <w:color w:val="808080"/>
          <w:sz w:val="19"/>
          <w:szCs w:val="19"/>
          <w:lang w:val="en-US"/>
        </w:rPr>
      </w:pPr>
      <w:ins w:id="78" w:author="Unknown">
        <w:r w:rsidRPr="0085478F">
          <w:rPr>
            <w:rFonts w:ascii="Helvetica" w:eastAsia="Times New Roman" w:hAnsi="Helvetica" w:cs="Helvetica"/>
            <w:i/>
            <w:iCs/>
            <w:color w:val="808080"/>
            <w:sz w:val="19"/>
            <w:szCs w:val="19"/>
            <w:lang w:val="en-US"/>
          </w:rPr>
          <w:t>Workers on a community sanitation project examine the pipes for a new sewer in Faisalabad.</w:t>
        </w:r>
      </w:ins>
    </w:p>
    <w:p w:rsidR="0085478F" w:rsidRPr="0085478F" w:rsidRDefault="0085478F" w:rsidP="0085478F">
      <w:pPr>
        <w:spacing w:after="150" w:line="240" w:lineRule="auto"/>
        <w:rPr>
          <w:ins w:id="79" w:author="Unknown"/>
          <w:rFonts w:ascii="Helvetica" w:eastAsia="Times New Roman" w:hAnsi="Helvetica" w:cs="Helvetica"/>
          <w:color w:val="333333"/>
          <w:sz w:val="24"/>
          <w:szCs w:val="24"/>
          <w:lang w:val="en-US"/>
        </w:rPr>
      </w:pPr>
      <w:ins w:id="80" w:author="Unknown">
        <w:r w:rsidRPr="0085478F">
          <w:rPr>
            <w:rFonts w:ascii="Helvetica" w:eastAsia="Times New Roman" w:hAnsi="Helvetica" w:cs="Helvetica"/>
            <w:color w:val="333333"/>
            <w:sz w:val="24"/>
            <w:szCs w:val="24"/>
            <w:lang w:val="en-US"/>
          </w:rPr>
          <w:t>Food also plays a role in the celebration of the end of the Ramadan fasting period. This starts with a special breakfast of </w:t>
        </w:r>
        <w:r w:rsidRPr="0085478F">
          <w:rPr>
            <w:rFonts w:ascii="Helvetica" w:eastAsia="Times New Roman" w:hAnsi="Helvetica" w:cs="Helvetica"/>
            <w:i/>
            <w:iCs/>
            <w:color w:val="333333"/>
            <w:sz w:val="24"/>
            <w:szCs w:val="24"/>
            <w:lang w:val="en-US"/>
          </w:rPr>
          <w:t xml:space="preserve">sheer </w:t>
        </w:r>
        <w:proofErr w:type="spellStart"/>
        <w:r w:rsidRPr="0085478F">
          <w:rPr>
            <w:rFonts w:ascii="Helvetica" w:eastAsia="Times New Roman" w:hAnsi="Helvetica" w:cs="Helvetica"/>
            <w:i/>
            <w:iCs/>
            <w:color w:val="333333"/>
            <w:sz w:val="24"/>
            <w:szCs w:val="24"/>
            <w:lang w:val="en-US"/>
          </w:rPr>
          <w:t>kharma</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(a sweet dish), which is vermicelli cooked in milk with dried dates, raisins, almonds, and other nuts. In addition, crowds hurry to local bazaars to purchase fruit, meat, and sweets as well as new clothes and jewelry.</w:t>
        </w:r>
      </w:ins>
    </w:p>
    <w:p w:rsidR="0085478F" w:rsidRPr="0085478F" w:rsidRDefault="0085478F" w:rsidP="0085478F">
      <w:pPr>
        <w:spacing w:after="150" w:line="240" w:lineRule="auto"/>
        <w:rPr>
          <w:ins w:id="81" w:author="Unknown"/>
          <w:rFonts w:ascii="Helvetica" w:eastAsia="Times New Roman" w:hAnsi="Helvetica" w:cs="Helvetica"/>
          <w:color w:val="333333"/>
          <w:sz w:val="24"/>
          <w:szCs w:val="24"/>
          <w:lang w:val="en-US"/>
        </w:rPr>
      </w:pPr>
      <w:ins w:id="82" w:author="Unknown">
        <w:r w:rsidRPr="0085478F">
          <w:rPr>
            <w:rFonts w:ascii="Helvetica" w:eastAsia="Times New Roman" w:hAnsi="Helvetica" w:cs="Helvetica"/>
            <w:color w:val="333333"/>
            <w:sz w:val="24"/>
            <w:szCs w:val="24"/>
            <w:lang w:val="en-US"/>
          </w:rPr>
          <w:t>Sweets are distributed as part of the celebration of the birth of a new baby in a family, and an animal sacrificial offering is also made—one goat for a girl and two for a boy, with the animal meat distributed among the poor or among friends and relatives. Food also is involved in a ceremony celebrating a child becoming six or seven months old. Sisters and relatives place rice pudding in the infant's mouth using a silver spoon, and a drop of chicken broth is also put in the mouth. After this ceremony the adults then hold an elaborate dinner concluded with a special dessert called </w:t>
        </w:r>
        <w:proofErr w:type="spellStart"/>
        <w:r w:rsidRPr="0085478F">
          <w:rPr>
            <w:rFonts w:ascii="Helvetica" w:eastAsia="Times New Roman" w:hAnsi="Helvetica" w:cs="Helvetica"/>
            <w:i/>
            <w:iCs/>
            <w:color w:val="333333"/>
            <w:sz w:val="24"/>
            <w:szCs w:val="24"/>
            <w:lang w:val="en-US"/>
          </w:rPr>
          <w:t>kheer</w:t>
        </w:r>
        <w:proofErr w:type="spellEnd"/>
        <w:r w:rsidRPr="0085478F">
          <w:rPr>
            <w:rFonts w:ascii="Helvetica" w:eastAsia="Times New Roman" w:hAnsi="Helvetica" w:cs="Helvetica"/>
            <w:i/>
            <w:iCs/>
            <w:color w:val="333333"/>
            <w:sz w:val="24"/>
            <w:szCs w:val="24"/>
            <w:lang w:val="en-US"/>
          </w:rPr>
          <w:t>.</w:t>
        </w:r>
      </w:ins>
    </w:p>
    <w:p w:rsidR="0085478F" w:rsidRPr="0085478F" w:rsidRDefault="0085478F" w:rsidP="0085478F">
      <w:pPr>
        <w:spacing w:after="150" w:line="240" w:lineRule="auto"/>
        <w:rPr>
          <w:ins w:id="83" w:author="Unknown"/>
          <w:rFonts w:ascii="Helvetica" w:eastAsia="Times New Roman" w:hAnsi="Helvetica" w:cs="Helvetica"/>
          <w:color w:val="333333"/>
          <w:sz w:val="24"/>
          <w:szCs w:val="24"/>
          <w:lang w:val="en-US"/>
        </w:rPr>
      </w:pPr>
      <w:proofErr w:type="gramStart"/>
      <w:ins w:id="84" w:author="Unknown">
        <w:r w:rsidRPr="0085478F">
          <w:rPr>
            <w:rFonts w:ascii="Helvetica" w:eastAsia="Times New Roman" w:hAnsi="Helvetica" w:cs="Helvetica"/>
            <w:b/>
            <w:bCs/>
            <w:i/>
            <w:iCs/>
            <w:color w:val="333333"/>
            <w:sz w:val="24"/>
            <w:szCs w:val="24"/>
            <w:lang w:val="en-US"/>
          </w:rPr>
          <w:t>Basic Economy.</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Pakistan is a poor country and its economic outlook is bleak. It relies heavily on foreign loans and grants, and debt obligations take nearly 50 percent of the government's expenditures. The average per capita income per person in Pakistan is estimated at $460 (U.S.). A large number of Pakistanis, estimated at 35 percent, live below the poverty line.</w:t>
        </w:r>
      </w:ins>
    </w:p>
    <w:p w:rsidR="0085478F" w:rsidRPr="0085478F" w:rsidRDefault="0085478F" w:rsidP="0085478F">
      <w:pPr>
        <w:spacing w:after="150" w:line="240" w:lineRule="auto"/>
        <w:rPr>
          <w:ins w:id="85" w:author="Unknown"/>
          <w:rFonts w:ascii="Helvetica" w:eastAsia="Times New Roman" w:hAnsi="Helvetica" w:cs="Helvetica"/>
          <w:color w:val="333333"/>
          <w:sz w:val="24"/>
          <w:szCs w:val="24"/>
          <w:lang w:val="en-US"/>
        </w:rPr>
      </w:pPr>
      <w:ins w:id="86" w:author="Unknown">
        <w:r w:rsidRPr="0085478F">
          <w:rPr>
            <w:rFonts w:ascii="Helvetica" w:eastAsia="Times New Roman" w:hAnsi="Helvetica" w:cs="Helvetica"/>
            <w:b/>
            <w:bCs/>
            <w:i/>
            <w:iCs/>
            <w:color w:val="333333"/>
            <w:sz w:val="24"/>
            <w:szCs w:val="24"/>
            <w:lang w:val="en-US"/>
          </w:rPr>
          <w:t>Land Tenure and Property. </w:t>
        </w:r>
        <w:r w:rsidRPr="0085478F">
          <w:rPr>
            <w:rFonts w:ascii="Helvetica" w:eastAsia="Times New Roman" w:hAnsi="Helvetica" w:cs="Helvetica"/>
            <w:color w:val="333333"/>
            <w:sz w:val="24"/>
            <w:szCs w:val="24"/>
            <w:lang w:val="en-US"/>
          </w:rPr>
          <w:t xml:space="preserve">An estimated 54.69 million acres (22.14 million hectares) of land are used for agriculture. The major crops are cotton, wheat, rice, and sugarcane. A large amount of land in Pakistan has archaeological sites, such as </w:t>
        </w:r>
        <w:proofErr w:type="spellStart"/>
        <w:r w:rsidRPr="0085478F">
          <w:rPr>
            <w:rFonts w:ascii="Helvetica" w:eastAsia="Times New Roman" w:hAnsi="Helvetica" w:cs="Helvetica"/>
            <w:color w:val="333333"/>
            <w:sz w:val="24"/>
            <w:szCs w:val="24"/>
            <w:lang w:val="en-US"/>
          </w:rPr>
          <w:t>Moenjo</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Daro</w:t>
        </w:r>
        <w:proofErr w:type="spellEnd"/>
        <w:r w:rsidRPr="0085478F">
          <w:rPr>
            <w:rFonts w:ascii="Helvetica" w:eastAsia="Times New Roman" w:hAnsi="Helvetica" w:cs="Helvetica"/>
            <w:color w:val="333333"/>
            <w:sz w:val="24"/>
            <w:szCs w:val="24"/>
            <w:lang w:val="en-US"/>
          </w:rPr>
          <w:t xml:space="preserve">, Harappa, </w:t>
        </w:r>
        <w:proofErr w:type="spellStart"/>
        <w:r w:rsidRPr="0085478F">
          <w:rPr>
            <w:rFonts w:ascii="Helvetica" w:eastAsia="Times New Roman" w:hAnsi="Helvetica" w:cs="Helvetica"/>
            <w:color w:val="333333"/>
            <w:sz w:val="24"/>
            <w:szCs w:val="24"/>
            <w:lang w:val="en-US"/>
          </w:rPr>
          <w:t>Taxila</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Kot</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Dijji</w:t>
        </w:r>
        <w:proofErr w:type="spellEnd"/>
        <w:r w:rsidRPr="0085478F">
          <w:rPr>
            <w:rFonts w:ascii="Helvetica" w:eastAsia="Times New Roman" w:hAnsi="Helvetica" w:cs="Helvetica"/>
            <w:color w:val="333333"/>
            <w:sz w:val="24"/>
            <w:szCs w:val="24"/>
            <w:lang w:val="en-US"/>
          </w:rPr>
          <w:t xml:space="preserve">, and </w:t>
        </w:r>
        <w:proofErr w:type="spellStart"/>
        <w:r w:rsidRPr="0085478F">
          <w:rPr>
            <w:rFonts w:ascii="Helvetica" w:eastAsia="Times New Roman" w:hAnsi="Helvetica" w:cs="Helvetica"/>
            <w:color w:val="333333"/>
            <w:sz w:val="24"/>
            <w:szCs w:val="24"/>
            <w:lang w:val="en-US"/>
          </w:rPr>
          <w:t>Mehr</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Garh</w:t>
        </w:r>
        <w:proofErr w:type="spellEnd"/>
        <w:r w:rsidRPr="0085478F">
          <w:rPr>
            <w:rFonts w:ascii="Helvetica" w:eastAsia="Times New Roman" w:hAnsi="Helvetica" w:cs="Helvetica"/>
            <w:color w:val="333333"/>
            <w:sz w:val="24"/>
            <w:szCs w:val="24"/>
            <w:lang w:val="en-US"/>
          </w:rPr>
          <w:t>.</w:t>
        </w:r>
      </w:ins>
    </w:p>
    <w:p w:rsidR="0085478F" w:rsidRPr="0085478F" w:rsidRDefault="0085478F" w:rsidP="0085478F">
      <w:pPr>
        <w:spacing w:after="150" w:line="240" w:lineRule="auto"/>
        <w:rPr>
          <w:ins w:id="87" w:author="Unknown"/>
          <w:rFonts w:ascii="Helvetica" w:eastAsia="Times New Roman" w:hAnsi="Helvetica" w:cs="Helvetica"/>
          <w:color w:val="333333"/>
          <w:sz w:val="24"/>
          <w:szCs w:val="24"/>
          <w:lang w:val="en-US"/>
        </w:rPr>
      </w:pPr>
      <w:proofErr w:type="gramStart"/>
      <w:ins w:id="88" w:author="Unknown">
        <w:r w:rsidRPr="0085478F">
          <w:rPr>
            <w:rFonts w:ascii="Helvetica" w:eastAsia="Times New Roman" w:hAnsi="Helvetica" w:cs="Helvetica"/>
            <w:b/>
            <w:bCs/>
            <w:i/>
            <w:iCs/>
            <w:color w:val="333333"/>
            <w:sz w:val="24"/>
            <w:szCs w:val="24"/>
            <w:lang w:val="en-US"/>
          </w:rPr>
          <w:t>Commercial Activities.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A large percentage of the commercial activities include the sale of handicraft items such as the carpets for which Pakistan is well known.</w:t>
        </w:r>
      </w:ins>
    </w:p>
    <w:p w:rsidR="0085478F" w:rsidRPr="0085478F" w:rsidRDefault="0085478F" w:rsidP="0085478F">
      <w:pPr>
        <w:spacing w:after="150" w:line="240" w:lineRule="auto"/>
        <w:rPr>
          <w:ins w:id="89" w:author="Unknown"/>
          <w:rFonts w:ascii="Helvetica" w:eastAsia="Times New Roman" w:hAnsi="Helvetica" w:cs="Helvetica"/>
          <w:color w:val="333333"/>
          <w:sz w:val="24"/>
          <w:szCs w:val="24"/>
          <w:lang w:val="en-US"/>
        </w:rPr>
      </w:pPr>
      <w:ins w:id="90" w:author="Unknown">
        <w:r w:rsidRPr="0085478F">
          <w:rPr>
            <w:rFonts w:ascii="Helvetica" w:eastAsia="Times New Roman" w:hAnsi="Helvetica" w:cs="Helvetica"/>
            <w:b/>
            <w:bCs/>
            <w:i/>
            <w:iCs/>
            <w:color w:val="333333"/>
            <w:sz w:val="24"/>
            <w:szCs w:val="24"/>
            <w:lang w:val="en-US"/>
          </w:rPr>
          <w:t>Major Industries. </w:t>
        </w:r>
        <w:r w:rsidRPr="0085478F">
          <w:rPr>
            <w:rFonts w:ascii="Helvetica" w:eastAsia="Times New Roman" w:hAnsi="Helvetica" w:cs="Helvetica"/>
            <w:color w:val="333333"/>
            <w:sz w:val="24"/>
            <w:szCs w:val="24"/>
            <w:lang w:val="en-US"/>
          </w:rPr>
          <w:t>Major industries of Pakistan include textiles, cement, fertilizer, steel, sugar, electric goods, and shipbuilding.</w:t>
        </w:r>
      </w:ins>
    </w:p>
    <w:p w:rsidR="0085478F" w:rsidRPr="0085478F" w:rsidRDefault="0085478F" w:rsidP="0085478F">
      <w:pPr>
        <w:spacing w:after="150" w:line="240" w:lineRule="auto"/>
        <w:rPr>
          <w:ins w:id="91" w:author="Unknown"/>
          <w:rFonts w:ascii="Helvetica" w:eastAsia="Times New Roman" w:hAnsi="Helvetica" w:cs="Helvetica"/>
          <w:color w:val="333333"/>
          <w:sz w:val="24"/>
          <w:szCs w:val="24"/>
          <w:lang w:val="en-US"/>
        </w:rPr>
      </w:pPr>
      <w:proofErr w:type="gramStart"/>
      <w:ins w:id="92" w:author="Unknown">
        <w:r w:rsidRPr="0085478F">
          <w:rPr>
            <w:rFonts w:ascii="Helvetica" w:eastAsia="Times New Roman" w:hAnsi="Helvetica" w:cs="Helvetica"/>
            <w:b/>
            <w:bCs/>
            <w:i/>
            <w:iCs/>
            <w:color w:val="333333"/>
            <w:sz w:val="24"/>
            <w:szCs w:val="24"/>
            <w:lang w:val="en-US"/>
          </w:rPr>
          <w:t>Trade.</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Pakistan's major exports include cotton, textile goods, rice, leather items, carpets, sports goods, fruit, and handicrafts. Major imports include industrial equipment, </w:t>
        </w:r>
        <w:r w:rsidRPr="0085478F">
          <w:rPr>
            <w:rFonts w:ascii="Helvetica" w:eastAsia="Times New Roman" w:hAnsi="Helvetica" w:cs="Helvetica"/>
            <w:color w:val="333333"/>
            <w:sz w:val="24"/>
            <w:szCs w:val="24"/>
            <w:lang w:val="en-US"/>
          </w:rPr>
          <w:lastRenderedPageBreak/>
          <w:t>vehicles, iron ore, petroleum, and edible oil. Trade partners include the United States, Hong Kong, Japan, Germany, the United Kingdom, and the United Arab Emirates.</w:t>
        </w:r>
      </w:ins>
    </w:p>
    <w:p w:rsidR="0085478F" w:rsidRPr="0085478F" w:rsidRDefault="0085478F" w:rsidP="0085478F">
      <w:pPr>
        <w:spacing w:after="0" w:line="240" w:lineRule="auto"/>
        <w:jc w:val="center"/>
        <w:rPr>
          <w:ins w:id="93" w:author="Unknown"/>
          <w:rFonts w:ascii="Helvetica" w:eastAsia="Times New Roman" w:hAnsi="Helvetica" w:cs="Helvetica"/>
          <w:color w:val="808080"/>
          <w:sz w:val="19"/>
          <w:szCs w:val="19"/>
          <w:lang w:val="en-US"/>
        </w:rPr>
      </w:pPr>
      <w:ins w:id="94" w:author="Unknown">
        <w:r w:rsidRPr="0085478F">
          <w:rPr>
            <w:rFonts w:ascii="Helvetica" w:eastAsia="Times New Roman" w:hAnsi="Helvetica" w:cs="Helvetica"/>
            <w:noProof/>
            <w:color w:val="808080"/>
            <w:sz w:val="19"/>
            <w:szCs w:val="19"/>
            <w:lang w:val="en-US"/>
          </w:rPr>
          <mc:AlternateContent>
            <mc:Choice Requires="wps">
              <w:drawing>
                <wp:inline distT="0" distB="0" distL="0" distR="0" wp14:anchorId="413AFBC5" wp14:editId="0ED99168">
                  <wp:extent cx="4537710" cy="2656840"/>
                  <wp:effectExtent l="0" t="0" r="0" b="0"/>
                  <wp:docPr id="143" name="AutoShape 6" descr="A caravan along the Silk Ro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37710" cy="265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A caravan along the Silk Road." style="width:357.3pt;height:20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" filled="f" stroked="f">
                  <o:lock v:ext="edit" aspectratio="t"/>
                  <w10:anchorlock/>
                </v:rect>
              </w:pict>
            </mc:Fallback>
          </mc:AlternateContent>
        </w:r>
      </w:ins>
    </w:p>
    <w:p w:rsidR="0085478F" w:rsidRPr="0085478F" w:rsidRDefault="0085478F" w:rsidP="0085478F">
      <w:pPr>
        <w:spacing w:line="240" w:lineRule="auto"/>
        <w:jc w:val="center"/>
        <w:rPr>
          <w:ins w:id="95" w:author="Unknown"/>
          <w:rFonts w:ascii="Helvetica" w:eastAsia="Times New Roman" w:hAnsi="Helvetica" w:cs="Helvetica"/>
          <w:color w:val="808080"/>
          <w:sz w:val="19"/>
          <w:szCs w:val="19"/>
          <w:lang w:val="en-US"/>
        </w:rPr>
      </w:pPr>
      <w:proofErr w:type="gramStart"/>
      <w:ins w:id="96" w:author="Unknown">
        <w:r w:rsidRPr="0085478F">
          <w:rPr>
            <w:rFonts w:ascii="Helvetica" w:eastAsia="Times New Roman" w:hAnsi="Helvetica" w:cs="Helvetica"/>
            <w:i/>
            <w:iCs/>
            <w:color w:val="808080"/>
            <w:sz w:val="19"/>
            <w:szCs w:val="19"/>
            <w:lang w:val="en-US"/>
          </w:rPr>
          <w:t>A caravan along the Silk Road.</w:t>
        </w:r>
        <w:proofErr w:type="gramEnd"/>
      </w:ins>
    </w:p>
    <w:p w:rsidR="0085478F" w:rsidRPr="0085478F" w:rsidRDefault="0085478F" w:rsidP="0085478F">
      <w:pPr>
        <w:spacing w:after="150" w:line="240" w:lineRule="auto"/>
        <w:rPr>
          <w:ins w:id="97" w:author="Unknown"/>
          <w:rFonts w:ascii="Helvetica" w:eastAsia="Times New Roman" w:hAnsi="Helvetica" w:cs="Helvetica"/>
          <w:color w:val="333333"/>
          <w:sz w:val="24"/>
          <w:szCs w:val="24"/>
          <w:lang w:val="en-US"/>
        </w:rPr>
      </w:pPr>
      <w:proofErr w:type="gramStart"/>
      <w:ins w:id="98" w:author="Unknown">
        <w:r w:rsidRPr="0085478F">
          <w:rPr>
            <w:rFonts w:ascii="Helvetica" w:eastAsia="Times New Roman" w:hAnsi="Helvetica" w:cs="Helvetica"/>
            <w:b/>
            <w:bCs/>
            <w:i/>
            <w:iCs/>
            <w:color w:val="333333"/>
            <w:sz w:val="24"/>
            <w:szCs w:val="24"/>
            <w:lang w:val="en-US"/>
          </w:rPr>
          <w:t>Division of Labor.</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Forty-eight percent of workers are in the service sector, 27 percent are in industry, and 25 percent are in agriculture.</w:t>
        </w:r>
      </w:ins>
    </w:p>
    <w:p w:rsidR="0085478F" w:rsidRPr="0085478F" w:rsidRDefault="0085478F" w:rsidP="0085478F">
      <w:pPr>
        <w:spacing w:before="300" w:after="150" w:line="240" w:lineRule="auto"/>
        <w:outlineLvl w:val="1"/>
        <w:rPr>
          <w:ins w:id="99" w:author="Unknown"/>
          <w:rFonts w:ascii="Helvetica" w:eastAsia="Times New Roman" w:hAnsi="Helvetica" w:cs="Helvetica"/>
          <w:color w:val="333333"/>
          <w:sz w:val="38"/>
          <w:szCs w:val="38"/>
          <w:lang w:val="en-US"/>
        </w:rPr>
      </w:pPr>
      <w:ins w:id="100" w:author="Unknown">
        <w:r w:rsidRPr="0085478F">
          <w:rPr>
            <w:rFonts w:ascii="Helvetica" w:eastAsia="Times New Roman" w:hAnsi="Helvetica" w:cs="Helvetica"/>
            <w:color w:val="333333"/>
            <w:sz w:val="38"/>
            <w:szCs w:val="38"/>
            <w:lang w:val="en-US"/>
          </w:rPr>
          <w:t>Social Stratification</w:t>
        </w:r>
      </w:ins>
    </w:p>
    <w:p w:rsidR="0085478F" w:rsidRPr="0085478F" w:rsidRDefault="0085478F" w:rsidP="0085478F">
      <w:pPr>
        <w:spacing w:after="150" w:line="240" w:lineRule="auto"/>
        <w:rPr>
          <w:ins w:id="101" w:author="Unknown"/>
          <w:rFonts w:ascii="Helvetica" w:eastAsia="Times New Roman" w:hAnsi="Helvetica" w:cs="Helvetica"/>
          <w:color w:val="333333"/>
          <w:sz w:val="24"/>
          <w:szCs w:val="24"/>
          <w:lang w:val="en-US"/>
        </w:rPr>
      </w:pPr>
      <w:proofErr w:type="gramStart"/>
      <w:ins w:id="102" w:author="Unknown">
        <w:r w:rsidRPr="0085478F">
          <w:rPr>
            <w:rFonts w:ascii="Helvetica" w:eastAsia="Times New Roman" w:hAnsi="Helvetica" w:cs="Helvetica"/>
            <w:b/>
            <w:bCs/>
            <w:i/>
            <w:iCs/>
            <w:color w:val="333333"/>
            <w:sz w:val="24"/>
            <w:szCs w:val="24"/>
            <w:lang w:val="en-US"/>
          </w:rPr>
          <w:t>Classes and Castes.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There is no caste system in Pakistan. There are high-income, middle-income and a large number of low-income persons throughout the country. Locale makes an important difference in the quality of life; a low-income person in an urban area has more problems than one living in a tribal, mountainous area.</w:t>
        </w:r>
      </w:ins>
    </w:p>
    <w:p w:rsidR="0085478F" w:rsidRPr="0085478F" w:rsidRDefault="0085478F" w:rsidP="0085478F">
      <w:pPr>
        <w:spacing w:after="150" w:line="240" w:lineRule="auto"/>
        <w:rPr>
          <w:ins w:id="103" w:author="Unknown"/>
          <w:rFonts w:ascii="Helvetica" w:eastAsia="Times New Roman" w:hAnsi="Helvetica" w:cs="Helvetica"/>
          <w:color w:val="333333"/>
          <w:sz w:val="24"/>
          <w:szCs w:val="24"/>
          <w:lang w:val="en-US"/>
        </w:rPr>
      </w:pPr>
      <w:proofErr w:type="gramStart"/>
      <w:ins w:id="104" w:author="Unknown">
        <w:r w:rsidRPr="0085478F">
          <w:rPr>
            <w:rFonts w:ascii="Helvetica" w:eastAsia="Times New Roman" w:hAnsi="Helvetica" w:cs="Helvetica"/>
            <w:b/>
            <w:bCs/>
            <w:i/>
            <w:iCs/>
            <w:color w:val="333333"/>
            <w:sz w:val="24"/>
            <w:szCs w:val="24"/>
            <w:lang w:val="en-US"/>
          </w:rPr>
          <w:t>Symbols of Social Stratification.</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There have been and continue to be a number of social development shortcomings in Pakistan, but in recognition of them, the government in 1992–1993 initiated the Social Action Program (SAP) to make social development and social services available to all levels of the Pakistanis. Reports show that while some had benefited, the rural people who were meant to benefit mostly did not. Some of the program's expenditures were for elementary education, primary health, welfare, and rural water supply and sanitation. It is believed that many people do not understand the purpose and scope of the SAP and that substantial changes must be made in the program if it is to be successful.</w:t>
        </w:r>
      </w:ins>
    </w:p>
    <w:p w:rsidR="0085478F" w:rsidRPr="0085478F" w:rsidRDefault="0085478F" w:rsidP="0085478F">
      <w:pPr>
        <w:spacing w:before="300" w:after="150" w:line="240" w:lineRule="auto"/>
        <w:outlineLvl w:val="1"/>
        <w:rPr>
          <w:ins w:id="105" w:author="Unknown"/>
          <w:rFonts w:ascii="Helvetica" w:eastAsia="Times New Roman" w:hAnsi="Helvetica" w:cs="Helvetica"/>
          <w:color w:val="333333"/>
          <w:sz w:val="38"/>
          <w:szCs w:val="38"/>
          <w:lang w:val="en-US"/>
        </w:rPr>
      </w:pPr>
      <w:ins w:id="106" w:author="Unknown">
        <w:r w:rsidRPr="0085478F">
          <w:rPr>
            <w:rFonts w:ascii="Helvetica" w:eastAsia="Times New Roman" w:hAnsi="Helvetica" w:cs="Helvetica"/>
            <w:color w:val="333333"/>
            <w:sz w:val="38"/>
            <w:szCs w:val="38"/>
            <w:lang w:val="en-US"/>
          </w:rPr>
          <w:t>Political Life</w:t>
        </w:r>
      </w:ins>
    </w:p>
    <w:p w:rsidR="0085478F" w:rsidRPr="0085478F" w:rsidRDefault="0085478F" w:rsidP="0085478F">
      <w:pPr>
        <w:spacing w:after="150" w:line="240" w:lineRule="auto"/>
        <w:rPr>
          <w:ins w:id="107" w:author="Unknown"/>
          <w:rFonts w:ascii="Helvetica" w:eastAsia="Times New Roman" w:hAnsi="Helvetica" w:cs="Helvetica"/>
          <w:color w:val="333333"/>
          <w:sz w:val="24"/>
          <w:szCs w:val="24"/>
          <w:lang w:val="en-US"/>
        </w:rPr>
      </w:pPr>
      <w:proofErr w:type="gramStart"/>
      <w:ins w:id="108" w:author="Unknown">
        <w:r w:rsidRPr="0085478F">
          <w:rPr>
            <w:rFonts w:ascii="Helvetica" w:eastAsia="Times New Roman" w:hAnsi="Helvetica" w:cs="Helvetica"/>
            <w:b/>
            <w:bCs/>
            <w:i/>
            <w:iCs/>
            <w:color w:val="333333"/>
            <w:sz w:val="24"/>
            <w:szCs w:val="24"/>
            <w:lang w:val="en-US"/>
          </w:rPr>
          <w:t>Government.</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The government of Pakistan consists of an elected prime minister, a president, and a Parliament that consists of the Senate (Upper House) and the National Assembly (Lower House). There are 57 members of the Senate and 217 members of the National Assembly. The prime minister is the head of government, and the president, who is elected by the legislature, is the head of state. There are also </w:t>
        </w:r>
        <w:r w:rsidRPr="0085478F">
          <w:rPr>
            <w:rFonts w:ascii="Helvetica" w:eastAsia="Times New Roman" w:hAnsi="Helvetica" w:cs="Helvetica"/>
            <w:color w:val="333333"/>
            <w:sz w:val="24"/>
            <w:szCs w:val="24"/>
            <w:lang w:val="en-US"/>
          </w:rPr>
          <w:lastRenderedPageBreak/>
          <w:t>ministers in charge of government divisions such as education and tourism. These are appointed by the prime minister. They in turn appoint the governors of the different states within the country. Also appointed by the prime minister are the chief justices of the Supreme Court.</w:t>
        </w:r>
      </w:ins>
    </w:p>
    <w:p w:rsidR="0085478F" w:rsidRPr="0085478F" w:rsidRDefault="0085478F" w:rsidP="0085478F">
      <w:pPr>
        <w:spacing w:after="150" w:line="240" w:lineRule="auto"/>
        <w:rPr>
          <w:ins w:id="109" w:author="Unknown"/>
          <w:rFonts w:ascii="Helvetica" w:eastAsia="Times New Roman" w:hAnsi="Helvetica" w:cs="Helvetica"/>
          <w:color w:val="333333"/>
          <w:sz w:val="24"/>
          <w:szCs w:val="24"/>
          <w:lang w:val="en-US"/>
        </w:rPr>
      </w:pPr>
      <w:proofErr w:type="gramStart"/>
      <w:ins w:id="110" w:author="Unknown">
        <w:r w:rsidRPr="0085478F">
          <w:rPr>
            <w:rFonts w:ascii="Helvetica" w:eastAsia="Times New Roman" w:hAnsi="Helvetica" w:cs="Helvetica"/>
            <w:b/>
            <w:bCs/>
            <w:i/>
            <w:iCs/>
            <w:color w:val="333333"/>
            <w:sz w:val="24"/>
            <w:szCs w:val="24"/>
            <w:lang w:val="en-US"/>
          </w:rPr>
          <w:t>Leadership and Political Officials.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Each individual state within the country has a governor, and each city has its own mayor. Additionally, most tribal groups have a head chief.</w:t>
        </w:r>
      </w:ins>
    </w:p>
    <w:p w:rsidR="0085478F" w:rsidRPr="0085478F" w:rsidRDefault="0085478F" w:rsidP="0085478F">
      <w:pPr>
        <w:spacing w:after="150" w:line="240" w:lineRule="auto"/>
        <w:rPr>
          <w:ins w:id="111" w:author="Unknown"/>
          <w:rFonts w:ascii="Helvetica" w:eastAsia="Times New Roman" w:hAnsi="Helvetica" w:cs="Helvetica"/>
          <w:color w:val="333333"/>
          <w:sz w:val="24"/>
          <w:szCs w:val="24"/>
          <w:lang w:val="en-US"/>
        </w:rPr>
      </w:pPr>
      <w:proofErr w:type="gramStart"/>
      <w:ins w:id="112" w:author="Unknown">
        <w:r w:rsidRPr="0085478F">
          <w:rPr>
            <w:rFonts w:ascii="Helvetica" w:eastAsia="Times New Roman" w:hAnsi="Helvetica" w:cs="Helvetica"/>
            <w:b/>
            <w:bCs/>
            <w:i/>
            <w:iCs/>
            <w:color w:val="333333"/>
            <w:sz w:val="24"/>
            <w:szCs w:val="24"/>
            <w:lang w:val="en-US"/>
          </w:rPr>
          <w:t>Social Problems and Controls.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The greatest social problem in Pakistan is drug use. There are both governmental and non-government programs</w:t>
        </w:r>
      </w:ins>
    </w:p>
    <w:p w:rsidR="0085478F" w:rsidRPr="0085478F" w:rsidRDefault="0085478F" w:rsidP="0085478F">
      <w:pPr>
        <w:spacing w:after="0" w:line="240" w:lineRule="auto"/>
        <w:jc w:val="center"/>
        <w:rPr>
          <w:ins w:id="113" w:author="Unknown"/>
          <w:rFonts w:ascii="Helvetica" w:eastAsia="Times New Roman" w:hAnsi="Helvetica" w:cs="Helvetica"/>
          <w:color w:val="808080"/>
          <w:sz w:val="19"/>
          <w:szCs w:val="19"/>
          <w:lang w:val="en-US"/>
        </w:rPr>
      </w:pPr>
      <w:ins w:id="114" w:author="Unknown">
        <w:r w:rsidRPr="0085478F">
          <w:rPr>
            <w:rFonts w:ascii="Helvetica" w:eastAsia="Times New Roman" w:hAnsi="Helvetica" w:cs="Helvetica"/>
            <w:noProof/>
            <w:color w:val="808080"/>
            <w:sz w:val="19"/>
            <w:szCs w:val="19"/>
            <w:lang w:val="en-US"/>
          </w:rPr>
          <mc:AlternateContent>
            <mc:Choice Requires="wps">
              <w:drawing>
                <wp:inline distT="0" distB="0" distL="0" distR="0" wp14:anchorId="28865513" wp14:editId="447A8475">
                  <wp:extent cx="4537710" cy="2639695"/>
                  <wp:effectExtent l="0" t="0" r="0" b="0"/>
                  <wp:docPr id="142" name="AutoShape 7" descr="Women gathered together at a wedding in Islamabad. Muslim marriages unite not only a couple but also their famili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37710" cy="263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Women gathered together at a wedding in Islamabad. Muslim marriages unite not only a couple but also their families." style="width:357.3pt;height:20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" filled="f" stroked="f">
                  <o:lock v:ext="edit" aspectratio="t"/>
                  <w10:anchorlock/>
                </v:rect>
              </w:pict>
            </mc:Fallback>
          </mc:AlternateContent>
        </w:r>
      </w:ins>
    </w:p>
    <w:p w:rsidR="0085478F" w:rsidRPr="0085478F" w:rsidRDefault="0085478F" w:rsidP="0085478F">
      <w:pPr>
        <w:spacing w:line="240" w:lineRule="auto"/>
        <w:jc w:val="center"/>
        <w:rPr>
          <w:ins w:id="115" w:author="Unknown"/>
          <w:rFonts w:ascii="Helvetica" w:eastAsia="Times New Roman" w:hAnsi="Helvetica" w:cs="Helvetica"/>
          <w:color w:val="808080"/>
          <w:sz w:val="19"/>
          <w:szCs w:val="19"/>
          <w:lang w:val="en-US"/>
        </w:rPr>
      </w:pPr>
      <w:ins w:id="116" w:author="Unknown">
        <w:r w:rsidRPr="0085478F">
          <w:rPr>
            <w:rFonts w:ascii="Helvetica" w:eastAsia="Times New Roman" w:hAnsi="Helvetica" w:cs="Helvetica"/>
            <w:i/>
            <w:iCs/>
            <w:color w:val="808080"/>
            <w:sz w:val="19"/>
            <w:szCs w:val="19"/>
            <w:lang w:val="en-US"/>
          </w:rPr>
          <w:t>Women gathered together at a wedding in Islamabad. Muslim marriages unite not only a couple but also their families.</w:t>
        </w:r>
      </w:ins>
    </w:p>
    <w:p w:rsidR="0085478F" w:rsidRPr="0085478F" w:rsidRDefault="0085478F" w:rsidP="0085478F">
      <w:pPr>
        <w:spacing w:after="0" w:line="240" w:lineRule="auto"/>
        <w:rPr>
          <w:ins w:id="117" w:author="Unknown"/>
          <w:rFonts w:ascii="Helvetica" w:eastAsia="Times New Roman" w:hAnsi="Helvetica" w:cs="Helvetica"/>
          <w:color w:val="333333"/>
          <w:sz w:val="24"/>
          <w:szCs w:val="24"/>
          <w:lang w:val="en-US"/>
        </w:rPr>
      </w:pPr>
      <w:proofErr w:type="gramStart"/>
      <w:ins w:id="118" w:author="Unknown">
        <w:r w:rsidRPr="0085478F">
          <w:rPr>
            <w:rFonts w:ascii="Helvetica" w:eastAsia="Times New Roman" w:hAnsi="Helvetica" w:cs="Helvetica"/>
            <w:color w:val="333333"/>
            <w:sz w:val="24"/>
            <w:szCs w:val="24"/>
            <w:lang w:val="en-US"/>
          </w:rPr>
          <w:t>working</w:t>
        </w:r>
        <w:proofErr w:type="gramEnd"/>
        <w:r w:rsidRPr="0085478F">
          <w:rPr>
            <w:rFonts w:ascii="Helvetica" w:eastAsia="Times New Roman" w:hAnsi="Helvetica" w:cs="Helvetica"/>
            <w:color w:val="333333"/>
            <w:sz w:val="24"/>
            <w:szCs w:val="24"/>
            <w:lang w:val="en-US"/>
          </w:rPr>
          <w:t xml:space="preserve"> toward rehabilitation of drug users and ending drug use.</w:t>
        </w:r>
      </w:ins>
    </w:p>
    <w:p w:rsidR="0085478F" w:rsidRPr="0085478F" w:rsidRDefault="0085478F" w:rsidP="0085478F">
      <w:pPr>
        <w:spacing w:after="150" w:line="240" w:lineRule="auto"/>
        <w:rPr>
          <w:ins w:id="119" w:author="Unknown"/>
          <w:rFonts w:ascii="Helvetica" w:eastAsia="Times New Roman" w:hAnsi="Helvetica" w:cs="Helvetica"/>
          <w:color w:val="333333"/>
          <w:sz w:val="24"/>
          <w:szCs w:val="24"/>
          <w:lang w:val="en-US"/>
        </w:rPr>
      </w:pPr>
      <w:proofErr w:type="gramStart"/>
      <w:ins w:id="120" w:author="Unknown">
        <w:r w:rsidRPr="0085478F">
          <w:rPr>
            <w:rFonts w:ascii="Helvetica" w:eastAsia="Times New Roman" w:hAnsi="Helvetica" w:cs="Helvetica"/>
            <w:b/>
            <w:bCs/>
            <w:i/>
            <w:iCs/>
            <w:color w:val="333333"/>
            <w:sz w:val="24"/>
            <w:szCs w:val="24"/>
            <w:lang w:val="en-US"/>
          </w:rPr>
          <w:t>Military Activity.</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Branches of the military are the army, navy, air force, civil armed forces, and </w:t>
        </w:r>
        <w:proofErr w:type="gramStart"/>
        <w:r w:rsidRPr="0085478F">
          <w:rPr>
            <w:rFonts w:ascii="Helvetica" w:eastAsia="Times New Roman" w:hAnsi="Helvetica" w:cs="Helvetica"/>
            <w:color w:val="333333"/>
            <w:sz w:val="24"/>
            <w:szCs w:val="24"/>
            <w:lang w:val="en-US"/>
          </w:rPr>
          <w:t>national guard</w:t>
        </w:r>
        <w:proofErr w:type="gramEnd"/>
        <w:r w:rsidRPr="0085478F">
          <w:rPr>
            <w:rFonts w:ascii="Helvetica" w:eastAsia="Times New Roman" w:hAnsi="Helvetica" w:cs="Helvetica"/>
            <w:color w:val="333333"/>
            <w:sz w:val="24"/>
            <w:szCs w:val="24"/>
            <w:lang w:val="en-US"/>
          </w:rPr>
          <w:t>. The military of Pakistan consists of members from all ethnic groups within the country. Their duties have included participation in United Nations (UN) peacekeeping and nation-building activities in different areas of the world. Soldiers in the Pakistani Army are regular participants in the long-running dispute, sometimes resulting in violence, with India regarding sovereignty over Kashmir.</w:t>
        </w:r>
      </w:ins>
    </w:p>
    <w:p w:rsidR="0085478F" w:rsidRPr="0085478F" w:rsidRDefault="0085478F" w:rsidP="0085478F">
      <w:pPr>
        <w:spacing w:after="150" w:line="240" w:lineRule="auto"/>
        <w:rPr>
          <w:ins w:id="121" w:author="Unknown"/>
          <w:rFonts w:ascii="Helvetica" w:eastAsia="Times New Roman" w:hAnsi="Helvetica" w:cs="Helvetica"/>
          <w:color w:val="333333"/>
          <w:sz w:val="24"/>
          <w:szCs w:val="24"/>
          <w:lang w:val="en-US"/>
        </w:rPr>
      </w:pPr>
      <w:ins w:id="122" w:author="Unknown">
        <w:r w:rsidRPr="0085478F">
          <w:rPr>
            <w:rFonts w:ascii="Helvetica" w:eastAsia="Times New Roman" w:hAnsi="Helvetica" w:cs="Helvetica"/>
            <w:color w:val="333333"/>
            <w:sz w:val="24"/>
            <w:szCs w:val="24"/>
            <w:lang w:val="en-US"/>
          </w:rPr>
          <w:t>Military activity in Pakistan has included four military coups. After those in 1955, 1969, 1977, the government was returned to civilian control via popular election. The most recent coup took place in October 1999, and toward the end of 2000 a general was still acting as the head of the government, although he has promised a democratic election for a new prime minister in the near future.</w:t>
        </w:r>
      </w:ins>
    </w:p>
    <w:p w:rsidR="0085478F" w:rsidRPr="0085478F" w:rsidRDefault="0085478F" w:rsidP="0085478F">
      <w:pPr>
        <w:spacing w:before="300" w:after="150" w:line="240" w:lineRule="auto"/>
        <w:outlineLvl w:val="1"/>
        <w:rPr>
          <w:ins w:id="123" w:author="Unknown"/>
          <w:rFonts w:ascii="Helvetica" w:eastAsia="Times New Roman" w:hAnsi="Helvetica" w:cs="Helvetica"/>
          <w:color w:val="333333"/>
          <w:sz w:val="38"/>
          <w:szCs w:val="38"/>
          <w:lang w:val="en-US"/>
        </w:rPr>
      </w:pPr>
      <w:ins w:id="124" w:author="Unknown">
        <w:r w:rsidRPr="0085478F">
          <w:rPr>
            <w:rFonts w:ascii="Helvetica" w:eastAsia="Times New Roman" w:hAnsi="Helvetica" w:cs="Helvetica"/>
            <w:color w:val="333333"/>
            <w:sz w:val="38"/>
            <w:szCs w:val="38"/>
            <w:lang w:val="en-US"/>
          </w:rPr>
          <w:t>Nongovernmental Organizations and Other Associations</w:t>
        </w:r>
      </w:ins>
    </w:p>
    <w:p w:rsidR="0085478F" w:rsidRPr="0085478F" w:rsidRDefault="0085478F" w:rsidP="0085478F">
      <w:pPr>
        <w:spacing w:after="150" w:line="240" w:lineRule="auto"/>
        <w:rPr>
          <w:ins w:id="125" w:author="Unknown"/>
          <w:rFonts w:ascii="Helvetica" w:eastAsia="Times New Roman" w:hAnsi="Helvetica" w:cs="Helvetica"/>
          <w:color w:val="333333"/>
          <w:sz w:val="24"/>
          <w:szCs w:val="24"/>
          <w:lang w:val="en-US"/>
        </w:rPr>
      </w:pPr>
      <w:ins w:id="126" w:author="Unknown">
        <w:r w:rsidRPr="0085478F">
          <w:rPr>
            <w:rFonts w:ascii="Helvetica" w:eastAsia="Times New Roman" w:hAnsi="Helvetica" w:cs="Helvetica"/>
            <w:color w:val="333333"/>
            <w:sz w:val="24"/>
            <w:szCs w:val="24"/>
            <w:lang w:val="en-US"/>
          </w:rPr>
          <w:lastRenderedPageBreak/>
          <w:t xml:space="preserve">There are a number of nongovernmental organizations (NGOs) within Pakistan, including the </w:t>
        </w:r>
        <w:proofErr w:type="spellStart"/>
        <w:r w:rsidRPr="0085478F">
          <w:rPr>
            <w:rFonts w:ascii="Helvetica" w:eastAsia="Times New Roman" w:hAnsi="Helvetica" w:cs="Helvetica"/>
            <w:color w:val="333333"/>
            <w:sz w:val="24"/>
            <w:szCs w:val="24"/>
            <w:lang w:val="en-US"/>
          </w:rPr>
          <w:t>Aurat</w:t>
        </w:r>
        <w:proofErr w:type="spellEnd"/>
        <w:r w:rsidRPr="0085478F">
          <w:rPr>
            <w:rFonts w:ascii="Helvetica" w:eastAsia="Times New Roman" w:hAnsi="Helvetica" w:cs="Helvetica"/>
            <w:color w:val="333333"/>
            <w:sz w:val="24"/>
            <w:szCs w:val="24"/>
            <w:lang w:val="en-US"/>
          </w:rPr>
          <w:t xml:space="preserve"> and </w:t>
        </w:r>
        <w:proofErr w:type="spellStart"/>
        <w:r w:rsidRPr="0085478F">
          <w:rPr>
            <w:rFonts w:ascii="Helvetica" w:eastAsia="Times New Roman" w:hAnsi="Helvetica" w:cs="Helvetica"/>
            <w:color w:val="333333"/>
            <w:sz w:val="24"/>
            <w:szCs w:val="24"/>
            <w:lang w:val="en-US"/>
          </w:rPr>
          <w:t>Behood</w:t>
        </w:r>
        <w:proofErr w:type="spellEnd"/>
        <w:r w:rsidRPr="0085478F">
          <w:rPr>
            <w:rFonts w:ascii="Helvetica" w:eastAsia="Times New Roman" w:hAnsi="Helvetica" w:cs="Helvetica"/>
            <w:color w:val="333333"/>
            <w:sz w:val="24"/>
            <w:szCs w:val="24"/>
            <w:lang w:val="en-US"/>
          </w:rPr>
          <w:t xml:space="preserve"> women's organizations, as well as international Lions and Rotary clubs, to which a large number of men belong. The World Bank and its various agencies have been active in Pakistan since 1952.</w:t>
        </w:r>
      </w:ins>
    </w:p>
    <w:p w:rsidR="0085478F" w:rsidRPr="0085478F" w:rsidRDefault="0085478F" w:rsidP="0085478F">
      <w:pPr>
        <w:spacing w:after="150" w:line="240" w:lineRule="auto"/>
        <w:rPr>
          <w:ins w:id="127" w:author="Unknown"/>
          <w:rFonts w:ascii="Helvetica" w:eastAsia="Times New Roman" w:hAnsi="Helvetica" w:cs="Helvetica"/>
          <w:color w:val="333333"/>
          <w:sz w:val="24"/>
          <w:szCs w:val="24"/>
          <w:lang w:val="en-US"/>
        </w:rPr>
      </w:pPr>
      <w:ins w:id="128" w:author="Unknown">
        <w:r w:rsidRPr="0085478F">
          <w:rPr>
            <w:rFonts w:ascii="Helvetica" w:eastAsia="Times New Roman" w:hAnsi="Helvetica" w:cs="Helvetica"/>
            <w:color w:val="333333"/>
            <w:sz w:val="24"/>
            <w:szCs w:val="24"/>
            <w:lang w:val="en-US"/>
          </w:rPr>
          <w:t>The Aga Khan Rural Support Program has worked to build up village organizations with separate groups for men and women and then, through their groups, to launch a number of development activities. The Orange Pilot Project, headquartered in Karachi, has been active in urban development, including working to improve one of Karachi's worst slum areas, with the first focus being on sanitation, followed by a range of community development activities.</w:t>
        </w:r>
      </w:ins>
    </w:p>
    <w:p w:rsidR="0085478F" w:rsidRPr="0085478F" w:rsidRDefault="0085478F" w:rsidP="0085478F">
      <w:pPr>
        <w:spacing w:before="300" w:after="150" w:line="240" w:lineRule="auto"/>
        <w:outlineLvl w:val="1"/>
        <w:rPr>
          <w:ins w:id="129" w:author="Unknown"/>
          <w:rFonts w:ascii="Helvetica" w:eastAsia="Times New Roman" w:hAnsi="Helvetica" w:cs="Helvetica"/>
          <w:color w:val="333333"/>
          <w:sz w:val="38"/>
          <w:szCs w:val="38"/>
          <w:lang w:val="en-US"/>
        </w:rPr>
      </w:pPr>
      <w:ins w:id="130" w:author="Unknown">
        <w:r w:rsidRPr="0085478F">
          <w:rPr>
            <w:rFonts w:ascii="Helvetica" w:eastAsia="Times New Roman" w:hAnsi="Helvetica" w:cs="Helvetica"/>
            <w:color w:val="333333"/>
            <w:sz w:val="38"/>
            <w:szCs w:val="38"/>
            <w:lang w:val="en-US"/>
          </w:rPr>
          <w:t>Gender Roles and Statuses</w:t>
        </w:r>
      </w:ins>
    </w:p>
    <w:p w:rsidR="0085478F" w:rsidRPr="0085478F" w:rsidRDefault="0085478F" w:rsidP="0085478F">
      <w:pPr>
        <w:spacing w:after="150" w:line="240" w:lineRule="auto"/>
        <w:rPr>
          <w:ins w:id="131" w:author="Unknown"/>
          <w:rFonts w:ascii="Helvetica" w:eastAsia="Times New Roman" w:hAnsi="Helvetica" w:cs="Helvetica"/>
          <w:color w:val="333333"/>
          <w:sz w:val="24"/>
          <w:szCs w:val="24"/>
          <w:lang w:val="en-US"/>
        </w:rPr>
      </w:pPr>
      <w:proofErr w:type="gramStart"/>
      <w:ins w:id="132" w:author="Unknown">
        <w:r w:rsidRPr="0085478F">
          <w:rPr>
            <w:rFonts w:ascii="Helvetica" w:eastAsia="Times New Roman" w:hAnsi="Helvetica" w:cs="Helvetica"/>
            <w:b/>
            <w:bCs/>
            <w:i/>
            <w:iCs/>
            <w:color w:val="333333"/>
            <w:sz w:val="24"/>
            <w:szCs w:val="24"/>
            <w:lang w:val="en-US"/>
          </w:rPr>
          <w:t>Division of Labor by Gender.</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The majority of Pakistani women are homemakers, and men are generally referred to as the breadwinners. The largest </w:t>
        </w:r>
        <w:proofErr w:type="gramStart"/>
        <w:r w:rsidRPr="0085478F">
          <w:rPr>
            <w:rFonts w:ascii="Helvetica" w:eastAsia="Times New Roman" w:hAnsi="Helvetica" w:cs="Helvetica"/>
            <w:color w:val="333333"/>
            <w:sz w:val="24"/>
            <w:szCs w:val="24"/>
            <w:lang w:val="en-US"/>
          </w:rPr>
          <w:t>percentage of working women in Pakistan are</w:t>
        </w:r>
        <w:proofErr w:type="gramEnd"/>
        <w:r w:rsidRPr="0085478F">
          <w:rPr>
            <w:rFonts w:ascii="Helvetica" w:eastAsia="Times New Roman" w:hAnsi="Helvetica" w:cs="Helvetica"/>
            <w:color w:val="333333"/>
            <w:sz w:val="24"/>
            <w:szCs w:val="24"/>
            <w:lang w:val="en-US"/>
          </w:rPr>
          <w:t xml:space="preserve"> nurses or teachers. Women are represented in government as ministers in Parliament and ambassadors. Benazir Bhutto was the first female prime minister and served from 1988 to 1990.</w:t>
        </w:r>
      </w:ins>
    </w:p>
    <w:p w:rsidR="0085478F" w:rsidRPr="0085478F" w:rsidRDefault="0085478F" w:rsidP="0085478F">
      <w:pPr>
        <w:spacing w:after="150" w:line="240" w:lineRule="auto"/>
        <w:rPr>
          <w:ins w:id="133" w:author="Unknown"/>
          <w:rFonts w:ascii="Helvetica" w:eastAsia="Times New Roman" w:hAnsi="Helvetica" w:cs="Helvetica"/>
          <w:color w:val="333333"/>
          <w:sz w:val="24"/>
          <w:szCs w:val="24"/>
          <w:lang w:val="en-US"/>
        </w:rPr>
      </w:pPr>
      <w:proofErr w:type="gramStart"/>
      <w:ins w:id="134" w:author="Unknown">
        <w:r w:rsidRPr="0085478F">
          <w:rPr>
            <w:rFonts w:ascii="Helvetica" w:eastAsia="Times New Roman" w:hAnsi="Helvetica" w:cs="Helvetica"/>
            <w:b/>
            <w:bCs/>
            <w:i/>
            <w:iCs/>
            <w:color w:val="333333"/>
            <w:sz w:val="24"/>
            <w:szCs w:val="24"/>
            <w:lang w:val="en-US"/>
          </w:rPr>
          <w:t>The Relative Status of Women and Men.</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The women of Pakistan are regular voters as are the men, and women also are regular attendees at colleges. Islam gives women rights to child custody, to alimony, and to inheritance, and they also have the right to conduct business and enter any profession. Women are engaged in agriculture production and the services sector. Women judges have been appointed to four high courts as well as several lower courts and a 10 percent quota was established for women to become police officers.</w:t>
        </w:r>
      </w:ins>
    </w:p>
    <w:p w:rsidR="0085478F" w:rsidRPr="0085478F" w:rsidRDefault="0085478F" w:rsidP="0085478F">
      <w:pPr>
        <w:spacing w:after="150" w:line="240" w:lineRule="auto"/>
        <w:rPr>
          <w:ins w:id="135" w:author="Unknown"/>
          <w:rFonts w:ascii="Helvetica" w:eastAsia="Times New Roman" w:hAnsi="Helvetica" w:cs="Helvetica"/>
          <w:color w:val="333333"/>
          <w:sz w:val="24"/>
          <w:szCs w:val="24"/>
          <w:lang w:val="en-US"/>
        </w:rPr>
      </w:pPr>
      <w:ins w:id="136" w:author="Unknown">
        <w:r w:rsidRPr="0085478F">
          <w:rPr>
            <w:rFonts w:ascii="Helvetica" w:eastAsia="Times New Roman" w:hAnsi="Helvetica" w:cs="Helvetica"/>
            <w:color w:val="333333"/>
            <w:sz w:val="24"/>
            <w:szCs w:val="24"/>
            <w:lang w:val="en-US"/>
          </w:rPr>
          <w:t>There are growing numbers of violent crimes against or involving women and the government has introduced the concept of women police stations, which have been opened in Rawalpindi, Karachi, and Abbottabad in the North West Frontier.</w:t>
        </w:r>
      </w:ins>
    </w:p>
    <w:p w:rsidR="0085478F" w:rsidRPr="0085478F" w:rsidRDefault="0085478F" w:rsidP="0085478F">
      <w:pPr>
        <w:spacing w:after="150" w:line="240" w:lineRule="auto"/>
        <w:rPr>
          <w:ins w:id="137" w:author="Unknown"/>
          <w:rFonts w:ascii="Helvetica" w:eastAsia="Times New Roman" w:hAnsi="Helvetica" w:cs="Helvetica"/>
          <w:color w:val="333333"/>
          <w:sz w:val="24"/>
          <w:szCs w:val="24"/>
          <w:lang w:val="en-US"/>
        </w:rPr>
      </w:pPr>
      <w:ins w:id="138" w:author="Unknown">
        <w:r w:rsidRPr="0085478F">
          <w:rPr>
            <w:rFonts w:ascii="Helvetica" w:eastAsia="Times New Roman" w:hAnsi="Helvetica" w:cs="Helvetica"/>
            <w:color w:val="333333"/>
            <w:sz w:val="24"/>
            <w:szCs w:val="24"/>
            <w:lang w:val="en-US"/>
          </w:rPr>
          <w:t>A number of computer training centers have been established for women and the government has opened "women development centers" that specialize in training community development workers in family planning, hygiene, sanitation, adult literacy, community organization, and legal rights.</w:t>
        </w:r>
      </w:ins>
    </w:p>
    <w:p w:rsidR="0085478F" w:rsidRPr="0085478F" w:rsidRDefault="0085478F" w:rsidP="0085478F">
      <w:pPr>
        <w:spacing w:before="300" w:after="150" w:line="240" w:lineRule="auto"/>
        <w:outlineLvl w:val="1"/>
        <w:rPr>
          <w:ins w:id="139" w:author="Unknown"/>
          <w:rFonts w:ascii="Helvetica" w:eastAsia="Times New Roman" w:hAnsi="Helvetica" w:cs="Helvetica"/>
          <w:color w:val="333333"/>
          <w:sz w:val="38"/>
          <w:szCs w:val="38"/>
          <w:lang w:val="en-US"/>
        </w:rPr>
      </w:pPr>
      <w:ins w:id="140" w:author="Unknown">
        <w:r w:rsidRPr="0085478F">
          <w:rPr>
            <w:rFonts w:ascii="Helvetica" w:eastAsia="Times New Roman" w:hAnsi="Helvetica" w:cs="Helvetica"/>
            <w:color w:val="333333"/>
            <w:sz w:val="38"/>
            <w:szCs w:val="38"/>
            <w:lang w:val="en-US"/>
          </w:rPr>
          <w:t>Marriage, Family and Kinship</w:t>
        </w:r>
      </w:ins>
    </w:p>
    <w:p w:rsidR="0085478F" w:rsidRPr="0085478F" w:rsidRDefault="0085478F" w:rsidP="0085478F">
      <w:pPr>
        <w:spacing w:after="150" w:line="240" w:lineRule="auto"/>
        <w:rPr>
          <w:ins w:id="141" w:author="Unknown"/>
          <w:rFonts w:ascii="Helvetica" w:eastAsia="Times New Roman" w:hAnsi="Helvetica" w:cs="Helvetica"/>
          <w:color w:val="333333"/>
          <w:sz w:val="24"/>
          <w:szCs w:val="24"/>
          <w:lang w:val="en-US"/>
        </w:rPr>
      </w:pPr>
      <w:proofErr w:type="gramStart"/>
      <w:ins w:id="142" w:author="Unknown">
        <w:r w:rsidRPr="0085478F">
          <w:rPr>
            <w:rFonts w:ascii="Helvetica" w:eastAsia="Times New Roman" w:hAnsi="Helvetica" w:cs="Helvetica"/>
            <w:b/>
            <w:bCs/>
            <w:i/>
            <w:iCs/>
            <w:color w:val="333333"/>
            <w:sz w:val="24"/>
            <w:szCs w:val="24"/>
            <w:lang w:val="en-US"/>
          </w:rPr>
          <w:t>Marriage.</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One form of a Muslim marriage involves a </w:t>
        </w:r>
        <w:proofErr w:type="spellStart"/>
        <w:proofErr w:type="gramStart"/>
        <w:r w:rsidRPr="0085478F">
          <w:rPr>
            <w:rFonts w:ascii="Helvetica" w:eastAsia="Times New Roman" w:hAnsi="Helvetica" w:cs="Helvetica"/>
            <w:i/>
            <w:iCs/>
            <w:color w:val="333333"/>
            <w:sz w:val="24"/>
            <w:szCs w:val="24"/>
            <w:lang w:val="en-US"/>
          </w:rPr>
          <w:t>nikah</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w:t>
        </w:r>
        <w:proofErr w:type="gramEnd"/>
        <w:r w:rsidRPr="0085478F">
          <w:rPr>
            <w:rFonts w:ascii="Helvetica" w:eastAsia="Times New Roman" w:hAnsi="Helvetica" w:cs="Helvetica"/>
            <w:color w:val="333333"/>
            <w:sz w:val="24"/>
            <w:szCs w:val="24"/>
            <w:lang w:val="en-US"/>
          </w:rPr>
          <w:t xml:space="preserve"> a formal legal document signed by the bride and groom in front of several witnesses; this establishes that the couple is legally married.</w:t>
        </w:r>
      </w:ins>
    </w:p>
    <w:p w:rsidR="0085478F" w:rsidRPr="0085478F" w:rsidRDefault="0085478F" w:rsidP="0085478F">
      <w:pPr>
        <w:spacing w:after="150" w:line="240" w:lineRule="auto"/>
        <w:rPr>
          <w:ins w:id="143" w:author="Unknown"/>
          <w:rFonts w:ascii="Helvetica" w:eastAsia="Times New Roman" w:hAnsi="Helvetica" w:cs="Helvetica"/>
          <w:color w:val="333333"/>
          <w:sz w:val="24"/>
          <w:szCs w:val="24"/>
          <w:lang w:val="en-US"/>
        </w:rPr>
      </w:pPr>
      <w:ins w:id="144" w:author="Unknown">
        <w:r w:rsidRPr="0085478F">
          <w:rPr>
            <w:rFonts w:ascii="Helvetica" w:eastAsia="Times New Roman" w:hAnsi="Helvetica" w:cs="Helvetica"/>
            <w:color w:val="333333"/>
            <w:sz w:val="24"/>
            <w:szCs w:val="24"/>
            <w:lang w:val="en-US"/>
          </w:rPr>
          <w:t>There are other Muslim marriage traditions as well. One includes the </w:t>
        </w:r>
        <w:proofErr w:type="spellStart"/>
        <w:r w:rsidRPr="0085478F">
          <w:rPr>
            <w:rFonts w:ascii="Helvetica" w:eastAsia="Times New Roman" w:hAnsi="Helvetica" w:cs="Helvetica"/>
            <w:i/>
            <w:iCs/>
            <w:color w:val="333333"/>
            <w:sz w:val="24"/>
            <w:szCs w:val="24"/>
            <w:lang w:val="en-US"/>
          </w:rPr>
          <w:t>mayun</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or </w:t>
        </w:r>
        <w:r w:rsidRPr="0085478F">
          <w:rPr>
            <w:rFonts w:ascii="Helvetica" w:eastAsia="Times New Roman" w:hAnsi="Helvetica" w:cs="Helvetica"/>
            <w:i/>
            <w:iCs/>
            <w:color w:val="333333"/>
            <w:sz w:val="24"/>
            <w:szCs w:val="24"/>
            <w:lang w:val="en-US"/>
          </w:rPr>
          <w:t>lagan </w:t>
        </w:r>
        <w:r w:rsidRPr="0085478F">
          <w:rPr>
            <w:rFonts w:ascii="Helvetica" w:eastAsia="Times New Roman" w:hAnsi="Helvetica" w:cs="Helvetica"/>
            <w:color w:val="333333"/>
            <w:sz w:val="24"/>
            <w:szCs w:val="24"/>
            <w:lang w:val="en-US"/>
          </w:rPr>
          <w:t>which takes place three or four days before the marriage and starts with the bride retiring to a secluded area of her home. On the day before the marriage there is a </w:t>
        </w:r>
        <w:proofErr w:type="spellStart"/>
        <w:r w:rsidRPr="0085478F">
          <w:rPr>
            <w:rFonts w:ascii="Helvetica" w:eastAsia="Times New Roman" w:hAnsi="Helvetica" w:cs="Helvetica"/>
            <w:i/>
            <w:iCs/>
            <w:color w:val="333333"/>
            <w:sz w:val="24"/>
            <w:szCs w:val="24"/>
            <w:lang w:val="en-US"/>
          </w:rPr>
          <w:t>menhdi</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 xml:space="preserve">ceremony, when the bride's hands and feet are painted with henna. When the marriage ceremony takes place it is required that at least two witnesses be </w:t>
        </w:r>
        <w:r w:rsidRPr="0085478F">
          <w:rPr>
            <w:rFonts w:ascii="Helvetica" w:eastAsia="Times New Roman" w:hAnsi="Helvetica" w:cs="Helvetica"/>
            <w:color w:val="333333"/>
            <w:sz w:val="24"/>
            <w:szCs w:val="24"/>
            <w:lang w:val="en-US"/>
          </w:rPr>
          <w:lastRenderedPageBreak/>
          <w:t>there, and all the guests offer a short prayer for the success of the marriage. After the ceremony, dried dates are distributed to the guests. Wedding customs vary somewhat among provinces, but the Muslim marriage is seen as uniting both families as well as the couple.</w:t>
        </w:r>
      </w:ins>
    </w:p>
    <w:p w:rsidR="0085478F" w:rsidRPr="0085478F" w:rsidRDefault="0085478F" w:rsidP="0085478F">
      <w:pPr>
        <w:spacing w:after="150" w:line="240" w:lineRule="auto"/>
        <w:rPr>
          <w:ins w:id="145" w:author="Unknown"/>
          <w:rFonts w:ascii="Helvetica" w:eastAsia="Times New Roman" w:hAnsi="Helvetica" w:cs="Helvetica"/>
          <w:color w:val="333333"/>
          <w:sz w:val="24"/>
          <w:szCs w:val="24"/>
          <w:lang w:val="en-US"/>
        </w:rPr>
      </w:pPr>
      <w:ins w:id="146" w:author="Unknown">
        <w:r w:rsidRPr="0085478F">
          <w:rPr>
            <w:rFonts w:ascii="Helvetica" w:eastAsia="Times New Roman" w:hAnsi="Helvetica" w:cs="Helvetica"/>
            <w:color w:val="333333"/>
            <w:sz w:val="24"/>
            <w:szCs w:val="24"/>
            <w:lang w:val="en-US"/>
          </w:rPr>
          <w:t>Each tribal group also has certain ceremonies that are an important part of the marriages within that group.</w:t>
        </w:r>
      </w:ins>
    </w:p>
    <w:p w:rsidR="0085478F" w:rsidRPr="0085478F" w:rsidRDefault="0085478F" w:rsidP="0085478F">
      <w:pPr>
        <w:spacing w:after="150" w:line="240" w:lineRule="auto"/>
        <w:rPr>
          <w:ins w:id="147" w:author="Unknown"/>
          <w:rFonts w:ascii="Helvetica" w:eastAsia="Times New Roman" w:hAnsi="Helvetica" w:cs="Helvetica"/>
          <w:color w:val="333333"/>
          <w:sz w:val="24"/>
          <w:szCs w:val="24"/>
          <w:lang w:val="en-US"/>
        </w:rPr>
      </w:pPr>
      <w:proofErr w:type="gramStart"/>
      <w:ins w:id="148" w:author="Unknown">
        <w:r w:rsidRPr="0085478F">
          <w:rPr>
            <w:rFonts w:ascii="Helvetica" w:eastAsia="Times New Roman" w:hAnsi="Helvetica" w:cs="Helvetica"/>
            <w:b/>
            <w:bCs/>
            <w:i/>
            <w:iCs/>
            <w:color w:val="333333"/>
            <w:sz w:val="24"/>
            <w:szCs w:val="24"/>
            <w:lang w:val="en-US"/>
          </w:rPr>
          <w:t>Inheritance.</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Women have inheritance rights in Pakistan, so that inheritance benefits can go to women and children after the death of the husband and father.</w:t>
        </w:r>
      </w:ins>
    </w:p>
    <w:p w:rsidR="0085478F" w:rsidRPr="0085478F" w:rsidRDefault="0085478F" w:rsidP="0085478F">
      <w:pPr>
        <w:spacing w:after="150" w:line="240" w:lineRule="auto"/>
        <w:rPr>
          <w:ins w:id="149" w:author="Unknown"/>
          <w:rFonts w:ascii="Helvetica" w:eastAsia="Times New Roman" w:hAnsi="Helvetica" w:cs="Helvetica"/>
          <w:color w:val="333333"/>
          <w:sz w:val="24"/>
          <w:szCs w:val="24"/>
          <w:lang w:val="en-US"/>
        </w:rPr>
      </w:pPr>
      <w:proofErr w:type="gramStart"/>
      <w:ins w:id="150" w:author="Unknown">
        <w:r w:rsidRPr="0085478F">
          <w:rPr>
            <w:rFonts w:ascii="Helvetica" w:eastAsia="Times New Roman" w:hAnsi="Helvetica" w:cs="Helvetica"/>
            <w:b/>
            <w:bCs/>
            <w:i/>
            <w:iCs/>
            <w:color w:val="333333"/>
            <w:sz w:val="24"/>
            <w:szCs w:val="24"/>
            <w:lang w:val="en-US"/>
          </w:rPr>
          <w:t>Kin Groups.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A Muslim marriage is seen as uniting the families of both the bride and groom, so the kin group is expanded after a marriage. In some tribes there can be neither a cross-cultural marriage nor a dual ethnic one, so therefore the kin groups are and basically remain identical ethnically and culturally.</w:t>
        </w:r>
      </w:ins>
    </w:p>
    <w:p w:rsidR="0085478F" w:rsidRPr="0085478F" w:rsidRDefault="0085478F" w:rsidP="0085478F">
      <w:pPr>
        <w:spacing w:before="300" w:after="150" w:line="240" w:lineRule="auto"/>
        <w:outlineLvl w:val="1"/>
        <w:rPr>
          <w:ins w:id="151" w:author="Unknown"/>
          <w:rFonts w:ascii="Helvetica" w:eastAsia="Times New Roman" w:hAnsi="Helvetica" w:cs="Helvetica"/>
          <w:color w:val="333333"/>
          <w:sz w:val="38"/>
          <w:szCs w:val="38"/>
          <w:lang w:val="en-US"/>
        </w:rPr>
      </w:pPr>
      <w:ins w:id="152" w:author="Unknown">
        <w:r w:rsidRPr="0085478F">
          <w:rPr>
            <w:rFonts w:ascii="Helvetica" w:eastAsia="Times New Roman" w:hAnsi="Helvetica" w:cs="Helvetica"/>
            <w:color w:val="333333"/>
            <w:sz w:val="38"/>
            <w:szCs w:val="38"/>
            <w:lang w:val="en-US"/>
          </w:rPr>
          <w:t>Socialization</w:t>
        </w:r>
      </w:ins>
    </w:p>
    <w:p w:rsidR="0085478F" w:rsidRPr="0085478F" w:rsidRDefault="0085478F" w:rsidP="0085478F">
      <w:pPr>
        <w:spacing w:after="150" w:line="240" w:lineRule="auto"/>
        <w:rPr>
          <w:ins w:id="153" w:author="Unknown"/>
          <w:rFonts w:ascii="Helvetica" w:eastAsia="Times New Roman" w:hAnsi="Helvetica" w:cs="Helvetica"/>
          <w:color w:val="333333"/>
          <w:sz w:val="24"/>
          <w:szCs w:val="24"/>
          <w:lang w:val="en-US"/>
        </w:rPr>
      </w:pPr>
      <w:proofErr w:type="gramStart"/>
      <w:ins w:id="154" w:author="Unknown">
        <w:r w:rsidRPr="0085478F">
          <w:rPr>
            <w:rFonts w:ascii="Helvetica" w:eastAsia="Times New Roman" w:hAnsi="Helvetica" w:cs="Helvetica"/>
            <w:b/>
            <w:bCs/>
            <w:i/>
            <w:iCs/>
            <w:color w:val="333333"/>
            <w:sz w:val="24"/>
            <w:szCs w:val="24"/>
            <w:lang w:val="en-US"/>
          </w:rPr>
          <w:t>Infant Care.</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The addition of a new baby to a Muslim family is seen as a great blessing and there are a wide variety of ceremonies that take place both at the birth and throughout the different stages of infancy. To help families with infant care there are a number of child health centers throughout the country.</w:t>
        </w:r>
      </w:ins>
    </w:p>
    <w:p w:rsidR="0085478F" w:rsidRPr="0085478F" w:rsidRDefault="0085478F" w:rsidP="0085478F">
      <w:pPr>
        <w:spacing w:after="150" w:line="240" w:lineRule="auto"/>
        <w:rPr>
          <w:ins w:id="155" w:author="Unknown"/>
          <w:rFonts w:ascii="Helvetica" w:eastAsia="Times New Roman" w:hAnsi="Helvetica" w:cs="Helvetica"/>
          <w:color w:val="333333"/>
          <w:sz w:val="24"/>
          <w:szCs w:val="24"/>
          <w:lang w:val="en-US"/>
        </w:rPr>
      </w:pPr>
      <w:proofErr w:type="gramStart"/>
      <w:ins w:id="156" w:author="Unknown">
        <w:r w:rsidRPr="0085478F">
          <w:rPr>
            <w:rFonts w:ascii="Helvetica" w:eastAsia="Times New Roman" w:hAnsi="Helvetica" w:cs="Helvetica"/>
            <w:b/>
            <w:bCs/>
            <w:i/>
            <w:iCs/>
            <w:color w:val="333333"/>
            <w:sz w:val="24"/>
            <w:szCs w:val="24"/>
            <w:lang w:val="en-US"/>
          </w:rPr>
          <w:t>Child Rearing and Education.</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Most Pakistani families consider it the privilege of the grandfather to name the baby. Another tradition is that the first garment for a baby's layette is made from an old shirt that had belonged to the grandfather. The child is usually named within forty days after birth and thus is generally known by a nickname until then. A baby boy's hair is shaved off, with the belief that this will then ensure thick growth throughout life. The shorn hair is weighed and balanced against silver, and that silver is then given to the poor.</w:t>
        </w:r>
      </w:ins>
    </w:p>
    <w:p w:rsidR="0085478F" w:rsidRPr="0085478F" w:rsidRDefault="0085478F" w:rsidP="0085478F">
      <w:pPr>
        <w:spacing w:after="150" w:line="240" w:lineRule="auto"/>
        <w:rPr>
          <w:ins w:id="157" w:author="Unknown"/>
          <w:rFonts w:ascii="Helvetica" w:eastAsia="Times New Roman" w:hAnsi="Helvetica" w:cs="Helvetica"/>
          <w:color w:val="333333"/>
          <w:sz w:val="24"/>
          <w:szCs w:val="24"/>
          <w:lang w:val="en-US"/>
        </w:rPr>
      </w:pPr>
      <w:ins w:id="158" w:author="Unknown">
        <w:r w:rsidRPr="0085478F">
          <w:rPr>
            <w:rFonts w:ascii="Helvetica" w:eastAsia="Times New Roman" w:hAnsi="Helvetica" w:cs="Helvetica"/>
            <w:color w:val="333333"/>
            <w:sz w:val="24"/>
            <w:szCs w:val="24"/>
            <w:lang w:val="en-US"/>
          </w:rPr>
          <w:t xml:space="preserve">In February 1998 the prime minister announced a draft for a new education policy from 1998 to 2010, to increase the number of elementary and secondary schools to meet the projected enrollment of twelve million children, including about six million female children in the primary schools by 2003. The draft also suggested establishment of community-based </w:t>
        </w:r>
        <w:proofErr w:type="spellStart"/>
        <w:r w:rsidRPr="0085478F">
          <w:rPr>
            <w:rFonts w:ascii="Helvetica" w:eastAsia="Times New Roman" w:hAnsi="Helvetica" w:cs="Helvetica"/>
            <w:color w:val="333333"/>
            <w:sz w:val="24"/>
            <w:szCs w:val="24"/>
            <w:lang w:val="en-US"/>
          </w:rPr>
          <w:t>nonformal</w:t>
        </w:r>
        <w:proofErr w:type="spellEnd"/>
        <w:r w:rsidRPr="0085478F">
          <w:rPr>
            <w:rFonts w:ascii="Helvetica" w:eastAsia="Times New Roman" w:hAnsi="Helvetica" w:cs="Helvetica"/>
            <w:color w:val="333333"/>
            <w:sz w:val="24"/>
            <w:szCs w:val="24"/>
            <w:lang w:val="en-US"/>
          </w:rPr>
          <w:t xml:space="preserve"> schools to fill the school gap and to help minimize the cost of primary schools. The new education policy also proposed training about thirty-six thousand teachers each year from 1998 to 2003 to maintain a pupil-teacher ratio of forty to one, with most new teachers to be females. A reduction in military spending was also proposed so funds could be channeled toward countrywide primary education for all children.</w:t>
        </w:r>
      </w:ins>
    </w:p>
    <w:p w:rsidR="0085478F" w:rsidRPr="0085478F" w:rsidRDefault="0085478F" w:rsidP="0085478F">
      <w:pPr>
        <w:spacing w:after="150" w:line="240" w:lineRule="auto"/>
        <w:rPr>
          <w:ins w:id="159" w:author="Unknown"/>
          <w:rFonts w:ascii="Helvetica" w:eastAsia="Times New Roman" w:hAnsi="Helvetica" w:cs="Helvetica"/>
          <w:color w:val="333333"/>
          <w:sz w:val="24"/>
          <w:szCs w:val="24"/>
          <w:lang w:val="en-US"/>
        </w:rPr>
      </w:pPr>
      <w:proofErr w:type="gramStart"/>
      <w:ins w:id="160" w:author="Unknown">
        <w:r w:rsidRPr="0085478F">
          <w:rPr>
            <w:rFonts w:ascii="Helvetica" w:eastAsia="Times New Roman" w:hAnsi="Helvetica" w:cs="Helvetica"/>
            <w:b/>
            <w:bCs/>
            <w:i/>
            <w:iCs/>
            <w:color w:val="333333"/>
            <w:sz w:val="24"/>
            <w:szCs w:val="24"/>
            <w:lang w:val="en-US"/>
          </w:rPr>
          <w:t>Higher Education.</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Higher education is seen as having an important role in preparing an individual for a successful career. There are nearly one thousand colleges and universities located throughout almost the entire country.</w:t>
        </w:r>
      </w:ins>
    </w:p>
    <w:p w:rsidR="0085478F" w:rsidRPr="0085478F" w:rsidRDefault="0085478F" w:rsidP="0085478F">
      <w:pPr>
        <w:spacing w:before="300" w:after="150" w:line="240" w:lineRule="auto"/>
        <w:outlineLvl w:val="1"/>
        <w:rPr>
          <w:ins w:id="161" w:author="Unknown"/>
          <w:rFonts w:ascii="Helvetica" w:eastAsia="Times New Roman" w:hAnsi="Helvetica" w:cs="Helvetica"/>
          <w:color w:val="333333"/>
          <w:sz w:val="38"/>
          <w:szCs w:val="38"/>
          <w:lang w:val="en-US"/>
        </w:rPr>
      </w:pPr>
      <w:ins w:id="162" w:author="Unknown">
        <w:r w:rsidRPr="0085478F">
          <w:rPr>
            <w:rFonts w:ascii="Helvetica" w:eastAsia="Times New Roman" w:hAnsi="Helvetica" w:cs="Helvetica"/>
            <w:color w:val="333333"/>
            <w:sz w:val="38"/>
            <w:szCs w:val="38"/>
            <w:lang w:val="en-US"/>
          </w:rPr>
          <w:t>Religion</w:t>
        </w:r>
      </w:ins>
    </w:p>
    <w:p w:rsidR="0085478F" w:rsidRPr="0085478F" w:rsidRDefault="0085478F" w:rsidP="0085478F">
      <w:pPr>
        <w:spacing w:after="150" w:line="240" w:lineRule="auto"/>
        <w:rPr>
          <w:ins w:id="163" w:author="Unknown"/>
          <w:rFonts w:ascii="Helvetica" w:eastAsia="Times New Roman" w:hAnsi="Helvetica" w:cs="Helvetica"/>
          <w:color w:val="333333"/>
          <w:sz w:val="24"/>
          <w:szCs w:val="24"/>
          <w:lang w:val="en-US"/>
        </w:rPr>
      </w:pPr>
      <w:proofErr w:type="gramStart"/>
      <w:ins w:id="164" w:author="Unknown">
        <w:r w:rsidRPr="0085478F">
          <w:rPr>
            <w:rFonts w:ascii="Helvetica" w:eastAsia="Times New Roman" w:hAnsi="Helvetica" w:cs="Helvetica"/>
            <w:b/>
            <w:bCs/>
            <w:i/>
            <w:iCs/>
            <w:color w:val="333333"/>
            <w:sz w:val="24"/>
            <w:szCs w:val="24"/>
            <w:lang w:val="en-US"/>
          </w:rPr>
          <w:lastRenderedPageBreak/>
          <w:t>Religious Beliefs.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Pakistan was formed as an Islamic nation, and Islam continues to be the religion of approximately 95 percent of the population. There are also small groups of Buddhists, Christians, </w:t>
        </w:r>
        <w:proofErr w:type="spellStart"/>
        <w:r w:rsidRPr="0085478F">
          <w:rPr>
            <w:rFonts w:ascii="Helvetica" w:eastAsia="Times New Roman" w:hAnsi="Helvetica" w:cs="Helvetica"/>
            <w:color w:val="333333"/>
            <w:sz w:val="24"/>
            <w:szCs w:val="24"/>
            <w:lang w:val="en-US"/>
          </w:rPr>
          <w:t>Parsis</w:t>
        </w:r>
        <w:proofErr w:type="spellEnd"/>
        <w:r w:rsidRPr="0085478F">
          <w:rPr>
            <w:rFonts w:ascii="Helvetica" w:eastAsia="Times New Roman" w:hAnsi="Helvetica" w:cs="Helvetica"/>
            <w:color w:val="333333"/>
            <w:sz w:val="24"/>
            <w:szCs w:val="24"/>
            <w:lang w:val="en-US"/>
          </w:rPr>
          <w:t>, and Hindus. The Muslim religion was</w:t>
        </w:r>
      </w:ins>
    </w:p>
    <w:p w:rsidR="0085478F" w:rsidRPr="0085478F" w:rsidRDefault="0085478F" w:rsidP="0085478F">
      <w:pPr>
        <w:spacing w:after="0" w:line="240" w:lineRule="auto"/>
        <w:jc w:val="center"/>
        <w:rPr>
          <w:ins w:id="165" w:author="Unknown"/>
          <w:rFonts w:ascii="Helvetica" w:eastAsia="Times New Roman" w:hAnsi="Helvetica" w:cs="Helvetica"/>
          <w:color w:val="808080"/>
          <w:sz w:val="19"/>
          <w:szCs w:val="19"/>
          <w:lang w:val="en-US"/>
        </w:rPr>
      </w:pPr>
      <w:ins w:id="166" w:author="Unknown">
        <w:r w:rsidRPr="0085478F">
          <w:rPr>
            <w:rFonts w:ascii="Helvetica" w:eastAsia="Times New Roman" w:hAnsi="Helvetica" w:cs="Helvetica"/>
            <w:noProof/>
            <w:color w:val="808080"/>
            <w:sz w:val="19"/>
            <w:szCs w:val="19"/>
            <w:lang w:val="en-US"/>
          </w:rPr>
          <mc:AlternateContent>
            <mc:Choice Requires="wps">
              <w:drawing>
                <wp:inline distT="0" distB="0" distL="0" distR="0" wp14:anchorId="60CC6FB3" wp14:editId="1DE61AD8">
                  <wp:extent cx="4537710" cy="2648585"/>
                  <wp:effectExtent l="0" t="0" r="0" b="0"/>
                  <wp:docPr id="141" name="AutoShape 8" descr="Houses in Baltit. Pakistan's landscape includes snowcapped mountains and valleys such as this, as well as sunny beach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37710" cy="264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Houses in Baltit. Pakistan's landscape includes snowcapped mountains and valleys such as this, as well as sunny beaches." style="width:357.3pt;height:20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" filled="f" stroked="f">
                  <o:lock v:ext="edit" aspectratio="t"/>
                  <w10:anchorlock/>
                </v:rect>
              </w:pict>
            </mc:Fallback>
          </mc:AlternateContent>
        </w:r>
      </w:ins>
    </w:p>
    <w:p w:rsidR="0085478F" w:rsidRPr="0085478F" w:rsidRDefault="0085478F" w:rsidP="0085478F">
      <w:pPr>
        <w:spacing w:line="240" w:lineRule="auto"/>
        <w:jc w:val="center"/>
        <w:rPr>
          <w:ins w:id="167" w:author="Unknown"/>
          <w:rFonts w:ascii="Helvetica" w:eastAsia="Times New Roman" w:hAnsi="Helvetica" w:cs="Helvetica"/>
          <w:color w:val="808080"/>
          <w:sz w:val="19"/>
          <w:szCs w:val="19"/>
          <w:lang w:val="en-US"/>
        </w:rPr>
      </w:pPr>
      <w:proofErr w:type="gramStart"/>
      <w:ins w:id="168" w:author="Unknown">
        <w:r w:rsidRPr="0085478F">
          <w:rPr>
            <w:rFonts w:ascii="Helvetica" w:eastAsia="Times New Roman" w:hAnsi="Helvetica" w:cs="Helvetica"/>
            <w:i/>
            <w:iCs/>
            <w:color w:val="808080"/>
            <w:sz w:val="19"/>
            <w:szCs w:val="19"/>
            <w:lang w:val="en-US"/>
          </w:rPr>
          <w:t xml:space="preserve">Houses in </w:t>
        </w:r>
        <w:proofErr w:type="spellStart"/>
        <w:r w:rsidRPr="0085478F">
          <w:rPr>
            <w:rFonts w:ascii="Helvetica" w:eastAsia="Times New Roman" w:hAnsi="Helvetica" w:cs="Helvetica"/>
            <w:i/>
            <w:iCs/>
            <w:color w:val="808080"/>
            <w:sz w:val="19"/>
            <w:szCs w:val="19"/>
            <w:lang w:val="en-US"/>
          </w:rPr>
          <w:t>Baltit</w:t>
        </w:r>
        <w:proofErr w:type="spellEnd"/>
        <w:r w:rsidRPr="0085478F">
          <w:rPr>
            <w:rFonts w:ascii="Helvetica" w:eastAsia="Times New Roman" w:hAnsi="Helvetica" w:cs="Helvetica"/>
            <w:i/>
            <w:iCs/>
            <w:color w:val="808080"/>
            <w:sz w:val="19"/>
            <w:szCs w:val="19"/>
            <w:lang w:val="en-US"/>
          </w:rPr>
          <w:t>.</w:t>
        </w:r>
        <w:proofErr w:type="gramEnd"/>
        <w:r w:rsidRPr="0085478F">
          <w:rPr>
            <w:rFonts w:ascii="Helvetica" w:eastAsia="Times New Roman" w:hAnsi="Helvetica" w:cs="Helvetica"/>
            <w:i/>
            <w:iCs/>
            <w:color w:val="808080"/>
            <w:sz w:val="19"/>
            <w:szCs w:val="19"/>
            <w:lang w:val="en-US"/>
          </w:rPr>
          <w:t xml:space="preserve"> Pakistan's landscape includes snowcapped mountains and valleys such as this, as well as sunny beaches.</w:t>
        </w:r>
      </w:ins>
    </w:p>
    <w:p w:rsidR="0085478F" w:rsidRPr="0085478F" w:rsidRDefault="0085478F" w:rsidP="0085478F">
      <w:pPr>
        <w:spacing w:after="0" w:line="240" w:lineRule="auto"/>
        <w:rPr>
          <w:ins w:id="169" w:author="Unknown"/>
          <w:rFonts w:ascii="Helvetica" w:eastAsia="Times New Roman" w:hAnsi="Helvetica" w:cs="Helvetica"/>
          <w:color w:val="333333"/>
          <w:sz w:val="24"/>
          <w:szCs w:val="24"/>
          <w:lang w:val="en-US"/>
        </w:rPr>
      </w:pPr>
      <w:proofErr w:type="gramStart"/>
      <w:ins w:id="170" w:author="Unknown">
        <w:r w:rsidRPr="0085478F">
          <w:rPr>
            <w:rFonts w:ascii="Helvetica" w:eastAsia="Times New Roman" w:hAnsi="Helvetica" w:cs="Helvetica"/>
            <w:color w:val="333333"/>
            <w:sz w:val="24"/>
            <w:szCs w:val="24"/>
            <w:lang w:val="en-US"/>
          </w:rPr>
          <w:t>founded</w:t>
        </w:r>
        <w:proofErr w:type="gramEnd"/>
        <w:r w:rsidRPr="0085478F">
          <w:rPr>
            <w:rFonts w:ascii="Helvetica" w:eastAsia="Times New Roman" w:hAnsi="Helvetica" w:cs="Helvetica"/>
            <w:color w:val="333333"/>
            <w:sz w:val="24"/>
            <w:szCs w:val="24"/>
            <w:lang w:val="en-US"/>
          </w:rPr>
          <w:t xml:space="preserve"> by the prophet Muhammad in the seventh century, when, according to Islamic belief, he received messages from God and wrote them down in what became the Qur'an, the Islamic book that instructs Muslims on how to conduct their lives.</w:t>
        </w:r>
      </w:ins>
    </w:p>
    <w:p w:rsidR="0085478F" w:rsidRPr="0085478F" w:rsidRDefault="0085478F" w:rsidP="0085478F">
      <w:pPr>
        <w:spacing w:after="150" w:line="240" w:lineRule="auto"/>
        <w:rPr>
          <w:ins w:id="171" w:author="Unknown"/>
          <w:rFonts w:ascii="Helvetica" w:eastAsia="Times New Roman" w:hAnsi="Helvetica" w:cs="Helvetica"/>
          <w:color w:val="333333"/>
          <w:sz w:val="24"/>
          <w:szCs w:val="24"/>
          <w:lang w:val="en-US"/>
        </w:rPr>
      </w:pPr>
      <w:proofErr w:type="gramStart"/>
      <w:ins w:id="172" w:author="Unknown">
        <w:r w:rsidRPr="0085478F">
          <w:rPr>
            <w:rFonts w:ascii="Helvetica" w:eastAsia="Times New Roman" w:hAnsi="Helvetica" w:cs="Helvetica"/>
            <w:b/>
            <w:bCs/>
            <w:i/>
            <w:iCs/>
            <w:color w:val="333333"/>
            <w:sz w:val="24"/>
            <w:szCs w:val="24"/>
            <w:lang w:val="en-US"/>
          </w:rPr>
          <w:t>Rituals and Holy Places.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One of the prevalent rituals for Muslims is the month of Ramadan, during which time they are required to fast from dawn to sunset (this is not required of very young children, the </w:t>
        </w:r>
        <w:proofErr w:type="gramStart"/>
        <w:r w:rsidRPr="0085478F">
          <w:rPr>
            <w:rFonts w:ascii="Helvetica" w:eastAsia="Times New Roman" w:hAnsi="Helvetica" w:cs="Helvetica"/>
            <w:color w:val="333333"/>
            <w:sz w:val="24"/>
            <w:szCs w:val="24"/>
            <w:lang w:val="en-US"/>
          </w:rPr>
          <w:t>elderly,</w:t>
        </w:r>
        <w:proofErr w:type="gramEnd"/>
        <w:r w:rsidRPr="0085478F">
          <w:rPr>
            <w:rFonts w:ascii="Helvetica" w:eastAsia="Times New Roman" w:hAnsi="Helvetica" w:cs="Helvetica"/>
            <w:color w:val="333333"/>
            <w:sz w:val="24"/>
            <w:szCs w:val="24"/>
            <w:lang w:val="en-US"/>
          </w:rPr>
          <w:t xml:space="preserve"> or pregnant women). Ramadan is also a time when Muslims thank Allah for his blessings during the past year. An additional requirement during Ramadan is that all Muslims must help the less fortunate with both cash and food gifts. The </w:t>
        </w:r>
        <w:proofErr w:type="spellStart"/>
        <w:r w:rsidRPr="0085478F">
          <w:rPr>
            <w:rFonts w:ascii="Helvetica" w:eastAsia="Times New Roman" w:hAnsi="Helvetica" w:cs="Helvetica"/>
            <w:color w:val="333333"/>
            <w:sz w:val="24"/>
            <w:szCs w:val="24"/>
            <w:lang w:val="en-US"/>
          </w:rPr>
          <w:t>Eid</w:t>
        </w:r>
        <w:proofErr w:type="spellEnd"/>
        <w:r w:rsidRPr="0085478F">
          <w:rPr>
            <w:rFonts w:ascii="Helvetica" w:eastAsia="Times New Roman" w:hAnsi="Helvetica" w:cs="Helvetica"/>
            <w:color w:val="333333"/>
            <w:sz w:val="24"/>
            <w:szCs w:val="24"/>
            <w:lang w:val="en-US"/>
          </w:rPr>
          <w:t>, or day ending Ramadan, starts with an elaborate breakfast; then Muslims go to a mosque or special park for prayer.</w:t>
        </w:r>
      </w:ins>
    </w:p>
    <w:p w:rsidR="0085478F" w:rsidRPr="0085478F" w:rsidRDefault="0085478F" w:rsidP="0085478F">
      <w:pPr>
        <w:spacing w:after="150" w:line="240" w:lineRule="auto"/>
        <w:rPr>
          <w:ins w:id="173" w:author="Unknown"/>
          <w:rFonts w:ascii="Helvetica" w:eastAsia="Times New Roman" w:hAnsi="Helvetica" w:cs="Helvetica"/>
          <w:color w:val="333333"/>
          <w:sz w:val="24"/>
          <w:szCs w:val="24"/>
          <w:lang w:val="en-US"/>
        </w:rPr>
      </w:pPr>
      <w:ins w:id="174" w:author="Unknown">
        <w:r w:rsidRPr="0085478F">
          <w:rPr>
            <w:rFonts w:ascii="Helvetica" w:eastAsia="Times New Roman" w:hAnsi="Helvetica" w:cs="Helvetica"/>
            <w:color w:val="333333"/>
            <w:sz w:val="24"/>
            <w:szCs w:val="24"/>
            <w:lang w:val="en-US"/>
          </w:rPr>
          <w:t xml:space="preserve">An equally important Muslim celebration is </w:t>
        </w:r>
        <w:proofErr w:type="spellStart"/>
        <w:r w:rsidRPr="0085478F">
          <w:rPr>
            <w:rFonts w:ascii="Helvetica" w:eastAsia="Times New Roman" w:hAnsi="Helvetica" w:cs="Helvetica"/>
            <w:color w:val="333333"/>
            <w:sz w:val="24"/>
            <w:szCs w:val="24"/>
            <w:lang w:val="en-US"/>
          </w:rPr>
          <w:t>Eid</w:t>
        </w:r>
        <w:proofErr w:type="spellEnd"/>
        <w:r w:rsidRPr="0085478F">
          <w:rPr>
            <w:rFonts w:ascii="Helvetica" w:eastAsia="Times New Roman" w:hAnsi="Helvetica" w:cs="Helvetica"/>
            <w:color w:val="333333"/>
            <w:sz w:val="24"/>
            <w:szCs w:val="24"/>
            <w:lang w:val="en-US"/>
          </w:rPr>
          <w:t>-I-</w:t>
        </w:r>
        <w:proofErr w:type="spellStart"/>
        <w:r w:rsidRPr="0085478F">
          <w:rPr>
            <w:rFonts w:ascii="Helvetica" w:eastAsia="Times New Roman" w:hAnsi="Helvetica" w:cs="Helvetica"/>
            <w:color w:val="333333"/>
            <w:sz w:val="24"/>
            <w:szCs w:val="24"/>
            <w:lang w:val="en-US"/>
          </w:rPr>
          <w:t>Milad</w:t>
        </w:r>
        <w:proofErr w:type="spellEnd"/>
        <w:r w:rsidRPr="0085478F">
          <w:rPr>
            <w:rFonts w:ascii="Helvetica" w:eastAsia="Times New Roman" w:hAnsi="Helvetica" w:cs="Helvetica"/>
            <w:color w:val="333333"/>
            <w:sz w:val="24"/>
            <w:szCs w:val="24"/>
            <w:lang w:val="en-US"/>
          </w:rPr>
          <w:t>-un-</w:t>
        </w:r>
        <w:proofErr w:type="spellStart"/>
        <w:r w:rsidRPr="0085478F">
          <w:rPr>
            <w:rFonts w:ascii="Helvetica" w:eastAsia="Times New Roman" w:hAnsi="Helvetica" w:cs="Helvetica"/>
            <w:color w:val="333333"/>
            <w:sz w:val="24"/>
            <w:szCs w:val="24"/>
            <w:lang w:val="en-US"/>
          </w:rPr>
          <w:t>Nabi</w:t>
        </w:r>
        <w:proofErr w:type="spellEnd"/>
        <w:r w:rsidRPr="0085478F">
          <w:rPr>
            <w:rFonts w:ascii="Helvetica" w:eastAsia="Times New Roman" w:hAnsi="Helvetica" w:cs="Helvetica"/>
            <w:color w:val="333333"/>
            <w:sz w:val="24"/>
            <w:szCs w:val="24"/>
            <w:lang w:val="en-US"/>
          </w:rPr>
          <w:t>, the birth of the prophet Muhammad, on the twelfth day of Rabi-uh-</w:t>
        </w:r>
        <w:proofErr w:type="spellStart"/>
        <w:r w:rsidRPr="0085478F">
          <w:rPr>
            <w:rFonts w:ascii="Helvetica" w:eastAsia="Times New Roman" w:hAnsi="Helvetica" w:cs="Helvetica"/>
            <w:color w:val="333333"/>
            <w:sz w:val="24"/>
            <w:szCs w:val="24"/>
            <w:lang w:val="en-US"/>
          </w:rPr>
          <w:t>Awwal</w:t>
        </w:r>
        <w:proofErr w:type="spellEnd"/>
        <w:r w:rsidRPr="0085478F">
          <w:rPr>
            <w:rFonts w:ascii="Helvetica" w:eastAsia="Times New Roman" w:hAnsi="Helvetica" w:cs="Helvetica"/>
            <w:color w:val="333333"/>
            <w:sz w:val="24"/>
            <w:szCs w:val="24"/>
            <w:lang w:val="en-US"/>
          </w:rPr>
          <w:t>, which is the third month of the Muslim calendar. In addition to special gatherings in mosques, where the story of the life and mission of Muhammad is told, large groups of Muslims parade through the streets singing praise to Muhammad. Even private homes are decorated (as are the mosques) in celebration and praise of Muhammad.</w:t>
        </w:r>
      </w:ins>
    </w:p>
    <w:p w:rsidR="0085478F" w:rsidRPr="0085478F" w:rsidRDefault="0085478F" w:rsidP="0085478F">
      <w:pPr>
        <w:spacing w:after="150" w:line="240" w:lineRule="auto"/>
        <w:rPr>
          <w:ins w:id="175" w:author="Unknown"/>
          <w:rFonts w:ascii="Helvetica" w:eastAsia="Times New Roman" w:hAnsi="Helvetica" w:cs="Helvetica"/>
          <w:color w:val="333333"/>
          <w:sz w:val="24"/>
          <w:szCs w:val="24"/>
          <w:lang w:val="en-US"/>
        </w:rPr>
      </w:pPr>
      <w:ins w:id="176" w:author="Unknown">
        <w:r w:rsidRPr="0085478F">
          <w:rPr>
            <w:rFonts w:ascii="Helvetica" w:eastAsia="Times New Roman" w:hAnsi="Helvetica" w:cs="Helvetica"/>
            <w:color w:val="333333"/>
            <w:sz w:val="24"/>
            <w:szCs w:val="24"/>
            <w:lang w:val="en-US"/>
          </w:rPr>
          <w:t xml:space="preserve">Another important Muslim religious festival is </w:t>
        </w:r>
        <w:proofErr w:type="spellStart"/>
        <w:r w:rsidRPr="0085478F">
          <w:rPr>
            <w:rFonts w:ascii="Helvetica" w:eastAsia="Times New Roman" w:hAnsi="Helvetica" w:cs="Helvetica"/>
            <w:color w:val="333333"/>
            <w:sz w:val="24"/>
            <w:szCs w:val="24"/>
            <w:lang w:val="en-US"/>
          </w:rPr>
          <w:t>Shab</w:t>
        </w:r>
        <w:proofErr w:type="spellEnd"/>
        <w:r w:rsidRPr="0085478F">
          <w:rPr>
            <w:rFonts w:ascii="Helvetica" w:eastAsia="Times New Roman" w:hAnsi="Helvetica" w:cs="Helvetica"/>
            <w:color w:val="333333"/>
            <w:sz w:val="24"/>
            <w:szCs w:val="24"/>
            <w:lang w:val="en-US"/>
          </w:rPr>
          <w:t xml:space="preserve">-I-Barat, which is held on the fourteenth day of </w:t>
        </w:r>
        <w:proofErr w:type="spellStart"/>
        <w:r w:rsidRPr="0085478F">
          <w:rPr>
            <w:rFonts w:ascii="Helvetica" w:eastAsia="Times New Roman" w:hAnsi="Helvetica" w:cs="Helvetica"/>
            <w:color w:val="333333"/>
            <w:sz w:val="24"/>
            <w:szCs w:val="24"/>
            <w:lang w:val="en-US"/>
          </w:rPr>
          <w:t>Shaban</w:t>
        </w:r>
        <w:proofErr w:type="spellEnd"/>
        <w:r w:rsidRPr="0085478F">
          <w:rPr>
            <w:rFonts w:ascii="Helvetica" w:eastAsia="Times New Roman" w:hAnsi="Helvetica" w:cs="Helvetica"/>
            <w:color w:val="333333"/>
            <w:sz w:val="24"/>
            <w:szCs w:val="24"/>
            <w:lang w:val="en-US"/>
          </w:rPr>
          <w:t>, the eighth month of the Muslim year. The belief is that on this day the lives and fortunes of mankind are registered in Heaven for the coming year. During Muharram, which is the first month of the Muslim calendar, the martyrdom of Imam Husain, the grandson of Muhammad, is commemorated. For the first nine days of the month the death is recounted, and then on the tenth day, which is the day he was murdered, there are barefoot processions with persons carrying banners relating to the tragedy of his death.</w:t>
        </w:r>
      </w:ins>
    </w:p>
    <w:p w:rsidR="0085478F" w:rsidRPr="0085478F" w:rsidRDefault="0085478F" w:rsidP="0085478F">
      <w:pPr>
        <w:spacing w:after="150" w:line="240" w:lineRule="auto"/>
        <w:rPr>
          <w:ins w:id="177" w:author="Unknown"/>
          <w:rFonts w:ascii="Helvetica" w:eastAsia="Times New Roman" w:hAnsi="Helvetica" w:cs="Helvetica"/>
          <w:color w:val="333333"/>
          <w:sz w:val="24"/>
          <w:szCs w:val="24"/>
          <w:lang w:val="en-US"/>
        </w:rPr>
      </w:pPr>
      <w:ins w:id="178" w:author="Unknown">
        <w:r w:rsidRPr="0085478F">
          <w:rPr>
            <w:rFonts w:ascii="Helvetica" w:eastAsia="Times New Roman" w:hAnsi="Helvetica" w:cs="Helvetica"/>
            <w:color w:val="333333"/>
            <w:sz w:val="24"/>
            <w:szCs w:val="24"/>
            <w:lang w:val="en-US"/>
          </w:rPr>
          <w:lastRenderedPageBreak/>
          <w:t>Other religions in Pakistan also have special festivals/rituals and holidays, with Christmas and Easter being the special ones of the 750,000 Pakistani Christians. Christmas coincides with the birthday of the Ali Jinnah, acclaimed as Pakistan's founder, so both Muslims and Christians celebrate on this day.</w:t>
        </w:r>
      </w:ins>
    </w:p>
    <w:p w:rsidR="0085478F" w:rsidRPr="0085478F" w:rsidRDefault="0085478F" w:rsidP="0085478F">
      <w:pPr>
        <w:spacing w:after="150" w:line="240" w:lineRule="auto"/>
        <w:rPr>
          <w:ins w:id="179" w:author="Unknown"/>
          <w:rFonts w:ascii="Helvetica" w:eastAsia="Times New Roman" w:hAnsi="Helvetica" w:cs="Helvetica"/>
          <w:color w:val="333333"/>
          <w:sz w:val="24"/>
          <w:szCs w:val="24"/>
          <w:lang w:val="en-US"/>
        </w:rPr>
      </w:pPr>
      <w:ins w:id="180" w:author="Unknown">
        <w:r w:rsidRPr="0085478F">
          <w:rPr>
            <w:rFonts w:ascii="Helvetica" w:eastAsia="Times New Roman" w:hAnsi="Helvetica" w:cs="Helvetica"/>
            <w:color w:val="333333"/>
            <w:sz w:val="24"/>
            <w:szCs w:val="24"/>
            <w:lang w:val="en-US"/>
          </w:rPr>
          <w:t xml:space="preserve">The main festival of the Buddhist community is </w:t>
        </w:r>
        <w:proofErr w:type="spellStart"/>
        <w:r w:rsidRPr="0085478F">
          <w:rPr>
            <w:rFonts w:ascii="Helvetica" w:eastAsia="Times New Roman" w:hAnsi="Helvetica" w:cs="Helvetica"/>
            <w:color w:val="333333"/>
            <w:sz w:val="24"/>
            <w:szCs w:val="24"/>
            <w:lang w:val="en-US"/>
          </w:rPr>
          <w:t>Baisakhi</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Purnima</w:t>
        </w:r>
        <w:proofErr w:type="spellEnd"/>
        <w:r w:rsidRPr="0085478F">
          <w:rPr>
            <w:rFonts w:ascii="Helvetica" w:eastAsia="Times New Roman" w:hAnsi="Helvetica" w:cs="Helvetica"/>
            <w:color w:val="333333"/>
            <w:sz w:val="24"/>
            <w:szCs w:val="24"/>
            <w:lang w:val="en-US"/>
          </w:rPr>
          <w:t>, the day on which Buddha was born; it is the same calendar date when later in his life he is believed to have attained his great wisdom of enlightenment.</w:t>
        </w:r>
      </w:ins>
    </w:p>
    <w:p w:rsidR="0085478F" w:rsidRPr="0085478F" w:rsidRDefault="0085478F" w:rsidP="0085478F">
      <w:pPr>
        <w:spacing w:after="150" w:line="240" w:lineRule="auto"/>
        <w:rPr>
          <w:ins w:id="181" w:author="Unknown"/>
          <w:rFonts w:ascii="Helvetica" w:eastAsia="Times New Roman" w:hAnsi="Helvetica" w:cs="Helvetica"/>
          <w:color w:val="333333"/>
          <w:sz w:val="24"/>
          <w:szCs w:val="24"/>
          <w:lang w:val="en-US"/>
        </w:rPr>
      </w:pPr>
      <w:proofErr w:type="spellStart"/>
      <w:ins w:id="182" w:author="Unknown">
        <w:r w:rsidRPr="0085478F">
          <w:rPr>
            <w:rFonts w:ascii="Helvetica" w:eastAsia="Times New Roman" w:hAnsi="Helvetica" w:cs="Helvetica"/>
            <w:color w:val="333333"/>
            <w:sz w:val="24"/>
            <w:szCs w:val="24"/>
            <w:lang w:val="en-US"/>
          </w:rPr>
          <w:t>Parsi</w:t>
        </w:r>
        <w:proofErr w:type="spellEnd"/>
        <w:r w:rsidRPr="0085478F">
          <w:rPr>
            <w:rFonts w:ascii="Helvetica" w:eastAsia="Times New Roman" w:hAnsi="Helvetica" w:cs="Helvetica"/>
            <w:color w:val="333333"/>
            <w:sz w:val="24"/>
            <w:szCs w:val="24"/>
            <w:lang w:val="en-US"/>
          </w:rPr>
          <w:t xml:space="preserve"> residents of Pakistan celebrate their New Year (</w:t>
        </w:r>
        <w:proofErr w:type="spellStart"/>
        <w:r w:rsidRPr="0085478F">
          <w:rPr>
            <w:rFonts w:ascii="Helvetica" w:eastAsia="Times New Roman" w:hAnsi="Helvetica" w:cs="Helvetica"/>
            <w:color w:val="333333"/>
            <w:sz w:val="24"/>
            <w:szCs w:val="24"/>
            <w:lang w:val="en-US"/>
          </w:rPr>
          <w:t>Naoroz</w:t>
        </w:r>
        <w:proofErr w:type="spellEnd"/>
        <w:r w:rsidRPr="0085478F">
          <w:rPr>
            <w:rFonts w:ascii="Helvetica" w:eastAsia="Times New Roman" w:hAnsi="Helvetica" w:cs="Helvetica"/>
            <w:color w:val="333333"/>
            <w:sz w:val="24"/>
            <w:szCs w:val="24"/>
            <w:lang w:val="en-US"/>
          </w:rPr>
          <w:t xml:space="preserve">) on 21 March. Approximately fifty-five hundred </w:t>
        </w:r>
        <w:proofErr w:type="spellStart"/>
        <w:r w:rsidRPr="0085478F">
          <w:rPr>
            <w:rFonts w:ascii="Helvetica" w:eastAsia="Times New Roman" w:hAnsi="Helvetica" w:cs="Helvetica"/>
            <w:color w:val="333333"/>
            <w:sz w:val="24"/>
            <w:szCs w:val="24"/>
            <w:lang w:val="en-US"/>
          </w:rPr>
          <w:t>Parsis</w:t>
        </w:r>
        <w:proofErr w:type="spellEnd"/>
        <w:r w:rsidRPr="0085478F">
          <w:rPr>
            <w:rFonts w:ascii="Helvetica" w:eastAsia="Times New Roman" w:hAnsi="Helvetica" w:cs="Helvetica"/>
            <w:color w:val="333333"/>
            <w:sz w:val="24"/>
            <w:szCs w:val="24"/>
            <w:lang w:val="en-US"/>
          </w:rPr>
          <w:t xml:space="preserve"> live near Karachi.</w:t>
        </w:r>
      </w:ins>
    </w:p>
    <w:p w:rsidR="0085478F" w:rsidRPr="0085478F" w:rsidRDefault="0085478F" w:rsidP="0085478F">
      <w:pPr>
        <w:spacing w:after="0" w:line="240" w:lineRule="auto"/>
        <w:jc w:val="center"/>
        <w:rPr>
          <w:ins w:id="183" w:author="Unknown"/>
          <w:rFonts w:ascii="Helvetica" w:eastAsia="Times New Roman" w:hAnsi="Helvetica" w:cs="Helvetica"/>
          <w:color w:val="808080"/>
          <w:sz w:val="19"/>
          <w:szCs w:val="19"/>
          <w:lang w:val="en-US"/>
        </w:rPr>
      </w:pPr>
      <w:ins w:id="184" w:author="Unknown">
        <w:r w:rsidRPr="0085478F">
          <w:rPr>
            <w:rFonts w:ascii="Helvetica" w:eastAsia="Times New Roman" w:hAnsi="Helvetica" w:cs="Helvetica"/>
            <w:noProof/>
            <w:color w:val="808080"/>
            <w:sz w:val="19"/>
            <w:szCs w:val="19"/>
            <w:lang w:val="en-US"/>
          </w:rPr>
          <mc:AlternateContent>
            <mc:Choice Requires="wps">
              <w:drawing>
                <wp:inline distT="0" distB="0" distL="0" distR="0" wp14:anchorId="2FDE211B" wp14:editId="77A8C2A6">
                  <wp:extent cx="4519930" cy="2648585"/>
                  <wp:effectExtent l="0" t="0" r="0" b="0"/>
                  <wp:docPr id="140" name="AutoShape 9" descr="View over central Karachi, Pakistan's first capital. Set on the shore of the Arabian Sea, it is a center of commerce and indust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19930" cy="264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View over central Karachi, Pakistan's first capital. Set on the shore of the Arabian Sea, it is a center of commerce and industry." style="width:355.9pt;height:20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" filled="f" stroked="f">
                  <o:lock v:ext="edit" aspectratio="t"/>
                  <w10:anchorlock/>
                </v:rect>
              </w:pict>
            </mc:Fallback>
          </mc:AlternateContent>
        </w:r>
      </w:ins>
    </w:p>
    <w:p w:rsidR="0085478F" w:rsidRPr="0085478F" w:rsidRDefault="0085478F" w:rsidP="0085478F">
      <w:pPr>
        <w:spacing w:line="240" w:lineRule="auto"/>
        <w:jc w:val="center"/>
        <w:rPr>
          <w:ins w:id="185" w:author="Unknown"/>
          <w:rFonts w:ascii="Helvetica" w:eastAsia="Times New Roman" w:hAnsi="Helvetica" w:cs="Helvetica"/>
          <w:color w:val="808080"/>
          <w:sz w:val="19"/>
          <w:szCs w:val="19"/>
          <w:lang w:val="en-US"/>
        </w:rPr>
      </w:pPr>
      <w:ins w:id="186" w:author="Unknown">
        <w:r w:rsidRPr="0085478F">
          <w:rPr>
            <w:rFonts w:ascii="Helvetica" w:eastAsia="Times New Roman" w:hAnsi="Helvetica" w:cs="Helvetica"/>
            <w:i/>
            <w:iCs/>
            <w:color w:val="808080"/>
            <w:sz w:val="19"/>
            <w:szCs w:val="19"/>
            <w:lang w:val="en-US"/>
          </w:rPr>
          <w:t>View over central Karachi, Pakistan's first capital. Set on the shore of the Arabian Sea, it is a center of commerce and industry.</w:t>
        </w:r>
      </w:ins>
    </w:p>
    <w:p w:rsidR="0085478F" w:rsidRPr="0085478F" w:rsidRDefault="0085478F" w:rsidP="0085478F">
      <w:pPr>
        <w:spacing w:after="150" w:line="240" w:lineRule="auto"/>
        <w:rPr>
          <w:ins w:id="187" w:author="Unknown"/>
          <w:rFonts w:ascii="Helvetica" w:eastAsia="Times New Roman" w:hAnsi="Helvetica" w:cs="Helvetica"/>
          <w:color w:val="333333"/>
          <w:sz w:val="24"/>
          <w:szCs w:val="24"/>
          <w:lang w:val="en-US"/>
        </w:rPr>
      </w:pPr>
      <w:ins w:id="188" w:author="Unknown">
        <w:r w:rsidRPr="0085478F">
          <w:rPr>
            <w:rFonts w:ascii="Helvetica" w:eastAsia="Times New Roman" w:hAnsi="Helvetica" w:cs="Helvetica"/>
            <w:color w:val="333333"/>
            <w:sz w:val="24"/>
            <w:szCs w:val="24"/>
            <w:lang w:val="en-US"/>
          </w:rPr>
          <w:t xml:space="preserve">Pakistani Hindus also have a number of festivals; the two most special ones are Diwali (Festival of Lights) and </w:t>
        </w:r>
        <w:proofErr w:type="spellStart"/>
        <w:r w:rsidRPr="0085478F">
          <w:rPr>
            <w:rFonts w:ascii="Helvetica" w:eastAsia="Times New Roman" w:hAnsi="Helvetica" w:cs="Helvetica"/>
            <w:color w:val="333333"/>
            <w:sz w:val="24"/>
            <w:szCs w:val="24"/>
            <w:lang w:val="en-US"/>
          </w:rPr>
          <w:t>Holi</w:t>
        </w:r>
        <w:proofErr w:type="spellEnd"/>
        <w:r w:rsidRPr="0085478F">
          <w:rPr>
            <w:rFonts w:ascii="Helvetica" w:eastAsia="Times New Roman" w:hAnsi="Helvetica" w:cs="Helvetica"/>
            <w:color w:val="333333"/>
            <w:sz w:val="24"/>
            <w:szCs w:val="24"/>
            <w:lang w:val="en-US"/>
          </w:rPr>
          <w:t xml:space="preserve"> (Festival of Colors). The Festival of Lights is held in Lahore at the Shalimar Gardens, which are filled with multicolored lights and where folk music and dances are performed.</w:t>
        </w:r>
      </w:ins>
    </w:p>
    <w:p w:rsidR="0085478F" w:rsidRPr="0085478F" w:rsidRDefault="0085478F" w:rsidP="0085478F">
      <w:pPr>
        <w:spacing w:after="150" w:line="240" w:lineRule="auto"/>
        <w:rPr>
          <w:ins w:id="189" w:author="Unknown"/>
          <w:rFonts w:ascii="Helvetica" w:eastAsia="Times New Roman" w:hAnsi="Helvetica" w:cs="Helvetica"/>
          <w:color w:val="333333"/>
          <w:sz w:val="24"/>
          <w:szCs w:val="24"/>
          <w:lang w:val="en-US"/>
        </w:rPr>
      </w:pPr>
      <w:ins w:id="190" w:author="Unknown">
        <w:r w:rsidRPr="0085478F">
          <w:rPr>
            <w:rFonts w:ascii="Helvetica" w:eastAsia="Times New Roman" w:hAnsi="Helvetica" w:cs="Helvetica"/>
            <w:color w:val="333333"/>
            <w:sz w:val="24"/>
            <w:szCs w:val="24"/>
            <w:lang w:val="en-US"/>
          </w:rPr>
          <w:t xml:space="preserve">A colorful and interesting festival is held in North-West Frontier Province in April, in the Peshawar stadium. Events include the </w:t>
        </w:r>
        <w:proofErr w:type="spellStart"/>
        <w:r w:rsidRPr="0085478F">
          <w:rPr>
            <w:rFonts w:ascii="Helvetica" w:eastAsia="Times New Roman" w:hAnsi="Helvetica" w:cs="Helvetica"/>
            <w:color w:val="333333"/>
            <w:sz w:val="24"/>
            <w:szCs w:val="24"/>
            <w:lang w:val="en-US"/>
          </w:rPr>
          <w:t>Khattak</w:t>
        </w:r>
        <w:proofErr w:type="spellEnd"/>
        <w:r w:rsidRPr="0085478F">
          <w:rPr>
            <w:rFonts w:ascii="Helvetica" w:eastAsia="Times New Roman" w:hAnsi="Helvetica" w:cs="Helvetica"/>
            <w:color w:val="333333"/>
            <w:sz w:val="24"/>
            <w:szCs w:val="24"/>
            <w:lang w:val="en-US"/>
          </w:rPr>
          <w:t xml:space="preserve"> famous dance of the </w:t>
        </w:r>
        <w:proofErr w:type="spellStart"/>
        <w:r w:rsidRPr="0085478F">
          <w:rPr>
            <w:rFonts w:ascii="Helvetica" w:eastAsia="Times New Roman" w:hAnsi="Helvetica" w:cs="Helvetica"/>
            <w:color w:val="333333"/>
            <w:sz w:val="24"/>
            <w:szCs w:val="24"/>
            <w:lang w:val="en-US"/>
          </w:rPr>
          <w:t>Pathans</w:t>
        </w:r>
        <w:proofErr w:type="spellEnd"/>
        <w:r w:rsidRPr="0085478F">
          <w:rPr>
            <w:rFonts w:ascii="Helvetica" w:eastAsia="Times New Roman" w:hAnsi="Helvetica" w:cs="Helvetica"/>
            <w:color w:val="333333"/>
            <w:sz w:val="24"/>
            <w:szCs w:val="24"/>
            <w:lang w:val="en-US"/>
          </w:rPr>
          <w:t xml:space="preserve"> and musical concerts; tribal people participate in colorful costumes.</w:t>
        </w:r>
      </w:ins>
    </w:p>
    <w:p w:rsidR="0085478F" w:rsidRPr="0085478F" w:rsidRDefault="0085478F" w:rsidP="0085478F">
      <w:pPr>
        <w:spacing w:after="150" w:line="240" w:lineRule="auto"/>
        <w:rPr>
          <w:ins w:id="191" w:author="Unknown"/>
          <w:rFonts w:ascii="Helvetica" w:eastAsia="Times New Roman" w:hAnsi="Helvetica" w:cs="Helvetica"/>
          <w:color w:val="333333"/>
          <w:sz w:val="24"/>
          <w:szCs w:val="24"/>
          <w:lang w:val="en-US"/>
        </w:rPr>
      </w:pPr>
      <w:ins w:id="192" w:author="Unknown">
        <w:r w:rsidRPr="0085478F">
          <w:rPr>
            <w:rFonts w:ascii="Helvetica" w:eastAsia="Times New Roman" w:hAnsi="Helvetica" w:cs="Helvetica"/>
            <w:color w:val="333333"/>
            <w:sz w:val="24"/>
            <w:szCs w:val="24"/>
            <w:lang w:val="en-US"/>
          </w:rPr>
          <w:t xml:space="preserve">During </w:t>
        </w:r>
        <w:proofErr w:type="spellStart"/>
        <w:r w:rsidRPr="0085478F">
          <w:rPr>
            <w:rFonts w:ascii="Helvetica" w:eastAsia="Times New Roman" w:hAnsi="Helvetica" w:cs="Helvetica"/>
            <w:color w:val="333333"/>
            <w:sz w:val="24"/>
            <w:szCs w:val="24"/>
            <w:lang w:val="en-US"/>
          </w:rPr>
          <w:t>Eid</w:t>
        </w:r>
        <w:proofErr w:type="spellEnd"/>
        <w:r w:rsidRPr="0085478F">
          <w:rPr>
            <w:rFonts w:ascii="Helvetica" w:eastAsia="Times New Roman" w:hAnsi="Helvetica" w:cs="Helvetica"/>
            <w:color w:val="333333"/>
            <w:sz w:val="24"/>
            <w:szCs w:val="24"/>
            <w:lang w:val="en-US"/>
          </w:rPr>
          <w:t xml:space="preserve">, tribesmen gather around the shrine of Baba </w:t>
        </w:r>
        <w:proofErr w:type="spellStart"/>
        <w:r w:rsidRPr="0085478F">
          <w:rPr>
            <w:rFonts w:ascii="Helvetica" w:eastAsia="Times New Roman" w:hAnsi="Helvetica" w:cs="Helvetica"/>
            <w:color w:val="333333"/>
            <w:sz w:val="24"/>
            <w:szCs w:val="24"/>
            <w:lang w:val="en-US"/>
          </w:rPr>
          <w:t>Kharwari</w:t>
        </w:r>
        <w:proofErr w:type="spellEnd"/>
        <w:r w:rsidRPr="0085478F">
          <w:rPr>
            <w:rFonts w:ascii="Helvetica" w:eastAsia="Times New Roman" w:hAnsi="Helvetica" w:cs="Helvetica"/>
            <w:color w:val="333333"/>
            <w:sz w:val="24"/>
            <w:szCs w:val="24"/>
            <w:lang w:val="en-US"/>
          </w:rPr>
          <w:t xml:space="preserve"> in </w:t>
        </w:r>
        <w:proofErr w:type="spellStart"/>
        <w:r w:rsidRPr="0085478F">
          <w:rPr>
            <w:rFonts w:ascii="Helvetica" w:eastAsia="Times New Roman" w:hAnsi="Helvetica" w:cs="Helvetica"/>
            <w:color w:val="333333"/>
            <w:sz w:val="24"/>
            <w:szCs w:val="24"/>
            <w:lang w:val="en-US"/>
          </w:rPr>
          <w:t>Ziarat</w:t>
        </w:r>
        <w:proofErr w:type="spellEnd"/>
        <w:r w:rsidRPr="0085478F">
          <w:rPr>
            <w:rFonts w:ascii="Helvetica" w:eastAsia="Times New Roman" w:hAnsi="Helvetica" w:cs="Helvetica"/>
            <w:color w:val="333333"/>
            <w:sz w:val="24"/>
            <w:szCs w:val="24"/>
            <w:lang w:val="en-US"/>
          </w:rPr>
          <w:t xml:space="preserve"> Valley, and wrestling and marksmanship contests are held. A large number of people visit it regularly to offer sacrifices in memory of the saint.</w:t>
        </w:r>
      </w:ins>
    </w:p>
    <w:p w:rsidR="0085478F" w:rsidRPr="0085478F" w:rsidRDefault="0085478F" w:rsidP="0085478F">
      <w:pPr>
        <w:spacing w:after="150" w:line="240" w:lineRule="auto"/>
        <w:rPr>
          <w:ins w:id="193" w:author="Unknown"/>
          <w:rFonts w:ascii="Helvetica" w:eastAsia="Times New Roman" w:hAnsi="Helvetica" w:cs="Helvetica"/>
          <w:color w:val="333333"/>
          <w:sz w:val="24"/>
          <w:szCs w:val="24"/>
          <w:lang w:val="en-US"/>
        </w:rPr>
      </w:pPr>
      <w:ins w:id="194" w:author="Unknown">
        <w:r w:rsidRPr="0085478F">
          <w:rPr>
            <w:rFonts w:ascii="Helvetica" w:eastAsia="Times New Roman" w:hAnsi="Helvetica" w:cs="Helvetica"/>
            <w:color w:val="333333"/>
            <w:sz w:val="24"/>
            <w:szCs w:val="24"/>
            <w:lang w:val="en-US"/>
          </w:rPr>
          <w:t>The Quaid-I-</w:t>
        </w:r>
        <w:proofErr w:type="spellStart"/>
        <w:r w:rsidRPr="0085478F">
          <w:rPr>
            <w:rFonts w:ascii="Helvetica" w:eastAsia="Times New Roman" w:hAnsi="Helvetica" w:cs="Helvetica"/>
            <w:color w:val="333333"/>
            <w:sz w:val="24"/>
            <w:szCs w:val="24"/>
            <w:lang w:val="en-US"/>
          </w:rPr>
          <w:t>Azam</w:t>
        </w:r>
        <w:proofErr w:type="spellEnd"/>
        <w:r w:rsidRPr="0085478F">
          <w:rPr>
            <w:rFonts w:ascii="Helvetica" w:eastAsia="Times New Roman" w:hAnsi="Helvetica" w:cs="Helvetica"/>
            <w:color w:val="333333"/>
            <w:sz w:val="24"/>
            <w:szCs w:val="24"/>
            <w:lang w:val="en-US"/>
          </w:rPr>
          <w:t xml:space="preserve"> Residency in </w:t>
        </w:r>
        <w:proofErr w:type="spellStart"/>
        <w:r w:rsidRPr="0085478F">
          <w:rPr>
            <w:rFonts w:ascii="Helvetica" w:eastAsia="Times New Roman" w:hAnsi="Helvetica" w:cs="Helvetica"/>
            <w:color w:val="333333"/>
            <w:sz w:val="24"/>
            <w:szCs w:val="24"/>
            <w:lang w:val="en-US"/>
          </w:rPr>
          <w:t>Ziarat</w:t>
        </w:r>
        <w:proofErr w:type="spellEnd"/>
        <w:r w:rsidRPr="0085478F">
          <w:rPr>
            <w:rFonts w:ascii="Helvetica" w:eastAsia="Times New Roman" w:hAnsi="Helvetica" w:cs="Helvetica"/>
            <w:color w:val="333333"/>
            <w:sz w:val="24"/>
            <w:szCs w:val="24"/>
            <w:lang w:val="en-US"/>
          </w:rPr>
          <w:t xml:space="preserve"> Valley was Ali Jinnah's residence during his last illness and now houses relics of him and is a highly revered sacred site. It was originally built in l882 by the British and used by the agent to the governor as his summer headquarters.</w:t>
        </w:r>
      </w:ins>
    </w:p>
    <w:p w:rsidR="0085478F" w:rsidRPr="0085478F" w:rsidRDefault="0085478F" w:rsidP="0085478F">
      <w:pPr>
        <w:spacing w:after="150" w:line="240" w:lineRule="auto"/>
        <w:rPr>
          <w:ins w:id="195" w:author="Unknown"/>
          <w:rFonts w:ascii="Helvetica" w:eastAsia="Times New Roman" w:hAnsi="Helvetica" w:cs="Helvetica"/>
          <w:color w:val="333333"/>
          <w:sz w:val="24"/>
          <w:szCs w:val="24"/>
          <w:lang w:val="en-US"/>
        </w:rPr>
      </w:pPr>
      <w:proofErr w:type="spellStart"/>
      <w:ins w:id="196" w:author="Unknown">
        <w:r w:rsidRPr="0085478F">
          <w:rPr>
            <w:rFonts w:ascii="Helvetica" w:eastAsia="Times New Roman" w:hAnsi="Helvetica" w:cs="Helvetica"/>
            <w:color w:val="333333"/>
            <w:sz w:val="24"/>
            <w:szCs w:val="24"/>
            <w:lang w:val="en-US"/>
          </w:rPr>
          <w:t>Takht</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Bhai</w:t>
        </w:r>
        <w:proofErr w:type="spellEnd"/>
        <w:r w:rsidRPr="0085478F">
          <w:rPr>
            <w:rFonts w:ascii="Helvetica" w:eastAsia="Times New Roman" w:hAnsi="Helvetica" w:cs="Helvetica"/>
            <w:color w:val="333333"/>
            <w:sz w:val="24"/>
            <w:szCs w:val="24"/>
            <w:lang w:val="en-US"/>
          </w:rPr>
          <w:t xml:space="preserve"> is one of the holy places of Buddhism. The Buddhist monastery of </w:t>
        </w:r>
        <w:proofErr w:type="spellStart"/>
        <w:r w:rsidRPr="0085478F">
          <w:rPr>
            <w:rFonts w:ascii="Helvetica" w:eastAsia="Times New Roman" w:hAnsi="Helvetica" w:cs="Helvetica"/>
            <w:color w:val="333333"/>
            <w:sz w:val="24"/>
            <w:szCs w:val="24"/>
            <w:lang w:val="en-US"/>
          </w:rPr>
          <w:t>Takht</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Bhai</w:t>
        </w:r>
        <w:proofErr w:type="spellEnd"/>
        <w:r w:rsidRPr="0085478F">
          <w:rPr>
            <w:rFonts w:ascii="Helvetica" w:eastAsia="Times New Roman" w:hAnsi="Helvetica" w:cs="Helvetica"/>
            <w:color w:val="333333"/>
            <w:sz w:val="24"/>
            <w:szCs w:val="24"/>
            <w:lang w:val="en-US"/>
          </w:rPr>
          <w:t xml:space="preserve"> stands 500 feet (152 meters) above the plain on the hill. The Buddhists selected </w:t>
        </w:r>
        <w:r w:rsidRPr="0085478F">
          <w:rPr>
            <w:rFonts w:ascii="Helvetica" w:eastAsia="Times New Roman" w:hAnsi="Helvetica" w:cs="Helvetica"/>
            <w:color w:val="333333"/>
            <w:sz w:val="24"/>
            <w:szCs w:val="24"/>
            <w:lang w:val="en-US"/>
          </w:rPr>
          <w:lastRenderedPageBreak/>
          <w:t xml:space="preserve">this spot to construct a religious complex where the monks and students could pursue their rituals and studies. The main </w:t>
        </w:r>
        <w:proofErr w:type="spellStart"/>
        <w:r w:rsidRPr="0085478F">
          <w:rPr>
            <w:rFonts w:ascii="Helvetica" w:eastAsia="Times New Roman" w:hAnsi="Helvetica" w:cs="Helvetica"/>
            <w:color w:val="333333"/>
            <w:sz w:val="24"/>
            <w:szCs w:val="24"/>
            <w:lang w:val="en-US"/>
          </w:rPr>
          <w:t>stupa</w:t>
        </w:r>
        <w:proofErr w:type="spellEnd"/>
        <w:r w:rsidRPr="0085478F">
          <w:rPr>
            <w:rFonts w:ascii="Helvetica" w:eastAsia="Times New Roman" w:hAnsi="Helvetica" w:cs="Helvetica"/>
            <w:color w:val="333333"/>
            <w:sz w:val="24"/>
            <w:szCs w:val="24"/>
            <w:lang w:val="en-US"/>
          </w:rPr>
          <w:t xml:space="preserve"> is surrounded on three sides by chapels in which images of both the Buddha and </w:t>
        </w:r>
        <w:proofErr w:type="spellStart"/>
        <w:r w:rsidRPr="0085478F">
          <w:rPr>
            <w:rFonts w:ascii="Helvetica" w:eastAsia="Times New Roman" w:hAnsi="Helvetica" w:cs="Helvetica"/>
            <w:color w:val="333333"/>
            <w:sz w:val="24"/>
            <w:szCs w:val="24"/>
            <w:lang w:val="en-US"/>
          </w:rPr>
          <w:t>Buddhisattva</w:t>
        </w:r>
        <w:proofErr w:type="spellEnd"/>
        <w:r w:rsidRPr="0085478F">
          <w:rPr>
            <w:rFonts w:ascii="Helvetica" w:eastAsia="Times New Roman" w:hAnsi="Helvetica" w:cs="Helvetica"/>
            <w:color w:val="333333"/>
            <w:sz w:val="24"/>
            <w:szCs w:val="24"/>
            <w:lang w:val="en-US"/>
          </w:rPr>
          <w:t xml:space="preserve"> were installed.</w:t>
        </w:r>
      </w:ins>
    </w:p>
    <w:p w:rsidR="0085478F" w:rsidRPr="0085478F" w:rsidRDefault="0085478F" w:rsidP="0085478F">
      <w:pPr>
        <w:spacing w:after="150" w:line="240" w:lineRule="auto"/>
        <w:rPr>
          <w:ins w:id="197" w:author="Unknown"/>
          <w:rFonts w:ascii="Helvetica" w:eastAsia="Times New Roman" w:hAnsi="Helvetica" w:cs="Helvetica"/>
          <w:color w:val="333333"/>
          <w:sz w:val="24"/>
          <w:szCs w:val="24"/>
          <w:lang w:val="en-US"/>
        </w:rPr>
      </w:pPr>
      <w:proofErr w:type="spellStart"/>
      <w:ins w:id="198" w:author="Unknown">
        <w:r w:rsidRPr="0085478F">
          <w:rPr>
            <w:rFonts w:ascii="Helvetica" w:eastAsia="Times New Roman" w:hAnsi="Helvetica" w:cs="Helvetica"/>
            <w:color w:val="333333"/>
            <w:sz w:val="24"/>
            <w:szCs w:val="24"/>
            <w:lang w:val="en-US"/>
          </w:rPr>
          <w:t>Makli</w:t>
        </w:r>
        <w:proofErr w:type="spellEnd"/>
        <w:r w:rsidRPr="0085478F">
          <w:rPr>
            <w:rFonts w:ascii="Helvetica" w:eastAsia="Times New Roman" w:hAnsi="Helvetica" w:cs="Helvetica"/>
            <w:color w:val="333333"/>
            <w:sz w:val="24"/>
            <w:szCs w:val="24"/>
            <w:lang w:val="en-US"/>
          </w:rPr>
          <w:t xml:space="preserve"> Hill, near </w:t>
        </w:r>
        <w:proofErr w:type="spellStart"/>
        <w:r w:rsidRPr="0085478F">
          <w:rPr>
            <w:rFonts w:ascii="Helvetica" w:eastAsia="Times New Roman" w:hAnsi="Helvetica" w:cs="Helvetica"/>
            <w:color w:val="333333"/>
            <w:sz w:val="24"/>
            <w:szCs w:val="24"/>
            <w:lang w:val="en-US"/>
          </w:rPr>
          <w:t>Thatta</w:t>
        </w:r>
        <w:proofErr w:type="spellEnd"/>
        <w:r w:rsidRPr="0085478F">
          <w:rPr>
            <w:rFonts w:ascii="Helvetica" w:eastAsia="Times New Roman" w:hAnsi="Helvetica" w:cs="Helvetica"/>
            <w:color w:val="333333"/>
            <w:sz w:val="24"/>
            <w:szCs w:val="24"/>
            <w:lang w:val="en-US"/>
          </w:rPr>
          <w:t xml:space="preserve"> town is where more than one million graves of kings, queens, saints, scholars, philosophers, and soldiers are located. Gravestones and mausoleums are considered masterpieces in stone carving representing different eras and dynasties.</w:t>
        </w:r>
      </w:ins>
    </w:p>
    <w:p w:rsidR="0085478F" w:rsidRPr="0085478F" w:rsidRDefault="0085478F" w:rsidP="0085478F">
      <w:pPr>
        <w:spacing w:after="150" w:line="240" w:lineRule="auto"/>
        <w:rPr>
          <w:ins w:id="199" w:author="Unknown"/>
          <w:rFonts w:ascii="Helvetica" w:eastAsia="Times New Roman" w:hAnsi="Helvetica" w:cs="Helvetica"/>
          <w:color w:val="333333"/>
          <w:sz w:val="24"/>
          <w:szCs w:val="24"/>
          <w:lang w:val="en-US"/>
        </w:rPr>
      </w:pPr>
      <w:proofErr w:type="gramStart"/>
      <w:ins w:id="200" w:author="Unknown">
        <w:r w:rsidRPr="0085478F">
          <w:rPr>
            <w:rFonts w:ascii="Helvetica" w:eastAsia="Times New Roman" w:hAnsi="Helvetica" w:cs="Helvetica"/>
            <w:b/>
            <w:bCs/>
            <w:i/>
            <w:iCs/>
            <w:color w:val="333333"/>
            <w:sz w:val="24"/>
            <w:szCs w:val="24"/>
            <w:lang w:val="en-US"/>
          </w:rPr>
          <w:t>Death and the Afterlife.</w:t>
        </w:r>
        <w:proofErr w:type="gramEnd"/>
        <w:r w:rsidRPr="0085478F">
          <w:rPr>
            <w:rFonts w:ascii="Helvetica" w:eastAsia="Times New Roman" w:hAnsi="Helvetica" w:cs="Helvetica"/>
            <w:b/>
            <w:bCs/>
            <w:i/>
            <w:iCs/>
            <w:color w:val="333333"/>
            <w:sz w:val="24"/>
            <w:szCs w:val="24"/>
            <w:lang w:val="en-US"/>
          </w:rPr>
          <w:t> </w:t>
        </w:r>
        <w:proofErr w:type="spellStart"/>
        <w:r w:rsidRPr="0085478F">
          <w:rPr>
            <w:rFonts w:ascii="Helvetica" w:eastAsia="Times New Roman" w:hAnsi="Helvetica" w:cs="Helvetica"/>
            <w:color w:val="333333"/>
            <w:sz w:val="24"/>
            <w:szCs w:val="24"/>
            <w:lang w:val="en-US"/>
          </w:rPr>
          <w:t>Shab</w:t>
        </w:r>
        <w:proofErr w:type="spellEnd"/>
        <w:r w:rsidRPr="0085478F">
          <w:rPr>
            <w:rFonts w:ascii="Helvetica" w:eastAsia="Times New Roman" w:hAnsi="Helvetica" w:cs="Helvetica"/>
            <w:color w:val="333333"/>
            <w:sz w:val="24"/>
            <w:szCs w:val="24"/>
            <w:lang w:val="en-US"/>
          </w:rPr>
          <w:t>-I-Barat is also celebrated as a remembrance day of deceased family and friends. Special illumination of the mosques takes place and food is distributed among the poor. It is also a time when children participate in fireworks. After distribution of the food the Qur'an is read and prayers are said; then most Muslims visit cemeteries and put flowers and lights on the graves of deceased family and friends.</w:t>
        </w:r>
      </w:ins>
    </w:p>
    <w:p w:rsidR="0085478F" w:rsidRPr="0085478F" w:rsidRDefault="0085478F" w:rsidP="0085478F">
      <w:pPr>
        <w:spacing w:before="300" w:after="150" w:line="240" w:lineRule="auto"/>
        <w:outlineLvl w:val="1"/>
        <w:rPr>
          <w:ins w:id="201" w:author="Unknown"/>
          <w:rFonts w:ascii="Helvetica" w:eastAsia="Times New Roman" w:hAnsi="Helvetica" w:cs="Helvetica"/>
          <w:color w:val="333333"/>
          <w:sz w:val="38"/>
          <w:szCs w:val="38"/>
          <w:lang w:val="en-US"/>
        </w:rPr>
      </w:pPr>
      <w:ins w:id="202" w:author="Unknown">
        <w:r w:rsidRPr="0085478F">
          <w:rPr>
            <w:rFonts w:ascii="Helvetica" w:eastAsia="Times New Roman" w:hAnsi="Helvetica" w:cs="Helvetica"/>
            <w:color w:val="333333"/>
            <w:sz w:val="38"/>
            <w:szCs w:val="38"/>
            <w:lang w:val="en-US"/>
          </w:rPr>
          <w:t>Medicine and Health Care</w:t>
        </w:r>
      </w:ins>
    </w:p>
    <w:p w:rsidR="0085478F" w:rsidRPr="0085478F" w:rsidRDefault="0085478F" w:rsidP="0085478F">
      <w:pPr>
        <w:spacing w:after="150" w:line="240" w:lineRule="auto"/>
        <w:rPr>
          <w:ins w:id="203" w:author="Unknown"/>
          <w:rFonts w:ascii="Helvetica" w:eastAsia="Times New Roman" w:hAnsi="Helvetica" w:cs="Helvetica"/>
          <w:color w:val="333333"/>
          <w:sz w:val="24"/>
          <w:szCs w:val="24"/>
          <w:lang w:val="en-US"/>
        </w:rPr>
      </w:pPr>
      <w:ins w:id="204" w:author="Unknown">
        <w:r w:rsidRPr="0085478F">
          <w:rPr>
            <w:rFonts w:ascii="Helvetica" w:eastAsia="Times New Roman" w:hAnsi="Helvetica" w:cs="Helvetica"/>
            <w:color w:val="333333"/>
            <w:sz w:val="24"/>
            <w:szCs w:val="24"/>
            <w:lang w:val="en-US"/>
          </w:rPr>
          <w:t>At a seminar at Aga Khan Medical University in September of 1998, medical experts reported that perinatal mortality rates in Pakistan were alarmingly high, with an estimated 54 deaths per thousand births. A 1990–1994 national health survey reported that eighty-nine children per thousand under age five died in Pakistan from pneumonia, diarrhea, vaccine prevention diseases, or a combination of them, with most of these deaths occurring in the first week after birth.</w:t>
        </w:r>
      </w:ins>
    </w:p>
    <w:p w:rsidR="0085478F" w:rsidRPr="0085478F" w:rsidRDefault="0085478F" w:rsidP="0085478F">
      <w:pPr>
        <w:spacing w:after="150" w:line="240" w:lineRule="auto"/>
        <w:rPr>
          <w:ins w:id="205" w:author="Unknown"/>
          <w:rFonts w:ascii="Helvetica" w:eastAsia="Times New Roman" w:hAnsi="Helvetica" w:cs="Helvetica"/>
          <w:color w:val="333333"/>
          <w:sz w:val="24"/>
          <w:szCs w:val="24"/>
          <w:lang w:val="en-US"/>
        </w:rPr>
      </w:pPr>
      <w:ins w:id="206" w:author="Unknown">
        <w:r w:rsidRPr="0085478F">
          <w:rPr>
            <w:rFonts w:ascii="Helvetica" w:eastAsia="Times New Roman" w:hAnsi="Helvetica" w:cs="Helvetica"/>
            <w:color w:val="333333"/>
            <w:sz w:val="24"/>
            <w:szCs w:val="24"/>
            <w:lang w:val="en-US"/>
          </w:rPr>
          <w:t>A number of programs have been undertaken to attack polio; the World Health Organization and Japan have participated. At the end of the twentieth century, there were one hundred thousand deaths from and at least twenty thousand new cases of paralytic polio each year.</w:t>
        </w:r>
      </w:ins>
    </w:p>
    <w:p w:rsidR="0085478F" w:rsidRPr="0085478F" w:rsidRDefault="0085478F" w:rsidP="0085478F">
      <w:pPr>
        <w:spacing w:after="150" w:line="240" w:lineRule="auto"/>
        <w:rPr>
          <w:ins w:id="207" w:author="Unknown"/>
          <w:rFonts w:ascii="Helvetica" w:eastAsia="Times New Roman" w:hAnsi="Helvetica" w:cs="Helvetica"/>
          <w:color w:val="333333"/>
          <w:sz w:val="24"/>
          <w:szCs w:val="24"/>
          <w:lang w:val="en-US"/>
        </w:rPr>
      </w:pPr>
      <w:ins w:id="208" w:author="Unknown">
        <w:r w:rsidRPr="0085478F">
          <w:rPr>
            <w:rFonts w:ascii="Helvetica" w:eastAsia="Times New Roman" w:hAnsi="Helvetica" w:cs="Helvetica"/>
            <w:color w:val="333333"/>
            <w:sz w:val="24"/>
            <w:szCs w:val="24"/>
            <w:lang w:val="en-US"/>
          </w:rPr>
          <w:t>A survey by the Federal Bureau of Statistics in Pakistan indicated that about 50 percent of the basic health units were without doctors and that about 70 percent of government health facilities are without any female staff. Only about 56 percent of the country's people have safe drinking water and just 24 percent have good sanitation.</w:t>
        </w:r>
      </w:ins>
    </w:p>
    <w:p w:rsidR="0085478F" w:rsidRPr="0085478F" w:rsidRDefault="0085478F" w:rsidP="0085478F">
      <w:pPr>
        <w:spacing w:after="150" w:line="240" w:lineRule="auto"/>
        <w:rPr>
          <w:ins w:id="209" w:author="Unknown"/>
          <w:rFonts w:ascii="Helvetica" w:eastAsia="Times New Roman" w:hAnsi="Helvetica" w:cs="Helvetica"/>
          <w:color w:val="333333"/>
          <w:sz w:val="24"/>
          <w:szCs w:val="24"/>
          <w:lang w:val="en-US"/>
        </w:rPr>
      </w:pPr>
      <w:ins w:id="210" w:author="Unknown">
        <w:r w:rsidRPr="0085478F">
          <w:rPr>
            <w:rFonts w:ascii="Helvetica" w:eastAsia="Times New Roman" w:hAnsi="Helvetica" w:cs="Helvetica"/>
            <w:color w:val="333333"/>
            <w:sz w:val="24"/>
            <w:szCs w:val="24"/>
            <w:lang w:val="en-US"/>
          </w:rPr>
          <w:t>Programs are underway to expand basic health services for women, develop a women-friendly district health system, and both strengthen and improve human resource capacity to sustain women's health development.</w:t>
        </w:r>
      </w:ins>
    </w:p>
    <w:p w:rsidR="0085478F" w:rsidRPr="0085478F" w:rsidRDefault="0085478F" w:rsidP="0085478F">
      <w:pPr>
        <w:spacing w:before="300" w:after="150" w:line="240" w:lineRule="auto"/>
        <w:outlineLvl w:val="1"/>
        <w:rPr>
          <w:ins w:id="211" w:author="Unknown"/>
          <w:rFonts w:ascii="Helvetica" w:eastAsia="Times New Roman" w:hAnsi="Helvetica" w:cs="Helvetica"/>
          <w:color w:val="333333"/>
          <w:sz w:val="38"/>
          <w:szCs w:val="38"/>
          <w:lang w:val="en-US"/>
        </w:rPr>
      </w:pPr>
      <w:ins w:id="212" w:author="Unknown">
        <w:r w:rsidRPr="0085478F">
          <w:rPr>
            <w:rFonts w:ascii="Helvetica" w:eastAsia="Times New Roman" w:hAnsi="Helvetica" w:cs="Helvetica"/>
            <w:color w:val="333333"/>
            <w:sz w:val="38"/>
            <w:szCs w:val="38"/>
            <w:lang w:val="en-US"/>
          </w:rPr>
          <w:t>Secular Celebrations</w:t>
        </w:r>
      </w:ins>
    </w:p>
    <w:p w:rsidR="0085478F" w:rsidRPr="0085478F" w:rsidRDefault="0085478F" w:rsidP="0085478F">
      <w:pPr>
        <w:spacing w:after="150" w:line="240" w:lineRule="auto"/>
        <w:rPr>
          <w:ins w:id="213" w:author="Unknown"/>
          <w:rFonts w:ascii="Helvetica" w:eastAsia="Times New Roman" w:hAnsi="Helvetica" w:cs="Helvetica"/>
          <w:color w:val="333333"/>
          <w:sz w:val="24"/>
          <w:szCs w:val="24"/>
          <w:lang w:val="en-US"/>
        </w:rPr>
      </w:pPr>
      <w:ins w:id="214" w:author="Unknown">
        <w:r w:rsidRPr="0085478F">
          <w:rPr>
            <w:rFonts w:ascii="Helvetica" w:eastAsia="Times New Roman" w:hAnsi="Helvetica" w:cs="Helvetica"/>
            <w:color w:val="333333"/>
            <w:sz w:val="24"/>
            <w:szCs w:val="24"/>
            <w:lang w:val="en-US"/>
          </w:rPr>
          <w:t>Official national holidays include: Pakistan Day, 23 March; May Day, 1 May; Independence Day, August 14; Defense of Pakistan Day, 6 September; death of Ali Jinnah, 11 September; and birth of Ali Jinnah, 25 December.</w:t>
        </w:r>
      </w:ins>
    </w:p>
    <w:p w:rsidR="0085478F" w:rsidRPr="0085478F" w:rsidRDefault="0085478F" w:rsidP="0085478F">
      <w:pPr>
        <w:spacing w:after="150" w:line="240" w:lineRule="auto"/>
        <w:rPr>
          <w:ins w:id="215" w:author="Unknown"/>
          <w:rFonts w:ascii="Helvetica" w:eastAsia="Times New Roman" w:hAnsi="Helvetica" w:cs="Helvetica"/>
          <w:color w:val="333333"/>
          <w:sz w:val="24"/>
          <w:szCs w:val="24"/>
          <w:lang w:val="en-US"/>
        </w:rPr>
      </w:pPr>
      <w:ins w:id="216" w:author="Unknown">
        <w:r w:rsidRPr="0085478F">
          <w:rPr>
            <w:rFonts w:ascii="Helvetica" w:eastAsia="Times New Roman" w:hAnsi="Helvetica" w:cs="Helvetica"/>
            <w:color w:val="333333"/>
            <w:sz w:val="24"/>
            <w:szCs w:val="24"/>
            <w:lang w:val="en-US"/>
          </w:rPr>
          <w:t xml:space="preserve">The </w:t>
        </w:r>
        <w:proofErr w:type="spellStart"/>
        <w:r w:rsidRPr="0085478F">
          <w:rPr>
            <w:rFonts w:ascii="Helvetica" w:eastAsia="Times New Roman" w:hAnsi="Helvetica" w:cs="Helvetica"/>
            <w:color w:val="333333"/>
            <w:sz w:val="24"/>
            <w:szCs w:val="24"/>
            <w:lang w:val="en-US"/>
          </w:rPr>
          <w:t>Awami</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Mela</w:t>
        </w:r>
        <w:proofErr w:type="spellEnd"/>
        <w:r w:rsidRPr="0085478F">
          <w:rPr>
            <w:rFonts w:ascii="Helvetica" w:eastAsia="Times New Roman" w:hAnsi="Helvetica" w:cs="Helvetica"/>
            <w:color w:val="333333"/>
            <w:sz w:val="24"/>
            <w:szCs w:val="24"/>
            <w:lang w:val="en-US"/>
          </w:rPr>
          <w:t xml:space="preserve"> or People's Festival of Lahore held annually each </w:t>
        </w:r>
        <w:proofErr w:type="gramStart"/>
        <w:r w:rsidRPr="0085478F">
          <w:rPr>
            <w:rFonts w:ascii="Helvetica" w:eastAsia="Times New Roman" w:hAnsi="Helvetica" w:cs="Helvetica"/>
            <w:color w:val="333333"/>
            <w:sz w:val="24"/>
            <w:szCs w:val="24"/>
            <w:lang w:val="en-US"/>
          </w:rPr>
          <w:t>March,</w:t>
        </w:r>
        <w:proofErr w:type="gramEnd"/>
        <w:r w:rsidRPr="0085478F">
          <w:rPr>
            <w:rFonts w:ascii="Helvetica" w:eastAsia="Times New Roman" w:hAnsi="Helvetica" w:cs="Helvetica"/>
            <w:color w:val="333333"/>
            <w:sz w:val="24"/>
            <w:szCs w:val="24"/>
            <w:lang w:val="en-US"/>
          </w:rPr>
          <w:t xml:space="preserve"> is a six-day pageant that features equestrian sports, cattle displays, and enormous crowds of people. Special events include polo, animal dances, large band displays, </w:t>
        </w:r>
        <w:proofErr w:type="gramStart"/>
        <w:r w:rsidRPr="0085478F">
          <w:rPr>
            <w:rFonts w:ascii="Helvetica" w:eastAsia="Times New Roman" w:hAnsi="Helvetica" w:cs="Helvetica"/>
            <w:color w:val="333333"/>
            <w:sz w:val="24"/>
            <w:szCs w:val="24"/>
            <w:lang w:val="en-US"/>
          </w:rPr>
          <w:t>acrobatics</w:t>
        </w:r>
        <w:proofErr w:type="gramEnd"/>
        <w:r w:rsidRPr="0085478F">
          <w:rPr>
            <w:rFonts w:ascii="Helvetica" w:eastAsia="Times New Roman" w:hAnsi="Helvetica" w:cs="Helvetica"/>
            <w:color w:val="333333"/>
            <w:sz w:val="24"/>
            <w:szCs w:val="24"/>
            <w:lang w:val="en-US"/>
          </w:rPr>
          <w:t xml:space="preserve"> by camels, dancing horses, parades, and folk dances.</w:t>
        </w:r>
      </w:ins>
    </w:p>
    <w:p w:rsidR="0085478F" w:rsidRPr="0085478F" w:rsidRDefault="0085478F" w:rsidP="0085478F">
      <w:pPr>
        <w:spacing w:after="150" w:line="240" w:lineRule="auto"/>
        <w:rPr>
          <w:ins w:id="217" w:author="Unknown"/>
          <w:rFonts w:ascii="Helvetica" w:eastAsia="Times New Roman" w:hAnsi="Helvetica" w:cs="Helvetica"/>
          <w:color w:val="333333"/>
          <w:sz w:val="24"/>
          <w:szCs w:val="24"/>
          <w:lang w:val="en-US"/>
        </w:rPr>
      </w:pPr>
      <w:ins w:id="218" w:author="Unknown">
        <w:r w:rsidRPr="0085478F">
          <w:rPr>
            <w:rFonts w:ascii="Helvetica" w:eastAsia="Times New Roman" w:hAnsi="Helvetica" w:cs="Helvetica"/>
            <w:color w:val="333333"/>
            <w:sz w:val="24"/>
            <w:szCs w:val="24"/>
            <w:lang w:val="en-US"/>
          </w:rPr>
          <w:lastRenderedPageBreak/>
          <w:t xml:space="preserve">Another festival in Lahore is </w:t>
        </w:r>
        <w:proofErr w:type="spellStart"/>
        <w:r w:rsidRPr="0085478F">
          <w:rPr>
            <w:rFonts w:ascii="Helvetica" w:eastAsia="Times New Roman" w:hAnsi="Helvetica" w:cs="Helvetica"/>
            <w:color w:val="333333"/>
            <w:sz w:val="24"/>
            <w:szCs w:val="24"/>
            <w:lang w:val="en-US"/>
          </w:rPr>
          <w:t>Basant</w:t>
        </w:r>
        <w:proofErr w:type="spellEnd"/>
        <w:r w:rsidRPr="0085478F">
          <w:rPr>
            <w:rFonts w:ascii="Helvetica" w:eastAsia="Times New Roman" w:hAnsi="Helvetica" w:cs="Helvetica"/>
            <w:color w:val="333333"/>
            <w:sz w:val="24"/>
            <w:szCs w:val="24"/>
            <w:lang w:val="en-US"/>
          </w:rPr>
          <w:t>, when the sky is filled with thousands of colored kites in celebration of the coming of spring. The color yellow is associated with the festival, everyone dresses in yellow and mostly yellow foods are cooked.</w:t>
        </w:r>
      </w:ins>
    </w:p>
    <w:p w:rsidR="0085478F" w:rsidRPr="0085478F" w:rsidRDefault="0085478F" w:rsidP="0085478F">
      <w:pPr>
        <w:spacing w:after="150" w:line="240" w:lineRule="auto"/>
        <w:rPr>
          <w:ins w:id="219" w:author="Unknown"/>
          <w:rFonts w:ascii="Helvetica" w:eastAsia="Times New Roman" w:hAnsi="Helvetica" w:cs="Helvetica"/>
          <w:color w:val="333333"/>
          <w:sz w:val="24"/>
          <w:szCs w:val="24"/>
          <w:lang w:val="en-US"/>
        </w:rPr>
      </w:pPr>
      <w:ins w:id="220" w:author="Unknown">
        <w:r w:rsidRPr="0085478F">
          <w:rPr>
            <w:rFonts w:ascii="Helvetica" w:eastAsia="Times New Roman" w:hAnsi="Helvetica" w:cs="Helvetica"/>
            <w:color w:val="333333"/>
            <w:sz w:val="24"/>
            <w:szCs w:val="24"/>
            <w:lang w:val="en-US"/>
          </w:rPr>
          <w:t>Often a national holiday is declared when Pakistan's national cricket team wins a major international match.</w:t>
        </w:r>
      </w:ins>
    </w:p>
    <w:p w:rsidR="0085478F" w:rsidRPr="0085478F" w:rsidRDefault="0085478F" w:rsidP="0085478F">
      <w:pPr>
        <w:spacing w:before="300" w:after="150" w:line="240" w:lineRule="auto"/>
        <w:outlineLvl w:val="1"/>
        <w:rPr>
          <w:ins w:id="221" w:author="Unknown"/>
          <w:rFonts w:ascii="Helvetica" w:eastAsia="Times New Roman" w:hAnsi="Helvetica" w:cs="Helvetica"/>
          <w:color w:val="333333"/>
          <w:sz w:val="38"/>
          <w:szCs w:val="38"/>
          <w:lang w:val="en-US"/>
        </w:rPr>
      </w:pPr>
      <w:ins w:id="222" w:author="Unknown">
        <w:r w:rsidRPr="0085478F">
          <w:rPr>
            <w:rFonts w:ascii="Helvetica" w:eastAsia="Times New Roman" w:hAnsi="Helvetica" w:cs="Helvetica"/>
            <w:color w:val="333333"/>
            <w:sz w:val="38"/>
            <w:szCs w:val="38"/>
            <w:lang w:val="en-US"/>
          </w:rPr>
          <w:t>The Arts and the Humanities</w:t>
        </w:r>
      </w:ins>
    </w:p>
    <w:p w:rsidR="0085478F" w:rsidRPr="0085478F" w:rsidRDefault="0085478F" w:rsidP="0085478F">
      <w:pPr>
        <w:spacing w:after="150" w:line="240" w:lineRule="auto"/>
        <w:rPr>
          <w:ins w:id="223" w:author="Unknown"/>
          <w:rFonts w:ascii="Helvetica" w:eastAsia="Times New Roman" w:hAnsi="Helvetica" w:cs="Helvetica"/>
          <w:color w:val="333333"/>
          <w:sz w:val="24"/>
          <w:szCs w:val="24"/>
          <w:lang w:val="en-US"/>
        </w:rPr>
      </w:pPr>
      <w:ins w:id="224" w:author="Unknown">
        <w:r w:rsidRPr="0085478F">
          <w:rPr>
            <w:rFonts w:ascii="Helvetica" w:eastAsia="Times New Roman" w:hAnsi="Helvetica" w:cs="Helvetica"/>
            <w:b/>
            <w:bCs/>
            <w:i/>
            <w:iCs/>
            <w:color w:val="333333"/>
            <w:sz w:val="24"/>
            <w:szCs w:val="24"/>
            <w:lang w:val="en-US"/>
          </w:rPr>
          <w:t>Support for the Arts. </w:t>
        </w:r>
        <w:r w:rsidRPr="0085478F">
          <w:rPr>
            <w:rFonts w:ascii="Helvetica" w:eastAsia="Times New Roman" w:hAnsi="Helvetica" w:cs="Helvetica"/>
            <w:color w:val="333333"/>
            <w:sz w:val="24"/>
            <w:szCs w:val="24"/>
            <w:lang w:val="en-US"/>
          </w:rPr>
          <w:t xml:space="preserve">The Pakistan National Council of the Arts (PNCA) has established the National Gallery, the </w:t>
        </w:r>
        <w:proofErr w:type="spellStart"/>
        <w:r w:rsidRPr="0085478F">
          <w:rPr>
            <w:rFonts w:ascii="Helvetica" w:eastAsia="Times New Roman" w:hAnsi="Helvetica" w:cs="Helvetica"/>
            <w:color w:val="333333"/>
            <w:sz w:val="24"/>
            <w:szCs w:val="24"/>
            <w:lang w:val="en-US"/>
          </w:rPr>
          <w:t>Sadequinn</w:t>
        </w:r>
        <w:proofErr w:type="spellEnd"/>
        <w:r w:rsidRPr="0085478F">
          <w:rPr>
            <w:rFonts w:ascii="Helvetica" w:eastAsia="Times New Roman" w:hAnsi="Helvetica" w:cs="Helvetica"/>
            <w:color w:val="333333"/>
            <w:sz w:val="24"/>
            <w:szCs w:val="24"/>
            <w:lang w:val="en-US"/>
          </w:rPr>
          <w:t xml:space="preserve"> Gallery, and the National Music and Dance Center. They also regularly hold exhibitions, seminars and theater workshops.</w:t>
        </w:r>
      </w:ins>
    </w:p>
    <w:p w:rsidR="0085478F" w:rsidRPr="0085478F" w:rsidRDefault="0085478F" w:rsidP="0085478F">
      <w:pPr>
        <w:spacing w:after="150" w:line="240" w:lineRule="auto"/>
        <w:rPr>
          <w:ins w:id="225" w:author="Unknown"/>
          <w:rFonts w:ascii="Helvetica" w:eastAsia="Times New Roman" w:hAnsi="Helvetica" w:cs="Helvetica"/>
          <w:color w:val="333333"/>
          <w:sz w:val="24"/>
          <w:szCs w:val="24"/>
          <w:lang w:val="en-US"/>
        </w:rPr>
      </w:pPr>
      <w:ins w:id="226" w:author="Unknown">
        <w:r w:rsidRPr="0085478F">
          <w:rPr>
            <w:rFonts w:ascii="Helvetica" w:eastAsia="Times New Roman" w:hAnsi="Helvetica" w:cs="Helvetica"/>
            <w:color w:val="333333"/>
            <w:sz w:val="24"/>
            <w:szCs w:val="24"/>
            <w:lang w:val="en-US"/>
          </w:rPr>
          <w:t>In the early 1970s the National Film Development Corporation was formed to use film to make people aware of social and cultural values. The corporation holds film festivals regularly.</w:t>
        </w:r>
      </w:ins>
    </w:p>
    <w:p w:rsidR="0085478F" w:rsidRPr="0085478F" w:rsidRDefault="0085478F" w:rsidP="0085478F">
      <w:pPr>
        <w:spacing w:after="150" w:line="240" w:lineRule="auto"/>
        <w:rPr>
          <w:ins w:id="227" w:author="Unknown"/>
          <w:rFonts w:ascii="Helvetica" w:eastAsia="Times New Roman" w:hAnsi="Helvetica" w:cs="Helvetica"/>
          <w:color w:val="333333"/>
          <w:sz w:val="24"/>
          <w:szCs w:val="24"/>
          <w:lang w:val="en-US"/>
        </w:rPr>
      </w:pPr>
      <w:proofErr w:type="gramStart"/>
      <w:ins w:id="228" w:author="Unknown">
        <w:r w:rsidRPr="0085478F">
          <w:rPr>
            <w:rFonts w:ascii="Helvetica" w:eastAsia="Times New Roman" w:hAnsi="Helvetica" w:cs="Helvetica"/>
            <w:b/>
            <w:bCs/>
            <w:i/>
            <w:iCs/>
            <w:color w:val="333333"/>
            <w:sz w:val="24"/>
            <w:szCs w:val="24"/>
            <w:lang w:val="en-US"/>
          </w:rPr>
          <w:t>Literature.</w:t>
        </w:r>
        <w:proofErr w:type="gramEnd"/>
        <w:r w:rsidRPr="0085478F">
          <w:rPr>
            <w:rFonts w:ascii="Helvetica" w:eastAsia="Times New Roman" w:hAnsi="Helvetica" w:cs="Helvetica"/>
            <w:b/>
            <w:bCs/>
            <w:i/>
            <w:iCs/>
            <w:color w:val="333333"/>
            <w:sz w:val="24"/>
            <w:szCs w:val="24"/>
            <w:lang w:val="en-US"/>
          </w:rPr>
          <w:t> </w:t>
        </w:r>
        <w:proofErr w:type="spellStart"/>
        <w:r w:rsidRPr="0085478F">
          <w:rPr>
            <w:rFonts w:ascii="Helvetica" w:eastAsia="Times New Roman" w:hAnsi="Helvetica" w:cs="Helvetica"/>
            <w:color w:val="333333"/>
            <w:sz w:val="24"/>
            <w:szCs w:val="24"/>
            <w:lang w:val="en-US"/>
          </w:rPr>
          <w:t>Faiz</w:t>
        </w:r>
        <w:proofErr w:type="spellEnd"/>
        <w:r w:rsidRPr="0085478F">
          <w:rPr>
            <w:rFonts w:ascii="Helvetica" w:eastAsia="Times New Roman" w:hAnsi="Helvetica" w:cs="Helvetica"/>
            <w:color w:val="333333"/>
            <w:sz w:val="24"/>
            <w:szCs w:val="24"/>
            <w:lang w:val="en-US"/>
          </w:rPr>
          <w:t xml:space="preserve"> Ahmad </w:t>
        </w:r>
        <w:proofErr w:type="spellStart"/>
        <w:r w:rsidRPr="0085478F">
          <w:rPr>
            <w:rFonts w:ascii="Helvetica" w:eastAsia="Times New Roman" w:hAnsi="Helvetica" w:cs="Helvetica"/>
            <w:color w:val="333333"/>
            <w:sz w:val="24"/>
            <w:szCs w:val="24"/>
            <w:lang w:val="en-US"/>
          </w:rPr>
          <w:t>Faiz</w:t>
        </w:r>
        <w:proofErr w:type="spellEnd"/>
        <w:r w:rsidRPr="0085478F">
          <w:rPr>
            <w:rFonts w:ascii="Helvetica" w:eastAsia="Times New Roman" w:hAnsi="Helvetica" w:cs="Helvetica"/>
            <w:color w:val="333333"/>
            <w:sz w:val="24"/>
            <w:szCs w:val="24"/>
            <w:lang w:val="en-US"/>
          </w:rPr>
          <w:t xml:space="preserve"> is considered to have been Pakistan's greatest poet, and there is a national holiday celebrating his birth. Pakistan has been referred to as a land of poetry, and it is said that nearly every Pakistani has written some poetry.</w:t>
        </w:r>
      </w:ins>
    </w:p>
    <w:p w:rsidR="0085478F" w:rsidRPr="0085478F" w:rsidRDefault="0085478F" w:rsidP="0085478F">
      <w:pPr>
        <w:spacing w:after="150" w:line="240" w:lineRule="auto"/>
        <w:rPr>
          <w:ins w:id="229" w:author="Unknown"/>
          <w:rFonts w:ascii="Helvetica" w:eastAsia="Times New Roman" w:hAnsi="Helvetica" w:cs="Helvetica"/>
          <w:color w:val="333333"/>
          <w:sz w:val="24"/>
          <w:szCs w:val="24"/>
          <w:lang w:val="en-US"/>
        </w:rPr>
      </w:pPr>
      <w:proofErr w:type="gramStart"/>
      <w:ins w:id="230" w:author="Unknown">
        <w:r w:rsidRPr="0085478F">
          <w:rPr>
            <w:rFonts w:ascii="Helvetica" w:eastAsia="Times New Roman" w:hAnsi="Helvetica" w:cs="Helvetica"/>
            <w:b/>
            <w:bCs/>
            <w:i/>
            <w:iCs/>
            <w:color w:val="333333"/>
            <w:sz w:val="24"/>
            <w:szCs w:val="24"/>
            <w:lang w:val="en-US"/>
          </w:rPr>
          <w:t>Graphic Arts.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There are a wide variety of graphic art examples, including </w:t>
        </w:r>
        <w:proofErr w:type="spellStart"/>
        <w:r w:rsidRPr="0085478F">
          <w:rPr>
            <w:rFonts w:ascii="Helvetica" w:eastAsia="Times New Roman" w:hAnsi="Helvetica" w:cs="Helvetica"/>
            <w:color w:val="333333"/>
            <w:sz w:val="24"/>
            <w:szCs w:val="24"/>
            <w:lang w:val="en-US"/>
          </w:rPr>
          <w:t>handpainted</w:t>
        </w:r>
        <w:proofErr w:type="spellEnd"/>
        <w:r w:rsidRPr="0085478F">
          <w:rPr>
            <w:rFonts w:ascii="Helvetica" w:eastAsia="Times New Roman" w:hAnsi="Helvetica" w:cs="Helvetica"/>
            <w:color w:val="333333"/>
            <w:sz w:val="24"/>
            <w:szCs w:val="24"/>
            <w:lang w:val="en-US"/>
          </w:rPr>
          <w:t xml:space="preserve"> clay products, the hand design for batik products, and block printing called </w:t>
        </w:r>
        <w:proofErr w:type="spellStart"/>
        <w:r w:rsidRPr="0085478F">
          <w:rPr>
            <w:rFonts w:ascii="Helvetica" w:eastAsia="Times New Roman" w:hAnsi="Helvetica" w:cs="Helvetica"/>
            <w:color w:val="333333"/>
            <w:sz w:val="24"/>
            <w:szCs w:val="24"/>
            <w:lang w:val="en-US"/>
          </w:rPr>
          <w:t>Ajrak</w:t>
        </w:r>
        <w:proofErr w:type="spellEnd"/>
        <w:r w:rsidRPr="0085478F">
          <w:rPr>
            <w:rFonts w:ascii="Helvetica" w:eastAsia="Times New Roman" w:hAnsi="Helvetica" w:cs="Helvetica"/>
            <w:color w:val="333333"/>
            <w:sz w:val="24"/>
            <w:szCs w:val="24"/>
            <w:lang w:val="en-US"/>
          </w:rPr>
          <w:t xml:space="preserve">. Glazed pottery with </w:t>
        </w:r>
        <w:proofErr w:type="spellStart"/>
        <w:r w:rsidRPr="0085478F">
          <w:rPr>
            <w:rFonts w:ascii="Helvetica" w:eastAsia="Times New Roman" w:hAnsi="Helvetica" w:cs="Helvetica"/>
            <w:color w:val="333333"/>
            <w:sz w:val="24"/>
            <w:szCs w:val="24"/>
            <w:lang w:val="en-US"/>
          </w:rPr>
          <w:t>handpainted</w:t>
        </w:r>
        <w:proofErr w:type="spellEnd"/>
        <w:r w:rsidRPr="0085478F">
          <w:rPr>
            <w:rFonts w:ascii="Helvetica" w:eastAsia="Times New Roman" w:hAnsi="Helvetica" w:cs="Helvetica"/>
            <w:color w:val="333333"/>
            <w:sz w:val="24"/>
            <w:szCs w:val="24"/>
            <w:lang w:val="en-US"/>
          </w:rPr>
          <w:t xml:space="preserve"> designs is common throughout the country, and artistic work in clay goes back thousands of years.</w:t>
        </w:r>
      </w:ins>
    </w:p>
    <w:p w:rsidR="0085478F" w:rsidRPr="0085478F" w:rsidRDefault="0085478F" w:rsidP="0085478F">
      <w:pPr>
        <w:spacing w:after="150" w:line="240" w:lineRule="auto"/>
        <w:rPr>
          <w:ins w:id="231" w:author="Unknown"/>
          <w:rFonts w:ascii="Helvetica" w:eastAsia="Times New Roman" w:hAnsi="Helvetica" w:cs="Helvetica"/>
          <w:color w:val="333333"/>
          <w:sz w:val="24"/>
          <w:szCs w:val="24"/>
          <w:lang w:val="en-US"/>
        </w:rPr>
      </w:pPr>
      <w:ins w:id="232" w:author="Unknown">
        <w:r w:rsidRPr="0085478F">
          <w:rPr>
            <w:rFonts w:ascii="Helvetica" w:eastAsia="Times New Roman" w:hAnsi="Helvetica" w:cs="Helvetica"/>
            <w:color w:val="333333"/>
            <w:sz w:val="24"/>
            <w:szCs w:val="24"/>
            <w:lang w:val="en-US"/>
          </w:rPr>
          <w:t>Pakistani handicrafts are as varied as the ethnic backgrounds of the craftsmen and include work in wood, beaten brass and copperware, pottery, and jewelry, a wide variety of fabrics that feature embroidery, and the hand-designed carpets for which Pakistan is internationally recognized.</w:t>
        </w:r>
      </w:ins>
    </w:p>
    <w:p w:rsidR="0085478F" w:rsidRPr="0085478F" w:rsidRDefault="0085478F" w:rsidP="0085478F">
      <w:pPr>
        <w:spacing w:after="150" w:line="240" w:lineRule="auto"/>
        <w:rPr>
          <w:ins w:id="233" w:author="Unknown"/>
          <w:rFonts w:ascii="Helvetica" w:eastAsia="Times New Roman" w:hAnsi="Helvetica" w:cs="Helvetica"/>
          <w:color w:val="333333"/>
          <w:sz w:val="24"/>
          <w:szCs w:val="24"/>
          <w:lang w:val="en-US"/>
        </w:rPr>
      </w:pPr>
      <w:proofErr w:type="gramStart"/>
      <w:ins w:id="234" w:author="Unknown">
        <w:r w:rsidRPr="0085478F">
          <w:rPr>
            <w:rFonts w:ascii="Helvetica" w:eastAsia="Times New Roman" w:hAnsi="Helvetica" w:cs="Helvetica"/>
            <w:b/>
            <w:bCs/>
            <w:i/>
            <w:iCs/>
            <w:color w:val="333333"/>
            <w:sz w:val="24"/>
            <w:szCs w:val="24"/>
            <w:lang w:val="en-US"/>
          </w:rPr>
          <w:t>Performance Arts.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There are so many dance and music performance arts in Pakistan—many unique to the ethnic culture of the performer—that they are almost considered common rather than unique. Music and dance are done in the both classical and folk form. Usually the performer wears a costume that features ethnic design.</w:t>
        </w:r>
      </w:ins>
    </w:p>
    <w:p w:rsidR="0085478F" w:rsidRPr="0085478F" w:rsidRDefault="0085478F" w:rsidP="0085478F">
      <w:pPr>
        <w:spacing w:after="150" w:line="240" w:lineRule="auto"/>
        <w:rPr>
          <w:ins w:id="235" w:author="Unknown"/>
          <w:rFonts w:ascii="Helvetica" w:eastAsia="Times New Roman" w:hAnsi="Helvetica" w:cs="Helvetica"/>
          <w:color w:val="333333"/>
          <w:sz w:val="24"/>
          <w:szCs w:val="24"/>
          <w:lang w:val="en-US"/>
        </w:rPr>
      </w:pPr>
      <w:ins w:id="236" w:author="Unknown">
        <w:r w:rsidRPr="0085478F">
          <w:rPr>
            <w:rFonts w:ascii="Helvetica" w:eastAsia="Times New Roman" w:hAnsi="Helvetica" w:cs="Helvetica"/>
            <w:color w:val="333333"/>
            <w:sz w:val="24"/>
            <w:szCs w:val="24"/>
            <w:lang w:val="en-US"/>
          </w:rPr>
          <w:t xml:space="preserve">Just as the costume worn by the performer identifies the tribe or ethnic group, so does the music or performance. For example, while dancing in a circle is the basic formation for Pakistani folk dances, there are also many versions of the </w:t>
        </w:r>
        <w:proofErr w:type="spellStart"/>
        <w:r w:rsidRPr="0085478F">
          <w:rPr>
            <w:rFonts w:ascii="Helvetica" w:eastAsia="Times New Roman" w:hAnsi="Helvetica" w:cs="Helvetica"/>
            <w:color w:val="333333"/>
            <w:sz w:val="24"/>
            <w:szCs w:val="24"/>
            <w:lang w:val="en-US"/>
          </w:rPr>
          <w:t>Pathans</w:t>
        </w:r>
        <w:proofErr w:type="spellEnd"/>
        <w:r w:rsidRPr="0085478F">
          <w:rPr>
            <w:rFonts w:ascii="Helvetica" w:eastAsia="Times New Roman" w:hAnsi="Helvetica" w:cs="Helvetica"/>
            <w:color w:val="333333"/>
            <w:sz w:val="24"/>
            <w:szCs w:val="24"/>
            <w:lang w:val="en-US"/>
          </w:rPr>
          <w:t>' </w:t>
        </w:r>
        <w:proofErr w:type="spellStart"/>
        <w:r w:rsidRPr="0085478F">
          <w:rPr>
            <w:rFonts w:ascii="Helvetica" w:eastAsia="Times New Roman" w:hAnsi="Helvetica" w:cs="Helvetica"/>
            <w:i/>
            <w:iCs/>
            <w:color w:val="333333"/>
            <w:sz w:val="24"/>
            <w:szCs w:val="24"/>
            <w:lang w:val="en-US"/>
          </w:rPr>
          <w:t>khattak</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but they all begin with dancers in two columns accompanied by pipe and drum music. There is the </w:t>
        </w:r>
        <w:proofErr w:type="spellStart"/>
        <w:r w:rsidRPr="0085478F">
          <w:rPr>
            <w:rFonts w:ascii="Helvetica" w:eastAsia="Times New Roman" w:hAnsi="Helvetica" w:cs="Helvetica"/>
            <w:i/>
            <w:iCs/>
            <w:color w:val="333333"/>
            <w:sz w:val="24"/>
            <w:szCs w:val="24"/>
            <w:lang w:val="en-US"/>
          </w:rPr>
          <w:t>Jhoomer</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in Baluchistan, which involves spinning around at top speed, as men do on dark nights by the light of flickering torches. The women of Punjab do the </w:t>
        </w:r>
        <w:proofErr w:type="spellStart"/>
        <w:r w:rsidRPr="0085478F">
          <w:rPr>
            <w:rFonts w:ascii="Helvetica" w:eastAsia="Times New Roman" w:hAnsi="Helvetica" w:cs="Helvetica"/>
            <w:i/>
            <w:iCs/>
            <w:color w:val="333333"/>
            <w:sz w:val="24"/>
            <w:szCs w:val="24"/>
            <w:lang w:val="en-US"/>
          </w:rPr>
          <w:t>jhoomer</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in what is referred to as a romantic fashion. Also in Punjab, the </w:t>
        </w:r>
        <w:proofErr w:type="spellStart"/>
        <w:r w:rsidRPr="0085478F">
          <w:rPr>
            <w:rFonts w:ascii="Helvetica" w:eastAsia="Times New Roman" w:hAnsi="Helvetica" w:cs="Helvetica"/>
            <w:i/>
            <w:iCs/>
            <w:color w:val="333333"/>
            <w:sz w:val="24"/>
            <w:szCs w:val="24"/>
            <w:lang w:val="en-US"/>
          </w:rPr>
          <w:t>juddi</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starts with girls singing to the beat of a drum; then they join in a circle and start to dance. Still another dance of Punjab is the </w:t>
        </w:r>
        <w:proofErr w:type="spellStart"/>
        <w:r w:rsidRPr="0085478F">
          <w:rPr>
            <w:rFonts w:ascii="Helvetica" w:eastAsia="Times New Roman" w:hAnsi="Helvetica" w:cs="Helvetica"/>
            <w:i/>
            <w:iCs/>
            <w:color w:val="333333"/>
            <w:sz w:val="24"/>
            <w:szCs w:val="24"/>
            <w:lang w:val="en-US"/>
          </w:rPr>
          <w:t>bhangra</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which is described as being like rock and roll and which is always done at the beginning of the harvest season. The </w:t>
        </w:r>
        <w:r w:rsidRPr="0085478F">
          <w:rPr>
            <w:rFonts w:ascii="Helvetica" w:eastAsia="Times New Roman" w:hAnsi="Helvetica" w:cs="Helvetica"/>
            <w:i/>
            <w:iCs/>
            <w:color w:val="333333"/>
            <w:sz w:val="24"/>
            <w:szCs w:val="24"/>
            <w:lang w:val="en-US"/>
          </w:rPr>
          <w:t xml:space="preserve">Ho </w:t>
        </w:r>
        <w:proofErr w:type="spellStart"/>
        <w:r w:rsidRPr="0085478F">
          <w:rPr>
            <w:rFonts w:ascii="Helvetica" w:eastAsia="Times New Roman" w:hAnsi="Helvetica" w:cs="Helvetica"/>
            <w:i/>
            <w:iCs/>
            <w:color w:val="333333"/>
            <w:sz w:val="24"/>
            <w:szCs w:val="24"/>
            <w:lang w:val="en-US"/>
          </w:rPr>
          <w:t>Jamalo</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originated in Sind but is popular throughout Pakistan. It is a dance that is performed as part of a victory or celebration.</w:t>
        </w:r>
      </w:ins>
    </w:p>
    <w:p w:rsidR="0085478F" w:rsidRPr="0085478F" w:rsidRDefault="0085478F" w:rsidP="0085478F">
      <w:pPr>
        <w:spacing w:after="150" w:line="240" w:lineRule="auto"/>
        <w:rPr>
          <w:ins w:id="237" w:author="Unknown"/>
          <w:rFonts w:ascii="Helvetica" w:eastAsia="Times New Roman" w:hAnsi="Helvetica" w:cs="Helvetica"/>
          <w:color w:val="333333"/>
          <w:sz w:val="24"/>
          <w:szCs w:val="24"/>
          <w:lang w:val="en-US"/>
        </w:rPr>
      </w:pPr>
      <w:ins w:id="238" w:author="Unknown">
        <w:r w:rsidRPr="0085478F">
          <w:rPr>
            <w:rFonts w:ascii="Helvetica" w:eastAsia="Times New Roman" w:hAnsi="Helvetica" w:cs="Helvetica"/>
            <w:color w:val="333333"/>
            <w:sz w:val="24"/>
            <w:szCs w:val="24"/>
            <w:lang w:val="en-US"/>
          </w:rPr>
          <w:lastRenderedPageBreak/>
          <w:t xml:space="preserve">There are four main families of musical instruments in Pakistan and more than six hundred Pakistani musical instruments; the most </w:t>
        </w:r>
        <w:proofErr w:type="spellStart"/>
        <w:r w:rsidRPr="0085478F">
          <w:rPr>
            <w:rFonts w:ascii="Helvetica" w:eastAsia="Times New Roman" w:hAnsi="Helvetica" w:cs="Helvetica"/>
            <w:color w:val="333333"/>
            <w:sz w:val="24"/>
            <w:szCs w:val="24"/>
            <w:lang w:val="en-US"/>
          </w:rPr>
          <w:t>well known</w:t>
        </w:r>
        <w:proofErr w:type="spellEnd"/>
        <w:r w:rsidRPr="0085478F">
          <w:rPr>
            <w:rFonts w:ascii="Helvetica" w:eastAsia="Times New Roman" w:hAnsi="Helvetica" w:cs="Helvetica"/>
            <w:color w:val="333333"/>
            <w:sz w:val="24"/>
            <w:szCs w:val="24"/>
            <w:lang w:val="en-US"/>
          </w:rPr>
          <w:t xml:space="preserve"> are the </w:t>
        </w:r>
        <w:r w:rsidRPr="0085478F">
          <w:rPr>
            <w:rFonts w:ascii="Helvetica" w:eastAsia="Times New Roman" w:hAnsi="Helvetica" w:cs="Helvetica"/>
            <w:i/>
            <w:iCs/>
            <w:color w:val="333333"/>
            <w:sz w:val="24"/>
            <w:szCs w:val="24"/>
            <w:lang w:val="en-US"/>
          </w:rPr>
          <w:t xml:space="preserve">sitar, </w:t>
        </w:r>
        <w:proofErr w:type="spellStart"/>
        <w:r w:rsidRPr="0085478F">
          <w:rPr>
            <w:rFonts w:ascii="Helvetica" w:eastAsia="Times New Roman" w:hAnsi="Helvetica" w:cs="Helvetica"/>
            <w:i/>
            <w:iCs/>
            <w:color w:val="333333"/>
            <w:sz w:val="24"/>
            <w:szCs w:val="24"/>
            <w:lang w:val="en-US"/>
          </w:rPr>
          <w:t>veena</w:t>
        </w:r>
        <w:proofErr w:type="spellEnd"/>
        <w:r w:rsidRPr="0085478F">
          <w:rPr>
            <w:rFonts w:ascii="Helvetica" w:eastAsia="Times New Roman" w:hAnsi="Helvetica" w:cs="Helvetica"/>
            <w:i/>
            <w:iCs/>
            <w:color w:val="333333"/>
            <w:sz w:val="24"/>
            <w:szCs w:val="24"/>
            <w:lang w:val="en-US"/>
          </w:rPr>
          <w:t xml:space="preserve">, </w:t>
        </w:r>
        <w:proofErr w:type="spellStart"/>
        <w:r w:rsidRPr="0085478F">
          <w:rPr>
            <w:rFonts w:ascii="Helvetica" w:eastAsia="Times New Roman" w:hAnsi="Helvetica" w:cs="Helvetica"/>
            <w:i/>
            <w:iCs/>
            <w:color w:val="333333"/>
            <w:sz w:val="24"/>
            <w:szCs w:val="24"/>
            <w:lang w:val="en-US"/>
          </w:rPr>
          <w:t>rabab</w:t>
        </w:r>
        <w:proofErr w:type="spellEnd"/>
        <w:r w:rsidRPr="0085478F">
          <w:rPr>
            <w:rFonts w:ascii="Helvetica" w:eastAsia="Times New Roman" w:hAnsi="Helvetica" w:cs="Helvetica"/>
            <w:i/>
            <w:iCs/>
            <w:color w:val="333333"/>
            <w:sz w:val="24"/>
            <w:szCs w:val="24"/>
            <w:lang w:val="en-US"/>
          </w:rPr>
          <w:t xml:space="preserve">, </w:t>
        </w:r>
        <w:proofErr w:type="spellStart"/>
        <w:r w:rsidRPr="0085478F">
          <w:rPr>
            <w:rFonts w:ascii="Helvetica" w:eastAsia="Times New Roman" w:hAnsi="Helvetica" w:cs="Helvetica"/>
            <w:i/>
            <w:iCs/>
            <w:color w:val="333333"/>
            <w:sz w:val="24"/>
            <w:szCs w:val="24"/>
            <w:lang w:val="en-US"/>
          </w:rPr>
          <w:t>sur</w:t>
        </w:r>
        <w:proofErr w:type="spellEnd"/>
        <w:r w:rsidRPr="0085478F">
          <w:rPr>
            <w:rFonts w:ascii="Helvetica" w:eastAsia="Times New Roman" w:hAnsi="Helvetica" w:cs="Helvetica"/>
            <w:i/>
            <w:iCs/>
            <w:color w:val="333333"/>
            <w:sz w:val="24"/>
            <w:szCs w:val="24"/>
            <w:lang w:val="en-US"/>
          </w:rPr>
          <w:t xml:space="preserve"> </w:t>
        </w:r>
        <w:proofErr w:type="spellStart"/>
        <w:r w:rsidRPr="0085478F">
          <w:rPr>
            <w:rFonts w:ascii="Helvetica" w:eastAsia="Times New Roman" w:hAnsi="Helvetica" w:cs="Helvetica"/>
            <w:i/>
            <w:iCs/>
            <w:color w:val="333333"/>
            <w:sz w:val="24"/>
            <w:szCs w:val="24"/>
            <w:lang w:val="en-US"/>
          </w:rPr>
          <w:t>mandal</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and </w:t>
        </w:r>
        <w:proofErr w:type="spellStart"/>
        <w:r w:rsidRPr="0085478F">
          <w:rPr>
            <w:rFonts w:ascii="Helvetica" w:eastAsia="Times New Roman" w:hAnsi="Helvetica" w:cs="Helvetica"/>
            <w:i/>
            <w:iCs/>
            <w:color w:val="333333"/>
            <w:sz w:val="24"/>
            <w:szCs w:val="24"/>
            <w:lang w:val="en-US"/>
          </w:rPr>
          <w:t>tanpura</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The most popular of all the instruments is the sitar but a two-piece drum, the </w:t>
        </w:r>
        <w:proofErr w:type="spellStart"/>
        <w:r w:rsidRPr="0085478F">
          <w:rPr>
            <w:rFonts w:ascii="Helvetica" w:eastAsia="Times New Roman" w:hAnsi="Helvetica" w:cs="Helvetica"/>
            <w:i/>
            <w:iCs/>
            <w:color w:val="333333"/>
            <w:sz w:val="24"/>
            <w:szCs w:val="24"/>
            <w:lang w:val="en-US"/>
          </w:rPr>
          <w:t>tabla</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is reputedly the most important accompaniment for all Pakistani music and dancing. Nearly all the instruments are used primarily for solo performances; the Western concept of orchestral music is not part of the Pakistani musical heritage. However, Western instruments such as the piano, violin, and accordion are now often included in Pakistani concerts because they are adaptable to Pakistani music.</w:t>
        </w:r>
      </w:ins>
    </w:p>
    <w:p w:rsidR="0085478F" w:rsidRPr="0085478F" w:rsidRDefault="0085478F" w:rsidP="0085478F">
      <w:pPr>
        <w:spacing w:after="150" w:line="240" w:lineRule="auto"/>
        <w:rPr>
          <w:ins w:id="239" w:author="Unknown"/>
          <w:rFonts w:ascii="Helvetica" w:eastAsia="Times New Roman" w:hAnsi="Helvetica" w:cs="Helvetica"/>
          <w:color w:val="333333"/>
          <w:sz w:val="24"/>
          <w:szCs w:val="24"/>
          <w:lang w:val="en-US"/>
        </w:rPr>
      </w:pPr>
      <w:ins w:id="240" w:author="Unknown">
        <w:r w:rsidRPr="0085478F">
          <w:rPr>
            <w:rFonts w:ascii="Helvetica" w:eastAsia="Times New Roman" w:hAnsi="Helvetica" w:cs="Helvetica"/>
            <w:color w:val="333333"/>
            <w:sz w:val="24"/>
            <w:szCs w:val="24"/>
            <w:lang w:val="en-US"/>
          </w:rPr>
          <w:t>Several other musical instruments are used, particularly the </w:t>
        </w:r>
        <w:proofErr w:type="spellStart"/>
        <w:r w:rsidRPr="0085478F">
          <w:rPr>
            <w:rFonts w:ascii="Helvetica" w:eastAsia="Times New Roman" w:hAnsi="Helvetica" w:cs="Helvetica"/>
            <w:i/>
            <w:iCs/>
            <w:color w:val="333333"/>
            <w:sz w:val="24"/>
            <w:szCs w:val="24"/>
            <w:lang w:val="en-US"/>
          </w:rPr>
          <w:t>dhol</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a double-sided drum that is usually hung around the neck and played with sticks, while the </w:t>
        </w:r>
        <w:proofErr w:type="spellStart"/>
        <w:r w:rsidRPr="0085478F">
          <w:rPr>
            <w:rFonts w:ascii="Helvetica" w:eastAsia="Times New Roman" w:hAnsi="Helvetica" w:cs="Helvetica"/>
            <w:i/>
            <w:iCs/>
            <w:color w:val="333333"/>
            <w:sz w:val="24"/>
            <w:szCs w:val="24"/>
            <w:lang w:val="en-US"/>
          </w:rPr>
          <w:t>dholkit</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is smaller and played by hand. In addition, the flute is often used.</w:t>
        </w:r>
      </w:ins>
    </w:p>
    <w:p w:rsidR="0085478F" w:rsidRPr="0085478F" w:rsidRDefault="0085478F" w:rsidP="0085478F">
      <w:pPr>
        <w:spacing w:before="300" w:after="150" w:line="240" w:lineRule="auto"/>
        <w:outlineLvl w:val="1"/>
        <w:rPr>
          <w:ins w:id="241" w:author="Unknown"/>
          <w:rFonts w:ascii="Helvetica" w:eastAsia="Times New Roman" w:hAnsi="Helvetica" w:cs="Helvetica"/>
          <w:color w:val="333333"/>
          <w:sz w:val="38"/>
          <w:szCs w:val="38"/>
          <w:lang w:val="en-US"/>
        </w:rPr>
      </w:pPr>
      <w:ins w:id="242" w:author="Unknown">
        <w:r w:rsidRPr="0085478F">
          <w:rPr>
            <w:rFonts w:ascii="Helvetica" w:eastAsia="Times New Roman" w:hAnsi="Helvetica" w:cs="Helvetica"/>
            <w:color w:val="333333"/>
            <w:sz w:val="38"/>
            <w:szCs w:val="38"/>
            <w:lang w:val="en-US"/>
          </w:rPr>
          <w:t>The State of the Physical and Social Sciences</w:t>
        </w:r>
      </w:ins>
    </w:p>
    <w:p w:rsidR="0085478F" w:rsidRPr="0085478F" w:rsidRDefault="0085478F" w:rsidP="0085478F">
      <w:pPr>
        <w:spacing w:after="150" w:line="240" w:lineRule="auto"/>
        <w:rPr>
          <w:ins w:id="243" w:author="Unknown"/>
          <w:rFonts w:ascii="Helvetica" w:eastAsia="Times New Roman" w:hAnsi="Helvetica" w:cs="Helvetica"/>
          <w:color w:val="333333"/>
          <w:sz w:val="24"/>
          <w:szCs w:val="24"/>
          <w:lang w:val="en-US"/>
        </w:rPr>
      </w:pPr>
      <w:ins w:id="244" w:author="Unknown">
        <w:r w:rsidRPr="0085478F">
          <w:rPr>
            <w:rFonts w:ascii="Helvetica" w:eastAsia="Times New Roman" w:hAnsi="Helvetica" w:cs="Helvetica"/>
            <w:color w:val="333333"/>
            <w:sz w:val="24"/>
            <w:szCs w:val="24"/>
            <w:lang w:val="en-US"/>
          </w:rPr>
          <w:t>In the social sciences, one of the major concerns is the low rate of literacy in Pakistan. Efforts are being made and outside the educational establishment to address this concern. Another social concern is that frequently young children must work—most often in carpet manufacturing jobs—to supplement the family's income and sometimes to provide the sole income in the family. As a result, the children do not have time to attend school. Efforts made to address this problem have often involved trying to find work for the parents.</w:t>
        </w:r>
      </w:ins>
    </w:p>
    <w:p w:rsidR="0085478F" w:rsidRPr="0085478F" w:rsidRDefault="0085478F" w:rsidP="0085478F">
      <w:pPr>
        <w:spacing w:after="150" w:line="240" w:lineRule="auto"/>
        <w:rPr>
          <w:ins w:id="245" w:author="Unknown"/>
          <w:rFonts w:ascii="Helvetica" w:eastAsia="Times New Roman" w:hAnsi="Helvetica" w:cs="Helvetica"/>
          <w:color w:val="333333"/>
          <w:sz w:val="24"/>
          <w:szCs w:val="24"/>
          <w:lang w:val="en-US"/>
        </w:rPr>
      </w:pPr>
      <w:ins w:id="246" w:author="Unknown">
        <w:r w:rsidRPr="0085478F">
          <w:rPr>
            <w:rFonts w:ascii="Helvetica" w:eastAsia="Times New Roman" w:hAnsi="Helvetica" w:cs="Helvetica"/>
            <w:color w:val="333333"/>
            <w:sz w:val="24"/>
            <w:szCs w:val="24"/>
            <w:lang w:val="en-US"/>
          </w:rPr>
          <w:t>In the physical sciences one of the largest problems is that because of ever-increasing population growth, natural resources are often misused, with land being lost to desertification, waterlogging, and soil erosion. There is increasing contamination of groundwater and surface water from agricultural chemicals as well as from industrial and municipal wastes. Because of the important role of agriculture in the overall economy of the country, agricultural production is and will continue to be greatly threatened by land degradation unless solutions can be found rapidly.</w:t>
        </w:r>
      </w:ins>
    </w:p>
    <w:p w:rsidR="00A33283" w:rsidRDefault="00211075"/>
    <w:sectPr w:rsidR="00A332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871A8"/>
    <w:multiLevelType w:val="multilevel"/>
    <w:tmpl w:val="34E48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FB0CA4"/>
    <w:multiLevelType w:val="multilevel"/>
    <w:tmpl w:val="2256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8F"/>
    <w:rsid w:val="00211075"/>
    <w:rsid w:val="005457DF"/>
    <w:rsid w:val="0061605A"/>
    <w:rsid w:val="00623888"/>
    <w:rsid w:val="00724982"/>
    <w:rsid w:val="00783C02"/>
    <w:rsid w:val="0085478F"/>
    <w:rsid w:val="00961B47"/>
    <w:rsid w:val="009A64A7"/>
    <w:rsid w:val="00CF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85478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85478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uiPriority w:val="9"/>
    <w:qFormat/>
    <w:rsid w:val="0085478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7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478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5478F"/>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85478F"/>
  </w:style>
  <w:style w:type="character" w:styleId="Hyperlink">
    <w:name w:val="Hyperlink"/>
    <w:basedOn w:val="DefaultParagraphFont"/>
    <w:uiPriority w:val="99"/>
    <w:semiHidden/>
    <w:unhideWhenUsed/>
    <w:rsid w:val="0085478F"/>
    <w:rPr>
      <w:color w:val="0000FF"/>
      <w:u w:val="single"/>
    </w:rPr>
  </w:style>
  <w:style w:type="character" w:styleId="FollowedHyperlink">
    <w:name w:val="FollowedHyperlink"/>
    <w:basedOn w:val="DefaultParagraphFont"/>
    <w:uiPriority w:val="99"/>
    <w:semiHidden/>
    <w:unhideWhenUsed/>
    <w:rsid w:val="0085478F"/>
    <w:rPr>
      <w:color w:val="800080"/>
      <w:u w:val="single"/>
    </w:rPr>
  </w:style>
  <w:style w:type="paragraph" w:styleId="z-TopofForm">
    <w:name w:val="HTML Top of Form"/>
    <w:basedOn w:val="Normal"/>
    <w:next w:val="Normal"/>
    <w:link w:val="z-TopofFormChar"/>
    <w:hidden/>
    <w:uiPriority w:val="99"/>
    <w:semiHidden/>
    <w:unhideWhenUsed/>
    <w:rsid w:val="0085478F"/>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85478F"/>
    <w:rPr>
      <w:rFonts w:ascii="Arial" w:eastAsia="Times New Roman" w:hAnsi="Arial" w:cs="Arial"/>
      <w:vanish/>
      <w:sz w:val="16"/>
      <w:szCs w:val="16"/>
    </w:rPr>
  </w:style>
  <w:style w:type="character" w:customStyle="1" w:styleId="input-group-btn">
    <w:name w:val="input-group-btn"/>
    <w:basedOn w:val="DefaultParagraphFont"/>
    <w:rsid w:val="0085478F"/>
  </w:style>
  <w:style w:type="character" w:customStyle="1" w:styleId="glyphicon">
    <w:name w:val="glyphicon"/>
    <w:basedOn w:val="DefaultParagraphFont"/>
    <w:rsid w:val="0085478F"/>
  </w:style>
  <w:style w:type="paragraph" w:styleId="z-BottomofForm">
    <w:name w:val="HTML Bottom of Form"/>
    <w:basedOn w:val="Normal"/>
    <w:next w:val="Normal"/>
    <w:link w:val="z-BottomofFormChar"/>
    <w:hidden/>
    <w:uiPriority w:val="99"/>
    <w:semiHidden/>
    <w:unhideWhenUsed/>
    <w:rsid w:val="0085478F"/>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85478F"/>
    <w:rPr>
      <w:rFonts w:ascii="Arial" w:eastAsia="Times New Roman" w:hAnsi="Arial" w:cs="Arial"/>
      <w:vanish/>
      <w:sz w:val="16"/>
      <w:szCs w:val="16"/>
    </w:rPr>
  </w:style>
  <w:style w:type="paragraph" w:styleId="NormalWeb">
    <w:name w:val="Normal (Web)"/>
    <w:basedOn w:val="Normal"/>
    <w:uiPriority w:val="99"/>
    <w:semiHidden/>
    <w:unhideWhenUsed/>
    <w:rsid w:val="0085478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85478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85478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uiPriority w:val="9"/>
    <w:qFormat/>
    <w:rsid w:val="0085478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7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478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5478F"/>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85478F"/>
  </w:style>
  <w:style w:type="character" w:styleId="Hyperlink">
    <w:name w:val="Hyperlink"/>
    <w:basedOn w:val="DefaultParagraphFont"/>
    <w:uiPriority w:val="99"/>
    <w:semiHidden/>
    <w:unhideWhenUsed/>
    <w:rsid w:val="0085478F"/>
    <w:rPr>
      <w:color w:val="0000FF"/>
      <w:u w:val="single"/>
    </w:rPr>
  </w:style>
  <w:style w:type="character" w:styleId="FollowedHyperlink">
    <w:name w:val="FollowedHyperlink"/>
    <w:basedOn w:val="DefaultParagraphFont"/>
    <w:uiPriority w:val="99"/>
    <w:semiHidden/>
    <w:unhideWhenUsed/>
    <w:rsid w:val="0085478F"/>
    <w:rPr>
      <w:color w:val="800080"/>
      <w:u w:val="single"/>
    </w:rPr>
  </w:style>
  <w:style w:type="paragraph" w:styleId="z-TopofForm">
    <w:name w:val="HTML Top of Form"/>
    <w:basedOn w:val="Normal"/>
    <w:next w:val="Normal"/>
    <w:link w:val="z-TopofFormChar"/>
    <w:hidden/>
    <w:uiPriority w:val="99"/>
    <w:semiHidden/>
    <w:unhideWhenUsed/>
    <w:rsid w:val="0085478F"/>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85478F"/>
    <w:rPr>
      <w:rFonts w:ascii="Arial" w:eastAsia="Times New Roman" w:hAnsi="Arial" w:cs="Arial"/>
      <w:vanish/>
      <w:sz w:val="16"/>
      <w:szCs w:val="16"/>
    </w:rPr>
  </w:style>
  <w:style w:type="character" w:customStyle="1" w:styleId="input-group-btn">
    <w:name w:val="input-group-btn"/>
    <w:basedOn w:val="DefaultParagraphFont"/>
    <w:rsid w:val="0085478F"/>
  </w:style>
  <w:style w:type="character" w:customStyle="1" w:styleId="glyphicon">
    <w:name w:val="glyphicon"/>
    <w:basedOn w:val="DefaultParagraphFont"/>
    <w:rsid w:val="0085478F"/>
  </w:style>
  <w:style w:type="paragraph" w:styleId="z-BottomofForm">
    <w:name w:val="HTML Bottom of Form"/>
    <w:basedOn w:val="Normal"/>
    <w:next w:val="Normal"/>
    <w:link w:val="z-BottomofFormChar"/>
    <w:hidden/>
    <w:uiPriority w:val="99"/>
    <w:semiHidden/>
    <w:unhideWhenUsed/>
    <w:rsid w:val="0085478F"/>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85478F"/>
    <w:rPr>
      <w:rFonts w:ascii="Arial" w:eastAsia="Times New Roman" w:hAnsi="Arial" w:cs="Arial"/>
      <w:vanish/>
      <w:sz w:val="16"/>
      <w:szCs w:val="16"/>
    </w:rPr>
  </w:style>
  <w:style w:type="paragraph" w:styleId="NormalWeb">
    <w:name w:val="Normal (Web)"/>
    <w:basedOn w:val="Normal"/>
    <w:uiPriority w:val="99"/>
    <w:semiHidden/>
    <w:unhideWhenUsed/>
    <w:rsid w:val="0085478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79799">
      <w:bodyDiv w:val="1"/>
      <w:marLeft w:val="0"/>
      <w:marRight w:val="0"/>
      <w:marTop w:val="0"/>
      <w:marBottom w:val="0"/>
      <w:divBdr>
        <w:top w:val="none" w:sz="0" w:space="0" w:color="auto"/>
        <w:left w:val="none" w:sz="0" w:space="0" w:color="auto"/>
        <w:bottom w:val="none" w:sz="0" w:space="0" w:color="auto"/>
        <w:right w:val="none" w:sz="0" w:space="0" w:color="auto"/>
      </w:divBdr>
      <w:divsChild>
        <w:div w:id="868680905">
          <w:marLeft w:val="0"/>
          <w:marRight w:val="0"/>
          <w:marTop w:val="0"/>
          <w:marBottom w:val="0"/>
          <w:divBdr>
            <w:top w:val="none" w:sz="0" w:space="0" w:color="auto"/>
            <w:left w:val="none" w:sz="0" w:space="0" w:color="auto"/>
            <w:bottom w:val="none" w:sz="0" w:space="0" w:color="auto"/>
            <w:right w:val="none" w:sz="0" w:space="0" w:color="auto"/>
          </w:divBdr>
          <w:divsChild>
            <w:div w:id="1779907728">
              <w:marLeft w:val="0"/>
              <w:marRight w:val="0"/>
              <w:marTop w:val="0"/>
              <w:marBottom w:val="0"/>
              <w:divBdr>
                <w:top w:val="none" w:sz="0" w:space="0" w:color="auto"/>
                <w:left w:val="none" w:sz="0" w:space="0" w:color="auto"/>
                <w:bottom w:val="none" w:sz="0" w:space="0" w:color="auto"/>
                <w:right w:val="none" w:sz="0" w:space="0" w:color="auto"/>
              </w:divBdr>
            </w:div>
            <w:div w:id="1370447369">
              <w:marLeft w:val="0"/>
              <w:marRight w:val="0"/>
              <w:marTop w:val="0"/>
              <w:marBottom w:val="0"/>
              <w:divBdr>
                <w:top w:val="none" w:sz="0" w:space="0" w:color="auto"/>
                <w:left w:val="none" w:sz="0" w:space="0" w:color="101010"/>
                <w:bottom w:val="none" w:sz="0" w:space="0" w:color="101010"/>
                <w:right w:val="none" w:sz="0" w:space="0" w:color="101010"/>
              </w:divBdr>
              <w:divsChild>
                <w:div w:id="8698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1545">
          <w:marLeft w:val="0"/>
          <w:marRight w:val="0"/>
          <w:marTop w:val="0"/>
          <w:marBottom w:val="0"/>
          <w:divBdr>
            <w:top w:val="none" w:sz="0" w:space="0" w:color="auto"/>
            <w:left w:val="none" w:sz="0" w:space="0" w:color="auto"/>
            <w:bottom w:val="none" w:sz="0" w:space="0" w:color="auto"/>
            <w:right w:val="none" w:sz="0" w:space="0" w:color="auto"/>
          </w:divBdr>
          <w:divsChild>
            <w:div w:id="1475563985">
              <w:marLeft w:val="0"/>
              <w:marRight w:val="0"/>
              <w:marTop w:val="0"/>
              <w:marBottom w:val="0"/>
              <w:divBdr>
                <w:top w:val="none" w:sz="0" w:space="0" w:color="auto"/>
                <w:left w:val="none" w:sz="0" w:space="0" w:color="auto"/>
                <w:bottom w:val="none" w:sz="0" w:space="0" w:color="auto"/>
                <w:right w:val="none" w:sz="0" w:space="0" w:color="auto"/>
              </w:divBdr>
              <w:divsChild>
                <w:div w:id="1616912125">
                  <w:marLeft w:val="0"/>
                  <w:marRight w:val="0"/>
                  <w:marTop w:val="0"/>
                  <w:marBottom w:val="0"/>
                  <w:divBdr>
                    <w:top w:val="none" w:sz="0" w:space="0" w:color="auto"/>
                    <w:left w:val="none" w:sz="0" w:space="0" w:color="auto"/>
                    <w:bottom w:val="none" w:sz="0" w:space="0" w:color="auto"/>
                    <w:right w:val="none" w:sz="0" w:space="0" w:color="auto"/>
                  </w:divBdr>
                </w:div>
              </w:divsChild>
            </w:div>
            <w:div w:id="839588472">
              <w:marLeft w:val="300"/>
              <w:marRight w:val="0"/>
              <w:marTop w:val="225"/>
              <w:marBottom w:val="225"/>
              <w:divBdr>
                <w:top w:val="none" w:sz="0" w:space="0" w:color="auto"/>
                <w:left w:val="dotted" w:sz="6" w:space="11" w:color="C0C0C0"/>
                <w:bottom w:val="none" w:sz="0" w:space="0" w:color="auto"/>
                <w:right w:val="none" w:sz="0" w:space="0" w:color="auto"/>
              </w:divBdr>
              <w:divsChild>
                <w:div w:id="1786609217">
                  <w:marLeft w:val="0"/>
                  <w:marRight w:val="0"/>
                  <w:marTop w:val="0"/>
                  <w:marBottom w:val="0"/>
                  <w:divBdr>
                    <w:top w:val="none" w:sz="0" w:space="0" w:color="auto"/>
                    <w:left w:val="none" w:sz="0" w:space="0" w:color="auto"/>
                    <w:bottom w:val="none" w:sz="0" w:space="0" w:color="auto"/>
                    <w:right w:val="none" w:sz="0" w:space="0" w:color="auto"/>
                  </w:divBdr>
                </w:div>
              </w:divsChild>
            </w:div>
            <w:div w:id="235089257">
              <w:marLeft w:val="300"/>
              <w:marRight w:val="0"/>
              <w:marTop w:val="225"/>
              <w:marBottom w:val="225"/>
              <w:divBdr>
                <w:top w:val="none" w:sz="0" w:space="0" w:color="auto"/>
                <w:left w:val="dotted" w:sz="6" w:space="11" w:color="C0C0C0"/>
                <w:bottom w:val="none" w:sz="0" w:space="0" w:color="auto"/>
                <w:right w:val="none" w:sz="0" w:space="0" w:color="auto"/>
              </w:divBdr>
              <w:divsChild>
                <w:div w:id="107815839">
                  <w:marLeft w:val="0"/>
                  <w:marRight w:val="0"/>
                  <w:marTop w:val="0"/>
                  <w:marBottom w:val="0"/>
                  <w:divBdr>
                    <w:top w:val="none" w:sz="0" w:space="0" w:color="auto"/>
                    <w:left w:val="none" w:sz="0" w:space="0" w:color="auto"/>
                    <w:bottom w:val="none" w:sz="0" w:space="0" w:color="auto"/>
                    <w:right w:val="none" w:sz="0" w:space="0" w:color="auto"/>
                  </w:divBdr>
                </w:div>
              </w:divsChild>
            </w:div>
            <w:div w:id="505485110">
              <w:marLeft w:val="300"/>
              <w:marRight w:val="0"/>
              <w:marTop w:val="225"/>
              <w:marBottom w:val="225"/>
              <w:divBdr>
                <w:top w:val="none" w:sz="0" w:space="0" w:color="auto"/>
                <w:left w:val="dotted" w:sz="6" w:space="11" w:color="C0C0C0"/>
                <w:bottom w:val="none" w:sz="0" w:space="0" w:color="auto"/>
                <w:right w:val="none" w:sz="0" w:space="0" w:color="auto"/>
              </w:divBdr>
              <w:divsChild>
                <w:div w:id="847333578">
                  <w:marLeft w:val="0"/>
                  <w:marRight w:val="0"/>
                  <w:marTop w:val="0"/>
                  <w:marBottom w:val="0"/>
                  <w:divBdr>
                    <w:top w:val="none" w:sz="0" w:space="0" w:color="auto"/>
                    <w:left w:val="none" w:sz="0" w:space="0" w:color="auto"/>
                    <w:bottom w:val="none" w:sz="0" w:space="0" w:color="auto"/>
                    <w:right w:val="none" w:sz="0" w:space="0" w:color="auto"/>
                  </w:divBdr>
                </w:div>
              </w:divsChild>
            </w:div>
            <w:div w:id="39133080">
              <w:marLeft w:val="300"/>
              <w:marRight w:val="0"/>
              <w:marTop w:val="225"/>
              <w:marBottom w:val="225"/>
              <w:divBdr>
                <w:top w:val="none" w:sz="0" w:space="0" w:color="auto"/>
                <w:left w:val="dotted" w:sz="6" w:space="11" w:color="C0C0C0"/>
                <w:bottom w:val="none" w:sz="0" w:space="0" w:color="auto"/>
                <w:right w:val="none" w:sz="0" w:space="0" w:color="auto"/>
              </w:divBdr>
              <w:divsChild>
                <w:div w:id="24986752">
                  <w:marLeft w:val="0"/>
                  <w:marRight w:val="0"/>
                  <w:marTop w:val="0"/>
                  <w:marBottom w:val="0"/>
                  <w:divBdr>
                    <w:top w:val="none" w:sz="0" w:space="0" w:color="auto"/>
                    <w:left w:val="none" w:sz="0" w:space="0" w:color="auto"/>
                    <w:bottom w:val="none" w:sz="0" w:space="0" w:color="auto"/>
                    <w:right w:val="none" w:sz="0" w:space="0" w:color="auto"/>
                  </w:divBdr>
                </w:div>
              </w:divsChild>
            </w:div>
            <w:div w:id="1931158687">
              <w:marLeft w:val="300"/>
              <w:marRight w:val="0"/>
              <w:marTop w:val="225"/>
              <w:marBottom w:val="225"/>
              <w:divBdr>
                <w:top w:val="none" w:sz="0" w:space="0" w:color="auto"/>
                <w:left w:val="dotted" w:sz="6" w:space="11" w:color="C0C0C0"/>
                <w:bottom w:val="none" w:sz="0" w:space="0" w:color="auto"/>
                <w:right w:val="none" w:sz="0" w:space="0" w:color="auto"/>
              </w:divBdr>
              <w:divsChild>
                <w:div w:id="496310003">
                  <w:marLeft w:val="0"/>
                  <w:marRight w:val="0"/>
                  <w:marTop w:val="0"/>
                  <w:marBottom w:val="0"/>
                  <w:divBdr>
                    <w:top w:val="none" w:sz="0" w:space="0" w:color="auto"/>
                    <w:left w:val="none" w:sz="0" w:space="0" w:color="auto"/>
                    <w:bottom w:val="none" w:sz="0" w:space="0" w:color="auto"/>
                    <w:right w:val="none" w:sz="0" w:space="0" w:color="auto"/>
                  </w:divBdr>
                </w:div>
              </w:divsChild>
            </w:div>
            <w:div w:id="747535405">
              <w:marLeft w:val="300"/>
              <w:marRight w:val="0"/>
              <w:marTop w:val="225"/>
              <w:marBottom w:val="225"/>
              <w:divBdr>
                <w:top w:val="none" w:sz="0" w:space="0" w:color="auto"/>
                <w:left w:val="dotted" w:sz="6" w:space="11" w:color="C0C0C0"/>
                <w:bottom w:val="none" w:sz="0" w:space="0" w:color="auto"/>
                <w:right w:val="none" w:sz="0" w:space="0" w:color="auto"/>
              </w:divBdr>
              <w:divsChild>
                <w:div w:id="1926064106">
                  <w:marLeft w:val="0"/>
                  <w:marRight w:val="0"/>
                  <w:marTop w:val="0"/>
                  <w:marBottom w:val="0"/>
                  <w:divBdr>
                    <w:top w:val="none" w:sz="0" w:space="0" w:color="auto"/>
                    <w:left w:val="none" w:sz="0" w:space="0" w:color="auto"/>
                    <w:bottom w:val="none" w:sz="0" w:space="0" w:color="auto"/>
                    <w:right w:val="none" w:sz="0" w:space="0" w:color="auto"/>
                  </w:divBdr>
                </w:div>
              </w:divsChild>
            </w:div>
            <w:div w:id="2107578349">
              <w:marLeft w:val="0"/>
              <w:marRight w:val="0"/>
              <w:marTop w:val="0"/>
              <w:marBottom w:val="0"/>
              <w:divBdr>
                <w:top w:val="none" w:sz="0" w:space="0" w:color="auto"/>
                <w:left w:val="none" w:sz="0" w:space="0" w:color="auto"/>
                <w:bottom w:val="none" w:sz="0" w:space="0" w:color="auto"/>
                <w:right w:val="none" w:sz="0" w:space="0" w:color="auto"/>
              </w:divBdr>
            </w:div>
            <w:div w:id="2101829605">
              <w:marLeft w:val="0"/>
              <w:marRight w:val="0"/>
              <w:marTop w:val="0"/>
              <w:marBottom w:val="0"/>
              <w:divBdr>
                <w:top w:val="none" w:sz="0" w:space="0" w:color="auto"/>
                <w:left w:val="none" w:sz="0" w:space="0" w:color="auto"/>
                <w:bottom w:val="none" w:sz="0" w:space="0" w:color="auto"/>
                <w:right w:val="none" w:sz="0" w:space="0" w:color="auto"/>
              </w:divBdr>
            </w:div>
            <w:div w:id="668946865">
              <w:marLeft w:val="0"/>
              <w:marRight w:val="0"/>
              <w:marTop w:val="300"/>
              <w:marBottom w:val="300"/>
              <w:divBdr>
                <w:top w:val="none" w:sz="0" w:space="0" w:color="auto"/>
                <w:left w:val="none" w:sz="0" w:space="0" w:color="auto"/>
                <w:bottom w:val="none" w:sz="0" w:space="0" w:color="auto"/>
                <w:right w:val="none" w:sz="0" w:space="0" w:color="auto"/>
              </w:divBdr>
              <w:divsChild>
                <w:div w:id="529731418">
                  <w:marLeft w:val="0"/>
                  <w:marRight w:val="150"/>
                  <w:marTop w:val="0"/>
                  <w:marBottom w:val="180"/>
                  <w:divBdr>
                    <w:top w:val="single" w:sz="24" w:space="6" w:color="C4DAE5"/>
                    <w:left w:val="single" w:sz="6" w:space="2" w:color="E8F1F7"/>
                    <w:bottom w:val="none" w:sz="0" w:space="0" w:color="auto"/>
                    <w:right w:val="single" w:sz="6" w:space="2" w:color="E8F1F7"/>
                  </w:divBdr>
                  <w:divsChild>
                    <w:div w:id="421997872">
                      <w:marLeft w:val="0"/>
                      <w:marRight w:val="0"/>
                      <w:marTop w:val="0"/>
                      <w:marBottom w:val="0"/>
                      <w:divBdr>
                        <w:top w:val="none" w:sz="0" w:space="0" w:color="auto"/>
                        <w:left w:val="none" w:sz="0" w:space="0" w:color="auto"/>
                        <w:bottom w:val="single" w:sz="6" w:space="0" w:color="D9E4EA"/>
                        <w:right w:val="none" w:sz="0" w:space="0" w:color="auto"/>
                      </w:divBdr>
                      <w:divsChild>
                        <w:div w:id="1749693244">
                          <w:marLeft w:val="0"/>
                          <w:marRight w:val="0"/>
                          <w:marTop w:val="0"/>
                          <w:marBottom w:val="0"/>
                          <w:divBdr>
                            <w:top w:val="none" w:sz="0" w:space="0" w:color="auto"/>
                            <w:left w:val="none" w:sz="0" w:space="0" w:color="auto"/>
                            <w:bottom w:val="none" w:sz="0" w:space="0" w:color="auto"/>
                            <w:right w:val="none" w:sz="0" w:space="0" w:color="auto"/>
                          </w:divBdr>
                        </w:div>
                        <w:div w:id="731543441">
                          <w:marLeft w:val="75"/>
                          <w:marRight w:val="0"/>
                          <w:marTop w:val="0"/>
                          <w:marBottom w:val="0"/>
                          <w:divBdr>
                            <w:top w:val="none" w:sz="0" w:space="0" w:color="auto"/>
                            <w:left w:val="none" w:sz="0" w:space="0" w:color="auto"/>
                            <w:bottom w:val="none" w:sz="0" w:space="0" w:color="auto"/>
                            <w:right w:val="none" w:sz="0" w:space="0" w:color="auto"/>
                          </w:divBdr>
                        </w:div>
                        <w:div w:id="263004413">
                          <w:marLeft w:val="0"/>
                          <w:marRight w:val="0"/>
                          <w:marTop w:val="0"/>
                          <w:marBottom w:val="0"/>
                          <w:divBdr>
                            <w:top w:val="none" w:sz="0" w:space="0" w:color="auto"/>
                            <w:left w:val="none" w:sz="0" w:space="0" w:color="auto"/>
                            <w:bottom w:val="none" w:sz="0" w:space="0" w:color="auto"/>
                            <w:right w:val="none" w:sz="0" w:space="0" w:color="auto"/>
                          </w:divBdr>
                        </w:div>
                      </w:divsChild>
                    </w:div>
                    <w:div w:id="795222322">
                      <w:marLeft w:val="450"/>
                      <w:marRight w:val="0"/>
                      <w:marTop w:val="405"/>
                      <w:marBottom w:val="0"/>
                      <w:divBdr>
                        <w:top w:val="none" w:sz="0" w:space="0" w:color="auto"/>
                        <w:left w:val="none" w:sz="0" w:space="0" w:color="auto"/>
                        <w:bottom w:val="none" w:sz="0" w:space="0" w:color="auto"/>
                        <w:right w:val="none" w:sz="0" w:space="0" w:color="auto"/>
                      </w:divBdr>
                    </w:div>
                  </w:divsChild>
                </w:div>
                <w:div w:id="1854687005">
                  <w:marLeft w:val="0"/>
                  <w:marRight w:val="150"/>
                  <w:marTop w:val="0"/>
                  <w:marBottom w:val="180"/>
                  <w:divBdr>
                    <w:top w:val="single" w:sz="24" w:space="6" w:color="C4DAE5"/>
                    <w:left w:val="single" w:sz="6" w:space="2" w:color="E8F1F7"/>
                    <w:bottom w:val="none" w:sz="0" w:space="0" w:color="auto"/>
                    <w:right w:val="single" w:sz="6" w:space="2" w:color="E8F1F7"/>
                  </w:divBdr>
                  <w:divsChild>
                    <w:div w:id="1519540050">
                      <w:marLeft w:val="0"/>
                      <w:marRight w:val="0"/>
                      <w:marTop w:val="0"/>
                      <w:marBottom w:val="0"/>
                      <w:divBdr>
                        <w:top w:val="none" w:sz="0" w:space="0" w:color="auto"/>
                        <w:left w:val="none" w:sz="0" w:space="0" w:color="auto"/>
                        <w:bottom w:val="single" w:sz="6" w:space="0" w:color="D9E4EA"/>
                        <w:right w:val="none" w:sz="0" w:space="0" w:color="auto"/>
                      </w:divBdr>
                      <w:divsChild>
                        <w:div w:id="1921088896">
                          <w:marLeft w:val="0"/>
                          <w:marRight w:val="0"/>
                          <w:marTop w:val="0"/>
                          <w:marBottom w:val="0"/>
                          <w:divBdr>
                            <w:top w:val="none" w:sz="0" w:space="0" w:color="auto"/>
                            <w:left w:val="none" w:sz="0" w:space="0" w:color="auto"/>
                            <w:bottom w:val="none" w:sz="0" w:space="0" w:color="auto"/>
                            <w:right w:val="none" w:sz="0" w:space="0" w:color="auto"/>
                          </w:divBdr>
                        </w:div>
                        <w:div w:id="1114326892">
                          <w:marLeft w:val="75"/>
                          <w:marRight w:val="0"/>
                          <w:marTop w:val="0"/>
                          <w:marBottom w:val="0"/>
                          <w:divBdr>
                            <w:top w:val="none" w:sz="0" w:space="0" w:color="auto"/>
                            <w:left w:val="none" w:sz="0" w:space="0" w:color="auto"/>
                            <w:bottom w:val="none" w:sz="0" w:space="0" w:color="auto"/>
                            <w:right w:val="none" w:sz="0" w:space="0" w:color="auto"/>
                          </w:divBdr>
                        </w:div>
                        <w:div w:id="519903506">
                          <w:marLeft w:val="0"/>
                          <w:marRight w:val="0"/>
                          <w:marTop w:val="0"/>
                          <w:marBottom w:val="0"/>
                          <w:divBdr>
                            <w:top w:val="none" w:sz="0" w:space="0" w:color="auto"/>
                            <w:left w:val="none" w:sz="0" w:space="0" w:color="auto"/>
                            <w:bottom w:val="none" w:sz="0" w:space="0" w:color="auto"/>
                            <w:right w:val="none" w:sz="0" w:space="0" w:color="auto"/>
                          </w:divBdr>
                        </w:div>
                      </w:divsChild>
                    </w:div>
                    <w:div w:id="384253552">
                      <w:marLeft w:val="450"/>
                      <w:marRight w:val="0"/>
                      <w:marTop w:val="405"/>
                      <w:marBottom w:val="0"/>
                      <w:divBdr>
                        <w:top w:val="none" w:sz="0" w:space="0" w:color="auto"/>
                        <w:left w:val="none" w:sz="0" w:space="0" w:color="auto"/>
                        <w:bottom w:val="none" w:sz="0" w:space="0" w:color="auto"/>
                        <w:right w:val="none" w:sz="0" w:space="0" w:color="auto"/>
                      </w:divBdr>
                    </w:div>
                  </w:divsChild>
                </w:div>
                <w:div w:id="53165386">
                  <w:marLeft w:val="0"/>
                  <w:marRight w:val="150"/>
                  <w:marTop w:val="0"/>
                  <w:marBottom w:val="180"/>
                  <w:divBdr>
                    <w:top w:val="single" w:sz="24" w:space="6" w:color="C4DAE5"/>
                    <w:left w:val="single" w:sz="6" w:space="2" w:color="E8F1F7"/>
                    <w:bottom w:val="none" w:sz="0" w:space="0" w:color="auto"/>
                    <w:right w:val="single" w:sz="6" w:space="2" w:color="E8F1F7"/>
                  </w:divBdr>
                  <w:divsChild>
                    <w:div w:id="454101606">
                      <w:marLeft w:val="0"/>
                      <w:marRight w:val="0"/>
                      <w:marTop w:val="0"/>
                      <w:marBottom w:val="0"/>
                      <w:divBdr>
                        <w:top w:val="none" w:sz="0" w:space="0" w:color="auto"/>
                        <w:left w:val="none" w:sz="0" w:space="0" w:color="auto"/>
                        <w:bottom w:val="single" w:sz="6" w:space="0" w:color="D9E4EA"/>
                        <w:right w:val="none" w:sz="0" w:space="0" w:color="auto"/>
                      </w:divBdr>
                      <w:divsChild>
                        <w:div w:id="1129785916">
                          <w:marLeft w:val="0"/>
                          <w:marRight w:val="0"/>
                          <w:marTop w:val="0"/>
                          <w:marBottom w:val="0"/>
                          <w:divBdr>
                            <w:top w:val="none" w:sz="0" w:space="0" w:color="auto"/>
                            <w:left w:val="none" w:sz="0" w:space="0" w:color="auto"/>
                            <w:bottom w:val="none" w:sz="0" w:space="0" w:color="auto"/>
                            <w:right w:val="none" w:sz="0" w:space="0" w:color="auto"/>
                          </w:divBdr>
                        </w:div>
                        <w:div w:id="1190142320">
                          <w:marLeft w:val="75"/>
                          <w:marRight w:val="0"/>
                          <w:marTop w:val="0"/>
                          <w:marBottom w:val="0"/>
                          <w:divBdr>
                            <w:top w:val="none" w:sz="0" w:space="0" w:color="auto"/>
                            <w:left w:val="none" w:sz="0" w:space="0" w:color="auto"/>
                            <w:bottom w:val="none" w:sz="0" w:space="0" w:color="auto"/>
                            <w:right w:val="none" w:sz="0" w:space="0" w:color="auto"/>
                          </w:divBdr>
                        </w:div>
                        <w:div w:id="1473215167">
                          <w:marLeft w:val="0"/>
                          <w:marRight w:val="0"/>
                          <w:marTop w:val="0"/>
                          <w:marBottom w:val="0"/>
                          <w:divBdr>
                            <w:top w:val="none" w:sz="0" w:space="0" w:color="auto"/>
                            <w:left w:val="none" w:sz="0" w:space="0" w:color="auto"/>
                            <w:bottom w:val="none" w:sz="0" w:space="0" w:color="auto"/>
                            <w:right w:val="none" w:sz="0" w:space="0" w:color="auto"/>
                          </w:divBdr>
                        </w:div>
                      </w:divsChild>
                    </w:div>
                    <w:div w:id="1994484386">
                      <w:marLeft w:val="450"/>
                      <w:marRight w:val="0"/>
                      <w:marTop w:val="405"/>
                      <w:marBottom w:val="0"/>
                      <w:divBdr>
                        <w:top w:val="none" w:sz="0" w:space="0" w:color="auto"/>
                        <w:left w:val="none" w:sz="0" w:space="0" w:color="auto"/>
                        <w:bottom w:val="none" w:sz="0" w:space="0" w:color="auto"/>
                        <w:right w:val="none" w:sz="0" w:space="0" w:color="auto"/>
                      </w:divBdr>
                    </w:div>
                  </w:divsChild>
                </w:div>
                <w:div w:id="265501246">
                  <w:marLeft w:val="0"/>
                  <w:marRight w:val="150"/>
                  <w:marTop w:val="0"/>
                  <w:marBottom w:val="180"/>
                  <w:divBdr>
                    <w:top w:val="single" w:sz="24" w:space="6" w:color="C4DAE5"/>
                    <w:left w:val="single" w:sz="6" w:space="2" w:color="E8F1F7"/>
                    <w:bottom w:val="none" w:sz="0" w:space="0" w:color="auto"/>
                    <w:right w:val="single" w:sz="6" w:space="2" w:color="E8F1F7"/>
                  </w:divBdr>
                  <w:divsChild>
                    <w:div w:id="2083064269">
                      <w:marLeft w:val="0"/>
                      <w:marRight w:val="0"/>
                      <w:marTop w:val="0"/>
                      <w:marBottom w:val="0"/>
                      <w:divBdr>
                        <w:top w:val="none" w:sz="0" w:space="0" w:color="auto"/>
                        <w:left w:val="none" w:sz="0" w:space="0" w:color="auto"/>
                        <w:bottom w:val="single" w:sz="6" w:space="0" w:color="D9E4EA"/>
                        <w:right w:val="none" w:sz="0" w:space="0" w:color="auto"/>
                      </w:divBdr>
                      <w:divsChild>
                        <w:div w:id="1585919383">
                          <w:marLeft w:val="0"/>
                          <w:marRight w:val="0"/>
                          <w:marTop w:val="0"/>
                          <w:marBottom w:val="0"/>
                          <w:divBdr>
                            <w:top w:val="none" w:sz="0" w:space="0" w:color="auto"/>
                            <w:left w:val="none" w:sz="0" w:space="0" w:color="auto"/>
                            <w:bottom w:val="none" w:sz="0" w:space="0" w:color="auto"/>
                            <w:right w:val="none" w:sz="0" w:space="0" w:color="auto"/>
                          </w:divBdr>
                        </w:div>
                        <w:div w:id="1741751188">
                          <w:marLeft w:val="75"/>
                          <w:marRight w:val="0"/>
                          <w:marTop w:val="0"/>
                          <w:marBottom w:val="0"/>
                          <w:divBdr>
                            <w:top w:val="none" w:sz="0" w:space="0" w:color="auto"/>
                            <w:left w:val="none" w:sz="0" w:space="0" w:color="auto"/>
                            <w:bottom w:val="none" w:sz="0" w:space="0" w:color="auto"/>
                            <w:right w:val="none" w:sz="0" w:space="0" w:color="auto"/>
                          </w:divBdr>
                        </w:div>
                        <w:div w:id="1237401054">
                          <w:marLeft w:val="0"/>
                          <w:marRight w:val="0"/>
                          <w:marTop w:val="0"/>
                          <w:marBottom w:val="0"/>
                          <w:divBdr>
                            <w:top w:val="none" w:sz="0" w:space="0" w:color="auto"/>
                            <w:left w:val="none" w:sz="0" w:space="0" w:color="auto"/>
                            <w:bottom w:val="none" w:sz="0" w:space="0" w:color="auto"/>
                            <w:right w:val="none" w:sz="0" w:space="0" w:color="auto"/>
                          </w:divBdr>
                        </w:div>
                      </w:divsChild>
                    </w:div>
                    <w:div w:id="347023353">
                      <w:marLeft w:val="450"/>
                      <w:marRight w:val="0"/>
                      <w:marTop w:val="405"/>
                      <w:marBottom w:val="0"/>
                      <w:divBdr>
                        <w:top w:val="none" w:sz="0" w:space="0" w:color="auto"/>
                        <w:left w:val="none" w:sz="0" w:space="0" w:color="auto"/>
                        <w:bottom w:val="none" w:sz="0" w:space="0" w:color="auto"/>
                        <w:right w:val="none" w:sz="0" w:space="0" w:color="auto"/>
                      </w:divBdr>
                    </w:div>
                  </w:divsChild>
                </w:div>
                <w:div w:id="1098016232">
                  <w:marLeft w:val="0"/>
                  <w:marRight w:val="150"/>
                  <w:marTop w:val="0"/>
                  <w:marBottom w:val="180"/>
                  <w:divBdr>
                    <w:top w:val="single" w:sz="24" w:space="6" w:color="C4DAE5"/>
                    <w:left w:val="single" w:sz="6" w:space="2" w:color="E8F1F7"/>
                    <w:bottom w:val="none" w:sz="0" w:space="0" w:color="auto"/>
                    <w:right w:val="single" w:sz="6" w:space="2" w:color="E8F1F7"/>
                  </w:divBdr>
                  <w:divsChild>
                    <w:div w:id="2143496637">
                      <w:marLeft w:val="0"/>
                      <w:marRight w:val="0"/>
                      <w:marTop w:val="0"/>
                      <w:marBottom w:val="0"/>
                      <w:divBdr>
                        <w:top w:val="none" w:sz="0" w:space="0" w:color="auto"/>
                        <w:left w:val="none" w:sz="0" w:space="0" w:color="auto"/>
                        <w:bottom w:val="single" w:sz="6" w:space="0" w:color="D9E4EA"/>
                        <w:right w:val="none" w:sz="0" w:space="0" w:color="auto"/>
                      </w:divBdr>
                      <w:divsChild>
                        <w:div w:id="2122993025">
                          <w:marLeft w:val="0"/>
                          <w:marRight w:val="0"/>
                          <w:marTop w:val="0"/>
                          <w:marBottom w:val="0"/>
                          <w:divBdr>
                            <w:top w:val="none" w:sz="0" w:space="0" w:color="auto"/>
                            <w:left w:val="none" w:sz="0" w:space="0" w:color="auto"/>
                            <w:bottom w:val="none" w:sz="0" w:space="0" w:color="auto"/>
                            <w:right w:val="none" w:sz="0" w:space="0" w:color="auto"/>
                          </w:divBdr>
                        </w:div>
                        <w:div w:id="1830514835">
                          <w:marLeft w:val="75"/>
                          <w:marRight w:val="0"/>
                          <w:marTop w:val="0"/>
                          <w:marBottom w:val="0"/>
                          <w:divBdr>
                            <w:top w:val="none" w:sz="0" w:space="0" w:color="auto"/>
                            <w:left w:val="none" w:sz="0" w:space="0" w:color="auto"/>
                            <w:bottom w:val="none" w:sz="0" w:space="0" w:color="auto"/>
                            <w:right w:val="none" w:sz="0" w:space="0" w:color="auto"/>
                          </w:divBdr>
                        </w:div>
                        <w:div w:id="1337073693">
                          <w:marLeft w:val="0"/>
                          <w:marRight w:val="0"/>
                          <w:marTop w:val="0"/>
                          <w:marBottom w:val="0"/>
                          <w:divBdr>
                            <w:top w:val="none" w:sz="0" w:space="0" w:color="auto"/>
                            <w:left w:val="none" w:sz="0" w:space="0" w:color="auto"/>
                            <w:bottom w:val="none" w:sz="0" w:space="0" w:color="auto"/>
                            <w:right w:val="none" w:sz="0" w:space="0" w:color="auto"/>
                          </w:divBdr>
                        </w:div>
                      </w:divsChild>
                    </w:div>
                    <w:div w:id="1308122280">
                      <w:marLeft w:val="450"/>
                      <w:marRight w:val="0"/>
                      <w:marTop w:val="405"/>
                      <w:marBottom w:val="0"/>
                      <w:divBdr>
                        <w:top w:val="none" w:sz="0" w:space="0" w:color="auto"/>
                        <w:left w:val="none" w:sz="0" w:space="0" w:color="auto"/>
                        <w:bottom w:val="none" w:sz="0" w:space="0" w:color="auto"/>
                        <w:right w:val="none" w:sz="0" w:space="0" w:color="auto"/>
                      </w:divBdr>
                    </w:div>
                  </w:divsChild>
                </w:div>
                <w:div w:id="348945567">
                  <w:marLeft w:val="0"/>
                  <w:marRight w:val="150"/>
                  <w:marTop w:val="0"/>
                  <w:marBottom w:val="180"/>
                  <w:divBdr>
                    <w:top w:val="single" w:sz="24" w:space="6" w:color="C4DAE5"/>
                    <w:left w:val="single" w:sz="6" w:space="2" w:color="E8F1F7"/>
                    <w:bottom w:val="none" w:sz="0" w:space="0" w:color="auto"/>
                    <w:right w:val="single" w:sz="6" w:space="2" w:color="E8F1F7"/>
                  </w:divBdr>
                  <w:divsChild>
                    <w:div w:id="264002074">
                      <w:marLeft w:val="0"/>
                      <w:marRight w:val="0"/>
                      <w:marTop w:val="0"/>
                      <w:marBottom w:val="0"/>
                      <w:divBdr>
                        <w:top w:val="none" w:sz="0" w:space="0" w:color="auto"/>
                        <w:left w:val="none" w:sz="0" w:space="0" w:color="auto"/>
                        <w:bottom w:val="single" w:sz="6" w:space="0" w:color="D9E4EA"/>
                        <w:right w:val="none" w:sz="0" w:space="0" w:color="auto"/>
                      </w:divBdr>
                      <w:divsChild>
                        <w:div w:id="520627469">
                          <w:marLeft w:val="0"/>
                          <w:marRight w:val="0"/>
                          <w:marTop w:val="0"/>
                          <w:marBottom w:val="0"/>
                          <w:divBdr>
                            <w:top w:val="none" w:sz="0" w:space="0" w:color="auto"/>
                            <w:left w:val="none" w:sz="0" w:space="0" w:color="auto"/>
                            <w:bottom w:val="none" w:sz="0" w:space="0" w:color="auto"/>
                            <w:right w:val="none" w:sz="0" w:space="0" w:color="auto"/>
                          </w:divBdr>
                        </w:div>
                        <w:div w:id="4140678">
                          <w:marLeft w:val="75"/>
                          <w:marRight w:val="0"/>
                          <w:marTop w:val="0"/>
                          <w:marBottom w:val="0"/>
                          <w:divBdr>
                            <w:top w:val="none" w:sz="0" w:space="0" w:color="auto"/>
                            <w:left w:val="none" w:sz="0" w:space="0" w:color="auto"/>
                            <w:bottom w:val="none" w:sz="0" w:space="0" w:color="auto"/>
                            <w:right w:val="none" w:sz="0" w:space="0" w:color="auto"/>
                          </w:divBdr>
                        </w:div>
                        <w:div w:id="1936134439">
                          <w:marLeft w:val="0"/>
                          <w:marRight w:val="0"/>
                          <w:marTop w:val="0"/>
                          <w:marBottom w:val="0"/>
                          <w:divBdr>
                            <w:top w:val="none" w:sz="0" w:space="0" w:color="auto"/>
                            <w:left w:val="none" w:sz="0" w:space="0" w:color="auto"/>
                            <w:bottom w:val="none" w:sz="0" w:space="0" w:color="auto"/>
                            <w:right w:val="none" w:sz="0" w:space="0" w:color="auto"/>
                          </w:divBdr>
                        </w:div>
                      </w:divsChild>
                    </w:div>
                    <w:div w:id="1094521898">
                      <w:marLeft w:val="450"/>
                      <w:marRight w:val="0"/>
                      <w:marTop w:val="405"/>
                      <w:marBottom w:val="0"/>
                      <w:divBdr>
                        <w:top w:val="none" w:sz="0" w:space="0" w:color="auto"/>
                        <w:left w:val="none" w:sz="0" w:space="0" w:color="auto"/>
                        <w:bottom w:val="none" w:sz="0" w:space="0" w:color="auto"/>
                        <w:right w:val="none" w:sz="0" w:space="0" w:color="auto"/>
                      </w:divBdr>
                    </w:div>
                  </w:divsChild>
                </w:div>
                <w:div w:id="1605189239">
                  <w:marLeft w:val="0"/>
                  <w:marRight w:val="150"/>
                  <w:marTop w:val="0"/>
                  <w:marBottom w:val="180"/>
                  <w:divBdr>
                    <w:top w:val="single" w:sz="24" w:space="6" w:color="C4DAE5"/>
                    <w:left w:val="single" w:sz="6" w:space="2" w:color="E8F1F7"/>
                    <w:bottom w:val="none" w:sz="0" w:space="0" w:color="auto"/>
                    <w:right w:val="single" w:sz="6" w:space="2" w:color="E8F1F7"/>
                  </w:divBdr>
                  <w:divsChild>
                    <w:div w:id="1426999273">
                      <w:marLeft w:val="0"/>
                      <w:marRight w:val="0"/>
                      <w:marTop w:val="0"/>
                      <w:marBottom w:val="0"/>
                      <w:divBdr>
                        <w:top w:val="none" w:sz="0" w:space="0" w:color="auto"/>
                        <w:left w:val="none" w:sz="0" w:space="0" w:color="auto"/>
                        <w:bottom w:val="single" w:sz="6" w:space="0" w:color="D9E4EA"/>
                        <w:right w:val="none" w:sz="0" w:space="0" w:color="auto"/>
                      </w:divBdr>
                      <w:divsChild>
                        <w:div w:id="11692633">
                          <w:marLeft w:val="0"/>
                          <w:marRight w:val="0"/>
                          <w:marTop w:val="0"/>
                          <w:marBottom w:val="0"/>
                          <w:divBdr>
                            <w:top w:val="none" w:sz="0" w:space="0" w:color="auto"/>
                            <w:left w:val="none" w:sz="0" w:space="0" w:color="auto"/>
                            <w:bottom w:val="none" w:sz="0" w:space="0" w:color="auto"/>
                            <w:right w:val="none" w:sz="0" w:space="0" w:color="auto"/>
                          </w:divBdr>
                        </w:div>
                        <w:div w:id="81801171">
                          <w:marLeft w:val="75"/>
                          <w:marRight w:val="0"/>
                          <w:marTop w:val="0"/>
                          <w:marBottom w:val="0"/>
                          <w:divBdr>
                            <w:top w:val="none" w:sz="0" w:space="0" w:color="auto"/>
                            <w:left w:val="none" w:sz="0" w:space="0" w:color="auto"/>
                            <w:bottom w:val="none" w:sz="0" w:space="0" w:color="auto"/>
                            <w:right w:val="none" w:sz="0" w:space="0" w:color="auto"/>
                          </w:divBdr>
                        </w:div>
                        <w:div w:id="1179271825">
                          <w:marLeft w:val="0"/>
                          <w:marRight w:val="0"/>
                          <w:marTop w:val="0"/>
                          <w:marBottom w:val="0"/>
                          <w:divBdr>
                            <w:top w:val="none" w:sz="0" w:space="0" w:color="auto"/>
                            <w:left w:val="none" w:sz="0" w:space="0" w:color="auto"/>
                            <w:bottom w:val="none" w:sz="0" w:space="0" w:color="auto"/>
                            <w:right w:val="none" w:sz="0" w:space="0" w:color="auto"/>
                          </w:divBdr>
                        </w:div>
                      </w:divsChild>
                    </w:div>
                    <w:div w:id="1238588869">
                      <w:marLeft w:val="450"/>
                      <w:marRight w:val="0"/>
                      <w:marTop w:val="405"/>
                      <w:marBottom w:val="0"/>
                      <w:divBdr>
                        <w:top w:val="none" w:sz="0" w:space="0" w:color="auto"/>
                        <w:left w:val="none" w:sz="0" w:space="0" w:color="auto"/>
                        <w:bottom w:val="none" w:sz="0" w:space="0" w:color="auto"/>
                        <w:right w:val="none" w:sz="0" w:space="0" w:color="auto"/>
                      </w:divBdr>
                    </w:div>
                  </w:divsChild>
                </w:div>
                <w:div w:id="169226798">
                  <w:marLeft w:val="0"/>
                  <w:marRight w:val="150"/>
                  <w:marTop w:val="0"/>
                  <w:marBottom w:val="180"/>
                  <w:divBdr>
                    <w:top w:val="single" w:sz="24" w:space="6" w:color="C4DAE5"/>
                    <w:left w:val="single" w:sz="6" w:space="2" w:color="E8F1F7"/>
                    <w:bottom w:val="none" w:sz="0" w:space="0" w:color="auto"/>
                    <w:right w:val="single" w:sz="6" w:space="2" w:color="E8F1F7"/>
                  </w:divBdr>
                  <w:divsChild>
                    <w:div w:id="1522547062">
                      <w:marLeft w:val="0"/>
                      <w:marRight w:val="0"/>
                      <w:marTop w:val="0"/>
                      <w:marBottom w:val="0"/>
                      <w:divBdr>
                        <w:top w:val="none" w:sz="0" w:space="0" w:color="auto"/>
                        <w:left w:val="none" w:sz="0" w:space="0" w:color="auto"/>
                        <w:bottom w:val="single" w:sz="6" w:space="0" w:color="D9E4EA"/>
                        <w:right w:val="none" w:sz="0" w:space="0" w:color="auto"/>
                      </w:divBdr>
                      <w:divsChild>
                        <w:div w:id="2113697941">
                          <w:marLeft w:val="0"/>
                          <w:marRight w:val="0"/>
                          <w:marTop w:val="0"/>
                          <w:marBottom w:val="0"/>
                          <w:divBdr>
                            <w:top w:val="none" w:sz="0" w:space="0" w:color="auto"/>
                            <w:left w:val="none" w:sz="0" w:space="0" w:color="auto"/>
                            <w:bottom w:val="none" w:sz="0" w:space="0" w:color="auto"/>
                            <w:right w:val="none" w:sz="0" w:space="0" w:color="auto"/>
                          </w:divBdr>
                        </w:div>
                        <w:div w:id="600649654">
                          <w:marLeft w:val="75"/>
                          <w:marRight w:val="0"/>
                          <w:marTop w:val="0"/>
                          <w:marBottom w:val="0"/>
                          <w:divBdr>
                            <w:top w:val="none" w:sz="0" w:space="0" w:color="auto"/>
                            <w:left w:val="none" w:sz="0" w:space="0" w:color="auto"/>
                            <w:bottom w:val="none" w:sz="0" w:space="0" w:color="auto"/>
                            <w:right w:val="none" w:sz="0" w:space="0" w:color="auto"/>
                          </w:divBdr>
                        </w:div>
                        <w:div w:id="1995521394">
                          <w:marLeft w:val="0"/>
                          <w:marRight w:val="0"/>
                          <w:marTop w:val="0"/>
                          <w:marBottom w:val="0"/>
                          <w:divBdr>
                            <w:top w:val="none" w:sz="0" w:space="0" w:color="auto"/>
                            <w:left w:val="none" w:sz="0" w:space="0" w:color="auto"/>
                            <w:bottom w:val="none" w:sz="0" w:space="0" w:color="auto"/>
                            <w:right w:val="none" w:sz="0" w:space="0" w:color="auto"/>
                          </w:divBdr>
                        </w:div>
                      </w:divsChild>
                    </w:div>
                    <w:div w:id="156269954">
                      <w:marLeft w:val="450"/>
                      <w:marRight w:val="0"/>
                      <w:marTop w:val="405"/>
                      <w:marBottom w:val="0"/>
                      <w:divBdr>
                        <w:top w:val="none" w:sz="0" w:space="0" w:color="auto"/>
                        <w:left w:val="none" w:sz="0" w:space="0" w:color="auto"/>
                        <w:bottom w:val="none" w:sz="0" w:space="0" w:color="auto"/>
                        <w:right w:val="none" w:sz="0" w:space="0" w:color="auto"/>
                      </w:divBdr>
                    </w:div>
                  </w:divsChild>
                </w:div>
                <w:div w:id="1172600567">
                  <w:marLeft w:val="0"/>
                  <w:marRight w:val="150"/>
                  <w:marTop w:val="0"/>
                  <w:marBottom w:val="180"/>
                  <w:divBdr>
                    <w:top w:val="single" w:sz="24" w:space="6" w:color="C4DAE5"/>
                    <w:left w:val="single" w:sz="6" w:space="2" w:color="E8F1F7"/>
                    <w:bottom w:val="none" w:sz="0" w:space="0" w:color="auto"/>
                    <w:right w:val="single" w:sz="6" w:space="2" w:color="E8F1F7"/>
                  </w:divBdr>
                  <w:divsChild>
                    <w:div w:id="599340043">
                      <w:marLeft w:val="0"/>
                      <w:marRight w:val="0"/>
                      <w:marTop w:val="0"/>
                      <w:marBottom w:val="0"/>
                      <w:divBdr>
                        <w:top w:val="none" w:sz="0" w:space="0" w:color="auto"/>
                        <w:left w:val="none" w:sz="0" w:space="0" w:color="auto"/>
                        <w:bottom w:val="single" w:sz="6" w:space="0" w:color="D9E4EA"/>
                        <w:right w:val="none" w:sz="0" w:space="0" w:color="auto"/>
                      </w:divBdr>
                      <w:divsChild>
                        <w:div w:id="496848802">
                          <w:marLeft w:val="0"/>
                          <w:marRight w:val="0"/>
                          <w:marTop w:val="0"/>
                          <w:marBottom w:val="0"/>
                          <w:divBdr>
                            <w:top w:val="none" w:sz="0" w:space="0" w:color="auto"/>
                            <w:left w:val="none" w:sz="0" w:space="0" w:color="auto"/>
                            <w:bottom w:val="none" w:sz="0" w:space="0" w:color="auto"/>
                            <w:right w:val="none" w:sz="0" w:space="0" w:color="auto"/>
                          </w:divBdr>
                        </w:div>
                        <w:div w:id="150564811">
                          <w:marLeft w:val="75"/>
                          <w:marRight w:val="0"/>
                          <w:marTop w:val="0"/>
                          <w:marBottom w:val="0"/>
                          <w:divBdr>
                            <w:top w:val="none" w:sz="0" w:space="0" w:color="auto"/>
                            <w:left w:val="none" w:sz="0" w:space="0" w:color="auto"/>
                            <w:bottom w:val="none" w:sz="0" w:space="0" w:color="auto"/>
                            <w:right w:val="none" w:sz="0" w:space="0" w:color="auto"/>
                          </w:divBdr>
                        </w:div>
                        <w:div w:id="1606229335">
                          <w:marLeft w:val="0"/>
                          <w:marRight w:val="0"/>
                          <w:marTop w:val="0"/>
                          <w:marBottom w:val="0"/>
                          <w:divBdr>
                            <w:top w:val="none" w:sz="0" w:space="0" w:color="auto"/>
                            <w:left w:val="none" w:sz="0" w:space="0" w:color="auto"/>
                            <w:bottom w:val="none" w:sz="0" w:space="0" w:color="auto"/>
                            <w:right w:val="none" w:sz="0" w:space="0" w:color="auto"/>
                          </w:divBdr>
                        </w:div>
                      </w:divsChild>
                    </w:div>
                    <w:div w:id="691684996">
                      <w:marLeft w:val="450"/>
                      <w:marRight w:val="0"/>
                      <w:marTop w:val="405"/>
                      <w:marBottom w:val="0"/>
                      <w:divBdr>
                        <w:top w:val="none" w:sz="0" w:space="0" w:color="auto"/>
                        <w:left w:val="none" w:sz="0" w:space="0" w:color="auto"/>
                        <w:bottom w:val="none" w:sz="0" w:space="0" w:color="auto"/>
                        <w:right w:val="none" w:sz="0" w:space="0" w:color="auto"/>
                      </w:divBdr>
                    </w:div>
                  </w:divsChild>
                </w:div>
                <w:div w:id="83260099">
                  <w:marLeft w:val="0"/>
                  <w:marRight w:val="150"/>
                  <w:marTop w:val="0"/>
                  <w:marBottom w:val="180"/>
                  <w:divBdr>
                    <w:top w:val="single" w:sz="24" w:space="6" w:color="C4DAE5"/>
                    <w:left w:val="single" w:sz="6" w:space="2" w:color="E8F1F7"/>
                    <w:bottom w:val="none" w:sz="0" w:space="0" w:color="auto"/>
                    <w:right w:val="single" w:sz="6" w:space="2" w:color="E8F1F7"/>
                  </w:divBdr>
                  <w:divsChild>
                    <w:div w:id="1686519090">
                      <w:marLeft w:val="0"/>
                      <w:marRight w:val="0"/>
                      <w:marTop w:val="0"/>
                      <w:marBottom w:val="0"/>
                      <w:divBdr>
                        <w:top w:val="none" w:sz="0" w:space="0" w:color="auto"/>
                        <w:left w:val="none" w:sz="0" w:space="0" w:color="auto"/>
                        <w:bottom w:val="single" w:sz="6" w:space="0" w:color="D9E4EA"/>
                        <w:right w:val="none" w:sz="0" w:space="0" w:color="auto"/>
                      </w:divBdr>
                      <w:divsChild>
                        <w:div w:id="107509251">
                          <w:marLeft w:val="0"/>
                          <w:marRight w:val="0"/>
                          <w:marTop w:val="0"/>
                          <w:marBottom w:val="0"/>
                          <w:divBdr>
                            <w:top w:val="none" w:sz="0" w:space="0" w:color="auto"/>
                            <w:left w:val="none" w:sz="0" w:space="0" w:color="auto"/>
                            <w:bottom w:val="none" w:sz="0" w:space="0" w:color="auto"/>
                            <w:right w:val="none" w:sz="0" w:space="0" w:color="auto"/>
                          </w:divBdr>
                        </w:div>
                        <w:div w:id="1873834086">
                          <w:marLeft w:val="75"/>
                          <w:marRight w:val="0"/>
                          <w:marTop w:val="0"/>
                          <w:marBottom w:val="0"/>
                          <w:divBdr>
                            <w:top w:val="none" w:sz="0" w:space="0" w:color="auto"/>
                            <w:left w:val="none" w:sz="0" w:space="0" w:color="auto"/>
                            <w:bottom w:val="none" w:sz="0" w:space="0" w:color="auto"/>
                            <w:right w:val="none" w:sz="0" w:space="0" w:color="auto"/>
                          </w:divBdr>
                        </w:div>
                        <w:div w:id="328675350">
                          <w:marLeft w:val="0"/>
                          <w:marRight w:val="0"/>
                          <w:marTop w:val="0"/>
                          <w:marBottom w:val="0"/>
                          <w:divBdr>
                            <w:top w:val="none" w:sz="0" w:space="0" w:color="auto"/>
                            <w:left w:val="none" w:sz="0" w:space="0" w:color="auto"/>
                            <w:bottom w:val="none" w:sz="0" w:space="0" w:color="auto"/>
                            <w:right w:val="none" w:sz="0" w:space="0" w:color="auto"/>
                          </w:divBdr>
                        </w:div>
                      </w:divsChild>
                    </w:div>
                    <w:div w:id="1267034136">
                      <w:marLeft w:val="450"/>
                      <w:marRight w:val="0"/>
                      <w:marTop w:val="405"/>
                      <w:marBottom w:val="0"/>
                      <w:divBdr>
                        <w:top w:val="none" w:sz="0" w:space="0" w:color="auto"/>
                        <w:left w:val="none" w:sz="0" w:space="0" w:color="auto"/>
                        <w:bottom w:val="none" w:sz="0" w:space="0" w:color="auto"/>
                        <w:right w:val="none" w:sz="0" w:space="0" w:color="auto"/>
                      </w:divBdr>
                    </w:div>
                  </w:divsChild>
                </w:div>
                <w:div w:id="1802575456">
                  <w:marLeft w:val="0"/>
                  <w:marRight w:val="150"/>
                  <w:marTop w:val="0"/>
                  <w:marBottom w:val="180"/>
                  <w:divBdr>
                    <w:top w:val="single" w:sz="24" w:space="6" w:color="C4DAE5"/>
                    <w:left w:val="single" w:sz="6" w:space="2" w:color="E8F1F7"/>
                    <w:bottom w:val="none" w:sz="0" w:space="0" w:color="auto"/>
                    <w:right w:val="single" w:sz="6" w:space="2" w:color="E8F1F7"/>
                  </w:divBdr>
                  <w:divsChild>
                    <w:div w:id="804935916">
                      <w:marLeft w:val="0"/>
                      <w:marRight w:val="0"/>
                      <w:marTop w:val="0"/>
                      <w:marBottom w:val="0"/>
                      <w:divBdr>
                        <w:top w:val="none" w:sz="0" w:space="0" w:color="auto"/>
                        <w:left w:val="none" w:sz="0" w:space="0" w:color="auto"/>
                        <w:bottom w:val="single" w:sz="6" w:space="0" w:color="D9E4EA"/>
                        <w:right w:val="none" w:sz="0" w:space="0" w:color="auto"/>
                      </w:divBdr>
                      <w:divsChild>
                        <w:div w:id="1157654171">
                          <w:marLeft w:val="0"/>
                          <w:marRight w:val="0"/>
                          <w:marTop w:val="0"/>
                          <w:marBottom w:val="0"/>
                          <w:divBdr>
                            <w:top w:val="none" w:sz="0" w:space="0" w:color="auto"/>
                            <w:left w:val="none" w:sz="0" w:space="0" w:color="auto"/>
                            <w:bottom w:val="none" w:sz="0" w:space="0" w:color="auto"/>
                            <w:right w:val="none" w:sz="0" w:space="0" w:color="auto"/>
                          </w:divBdr>
                        </w:div>
                        <w:div w:id="2015716647">
                          <w:marLeft w:val="75"/>
                          <w:marRight w:val="0"/>
                          <w:marTop w:val="0"/>
                          <w:marBottom w:val="0"/>
                          <w:divBdr>
                            <w:top w:val="none" w:sz="0" w:space="0" w:color="auto"/>
                            <w:left w:val="none" w:sz="0" w:space="0" w:color="auto"/>
                            <w:bottom w:val="none" w:sz="0" w:space="0" w:color="auto"/>
                            <w:right w:val="none" w:sz="0" w:space="0" w:color="auto"/>
                          </w:divBdr>
                        </w:div>
                        <w:div w:id="914827368">
                          <w:marLeft w:val="0"/>
                          <w:marRight w:val="0"/>
                          <w:marTop w:val="0"/>
                          <w:marBottom w:val="0"/>
                          <w:divBdr>
                            <w:top w:val="none" w:sz="0" w:space="0" w:color="auto"/>
                            <w:left w:val="none" w:sz="0" w:space="0" w:color="auto"/>
                            <w:bottom w:val="none" w:sz="0" w:space="0" w:color="auto"/>
                            <w:right w:val="none" w:sz="0" w:space="0" w:color="auto"/>
                          </w:divBdr>
                        </w:div>
                      </w:divsChild>
                    </w:div>
                    <w:div w:id="1958097456">
                      <w:marLeft w:val="450"/>
                      <w:marRight w:val="0"/>
                      <w:marTop w:val="405"/>
                      <w:marBottom w:val="0"/>
                      <w:divBdr>
                        <w:top w:val="none" w:sz="0" w:space="0" w:color="auto"/>
                        <w:left w:val="none" w:sz="0" w:space="0" w:color="auto"/>
                        <w:bottom w:val="none" w:sz="0" w:space="0" w:color="auto"/>
                        <w:right w:val="none" w:sz="0" w:space="0" w:color="auto"/>
                      </w:divBdr>
                    </w:div>
                  </w:divsChild>
                </w:div>
                <w:div w:id="499464976">
                  <w:marLeft w:val="0"/>
                  <w:marRight w:val="150"/>
                  <w:marTop w:val="0"/>
                  <w:marBottom w:val="180"/>
                  <w:divBdr>
                    <w:top w:val="single" w:sz="24" w:space="6" w:color="C4DAE5"/>
                    <w:left w:val="single" w:sz="6" w:space="2" w:color="E8F1F7"/>
                    <w:bottom w:val="none" w:sz="0" w:space="0" w:color="auto"/>
                    <w:right w:val="single" w:sz="6" w:space="2" w:color="E8F1F7"/>
                  </w:divBdr>
                  <w:divsChild>
                    <w:div w:id="846022079">
                      <w:marLeft w:val="0"/>
                      <w:marRight w:val="0"/>
                      <w:marTop w:val="0"/>
                      <w:marBottom w:val="0"/>
                      <w:divBdr>
                        <w:top w:val="none" w:sz="0" w:space="0" w:color="auto"/>
                        <w:left w:val="none" w:sz="0" w:space="0" w:color="auto"/>
                        <w:bottom w:val="single" w:sz="6" w:space="0" w:color="D9E4EA"/>
                        <w:right w:val="none" w:sz="0" w:space="0" w:color="auto"/>
                      </w:divBdr>
                      <w:divsChild>
                        <w:div w:id="1567566117">
                          <w:marLeft w:val="0"/>
                          <w:marRight w:val="0"/>
                          <w:marTop w:val="0"/>
                          <w:marBottom w:val="0"/>
                          <w:divBdr>
                            <w:top w:val="none" w:sz="0" w:space="0" w:color="auto"/>
                            <w:left w:val="none" w:sz="0" w:space="0" w:color="auto"/>
                            <w:bottom w:val="none" w:sz="0" w:space="0" w:color="auto"/>
                            <w:right w:val="none" w:sz="0" w:space="0" w:color="auto"/>
                          </w:divBdr>
                        </w:div>
                        <w:div w:id="2116752874">
                          <w:marLeft w:val="75"/>
                          <w:marRight w:val="0"/>
                          <w:marTop w:val="0"/>
                          <w:marBottom w:val="0"/>
                          <w:divBdr>
                            <w:top w:val="none" w:sz="0" w:space="0" w:color="auto"/>
                            <w:left w:val="none" w:sz="0" w:space="0" w:color="auto"/>
                            <w:bottom w:val="none" w:sz="0" w:space="0" w:color="auto"/>
                            <w:right w:val="none" w:sz="0" w:space="0" w:color="auto"/>
                          </w:divBdr>
                        </w:div>
                        <w:div w:id="1104617098">
                          <w:marLeft w:val="0"/>
                          <w:marRight w:val="0"/>
                          <w:marTop w:val="0"/>
                          <w:marBottom w:val="0"/>
                          <w:divBdr>
                            <w:top w:val="none" w:sz="0" w:space="0" w:color="auto"/>
                            <w:left w:val="none" w:sz="0" w:space="0" w:color="auto"/>
                            <w:bottom w:val="none" w:sz="0" w:space="0" w:color="auto"/>
                            <w:right w:val="none" w:sz="0" w:space="0" w:color="auto"/>
                          </w:divBdr>
                        </w:div>
                      </w:divsChild>
                    </w:div>
                    <w:div w:id="1489396897">
                      <w:marLeft w:val="450"/>
                      <w:marRight w:val="0"/>
                      <w:marTop w:val="405"/>
                      <w:marBottom w:val="0"/>
                      <w:divBdr>
                        <w:top w:val="none" w:sz="0" w:space="0" w:color="auto"/>
                        <w:left w:val="none" w:sz="0" w:space="0" w:color="auto"/>
                        <w:bottom w:val="none" w:sz="0" w:space="0" w:color="auto"/>
                        <w:right w:val="none" w:sz="0" w:space="0" w:color="auto"/>
                      </w:divBdr>
                    </w:div>
                  </w:divsChild>
                </w:div>
                <w:div w:id="853806114">
                  <w:marLeft w:val="0"/>
                  <w:marRight w:val="150"/>
                  <w:marTop w:val="0"/>
                  <w:marBottom w:val="180"/>
                  <w:divBdr>
                    <w:top w:val="single" w:sz="24" w:space="6" w:color="C4DAE5"/>
                    <w:left w:val="single" w:sz="6" w:space="2" w:color="E8F1F7"/>
                    <w:bottom w:val="none" w:sz="0" w:space="0" w:color="auto"/>
                    <w:right w:val="single" w:sz="6" w:space="2" w:color="E8F1F7"/>
                  </w:divBdr>
                  <w:divsChild>
                    <w:div w:id="540441406">
                      <w:marLeft w:val="0"/>
                      <w:marRight w:val="0"/>
                      <w:marTop w:val="0"/>
                      <w:marBottom w:val="0"/>
                      <w:divBdr>
                        <w:top w:val="none" w:sz="0" w:space="0" w:color="auto"/>
                        <w:left w:val="none" w:sz="0" w:space="0" w:color="auto"/>
                        <w:bottom w:val="single" w:sz="6" w:space="0" w:color="D9E4EA"/>
                        <w:right w:val="none" w:sz="0" w:space="0" w:color="auto"/>
                      </w:divBdr>
                      <w:divsChild>
                        <w:div w:id="1733232151">
                          <w:marLeft w:val="0"/>
                          <w:marRight w:val="0"/>
                          <w:marTop w:val="0"/>
                          <w:marBottom w:val="0"/>
                          <w:divBdr>
                            <w:top w:val="none" w:sz="0" w:space="0" w:color="auto"/>
                            <w:left w:val="none" w:sz="0" w:space="0" w:color="auto"/>
                            <w:bottom w:val="none" w:sz="0" w:space="0" w:color="auto"/>
                            <w:right w:val="none" w:sz="0" w:space="0" w:color="auto"/>
                          </w:divBdr>
                        </w:div>
                        <w:div w:id="470680626">
                          <w:marLeft w:val="75"/>
                          <w:marRight w:val="0"/>
                          <w:marTop w:val="0"/>
                          <w:marBottom w:val="0"/>
                          <w:divBdr>
                            <w:top w:val="none" w:sz="0" w:space="0" w:color="auto"/>
                            <w:left w:val="none" w:sz="0" w:space="0" w:color="auto"/>
                            <w:bottom w:val="none" w:sz="0" w:space="0" w:color="auto"/>
                            <w:right w:val="none" w:sz="0" w:space="0" w:color="auto"/>
                          </w:divBdr>
                        </w:div>
                        <w:div w:id="1776440427">
                          <w:marLeft w:val="0"/>
                          <w:marRight w:val="0"/>
                          <w:marTop w:val="0"/>
                          <w:marBottom w:val="0"/>
                          <w:divBdr>
                            <w:top w:val="none" w:sz="0" w:space="0" w:color="auto"/>
                            <w:left w:val="none" w:sz="0" w:space="0" w:color="auto"/>
                            <w:bottom w:val="none" w:sz="0" w:space="0" w:color="auto"/>
                            <w:right w:val="none" w:sz="0" w:space="0" w:color="auto"/>
                          </w:divBdr>
                        </w:div>
                      </w:divsChild>
                    </w:div>
                    <w:div w:id="764809972">
                      <w:marLeft w:val="450"/>
                      <w:marRight w:val="0"/>
                      <w:marTop w:val="405"/>
                      <w:marBottom w:val="0"/>
                      <w:divBdr>
                        <w:top w:val="none" w:sz="0" w:space="0" w:color="auto"/>
                        <w:left w:val="none" w:sz="0" w:space="0" w:color="auto"/>
                        <w:bottom w:val="none" w:sz="0" w:space="0" w:color="auto"/>
                        <w:right w:val="none" w:sz="0" w:space="0" w:color="auto"/>
                      </w:divBdr>
                    </w:div>
                  </w:divsChild>
                </w:div>
                <w:div w:id="1383792843">
                  <w:marLeft w:val="0"/>
                  <w:marRight w:val="150"/>
                  <w:marTop w:val="0"/>
                  <w:marBottom w:val="180"/>
                  <w:divBdr>
                    <w:top w:val="single" w:sz="24" w:space="6" w:color="C4DAE5"/>
                    <w:left w:val="single" w:sz="6" w:space="2" w:color="E8F1F7"/>
                    <w:bottom w:val="none" w:sz="0" w:space="0" w:color="auto"/>
                    <w:right w:val="single" w:sz="6" w:space="2" w:color="E8F1F7"/>
                  </w:divBdr>
                  <w:divsChild>
                    <w:div w:id="264849796">
                      <w:marLeft w:val="0"/>
                      <w:marRight w:val="0"/>
                      <w:marTop w:val="0"/>
                      <w:marBottom w:val="0"/>
                      <w:divBdr>
                        <w:top w:val="none" w:sz="0" w:space="0" w:color="auto"/>
                        <w:left w:val="none" w:sz="0" w:space="0" w:color="auto"/>
                        <w:bottom w:val="single" w:sz="6" w:space="0" w:color="D9E4EA"/>
                        <w:right w:val="none" w:sz="0" w:space="0" w:color="auto"/>
                      </w:divBdr>
                      <w:divsChild>
                        <w:div w:id="2087528078">
                          <w:marLeft w:val="0"/>
                          <w:marRight w:val="0"/>
                          <w:marTop w:val="0"/>
                          <w:marBottom w:val="0"/>
                          <w:divBdr>
                            <w:top w:val="none" w:sz="0" w:space="0" w:color="auto"/>
                            <w:left w:val="none" w:sz="0" w:space="0" w:color="auto"/>
                            <w:bottom w:val="none" w:sz="0" w:space="0" w:color="auto"/>
                            <w:right w:val="none" w:sz="0" w:space="0" w:color="auto"/>
                          </w:divBdr>
                        </w:div>
                        <w:div w:id="808087423">
                          <w:marLeft w:val="75"/>
                          <w:marRight w:val="0"/>
                          <w:marTop w:val="0"/>
                          <w:marBottom w:val="0"/>
                          <w:divBdr>
                            <w:top w:val="none" w:sz="0" w:space="0" w:color="auto"/>
                            <w:left w:val="none" w:sz="0" w:space="0" w:color="auto"/>
                            <w:bottom w:val="none" w:sz="0" w:space="0" w:color="auto"/>
                            <w:right w:val="none" w:sz="0" w:space="0" w:color="auto"/>
                          </w:divBdr>
                        </w:div>
                        <w:div w:id="44569522">
                          <w:marLeft w:val="0"/>
                          <w:marRight w:val="0"/>
                          <w:marTop w:val="0"/>
                          <w:marBottom w:val="0"/>
                          <w:divBdr>
                            <w:top w:val="none" w:sz="0" w:space="0" w:color="auto"/>
                            <w:left w:val="none" w:sz="0" w:space="0" w:color="auto"/>
                            <w:bottom w:val="none" w:sz="0" w:space="0" w:color="auto"/>
                            <w:right w:val="none" w:sz="0" w:space="0" w:color="auto"/>
                          </w:divBdr>
                        </w:div>
                      </w:divsChild>
                    </w:div>
                    <w:div w:id="1570381481">
                      <w:marLeft w:val="450"/>
                      <w:marRight w:val="0"/>
                      <w:marTop w:val="405"/>
                      <w:marBottom w:val="0"/>
                      <w:divBdr>
                        <w:top w:val="none" w:sz="0" w:space="0" w:color="auto"/>
                        <w:left w:val="none" w:sz="0" w:space="0" w:color="auto"/>
                        <w:bottom w:val="none" w:sz="0" w:space="0" w:color="auto"/>
                        <w:right w:val="none" w:sz="0" w:space="0" w:color="auto"/>
                      </w:divBdr>
                    </w:div>
                  </w:divsChild>
                </w:div>
                <w:div w:id="1575696594">
                  <w:marLeft w:val="0"/>
                  <w:marRight w:val="150"/>
                  <w:marTop w:val="0"/>
                  <w:marBottom w:val="180"/>
                  <w:divBdr>
                    <w:top w:val="single" w:sz="24" w:space="6" w:color="C4DAE5"/>
                    <w:left w:val="single" w:sz="6" w:space="2" w:color="E8F1F7"/>
                    <w:bottom w:val="none" w:sz="0" w:space="0" w:color="auto"/>
                    <w:right w:val="single" w:sz="6" w:space="2" w:color="E8F1F7"/>
                  </w:divBdr>
                  <w:divsChild>
                    <w:div w:id="315769308">
                      <w:marLeft w:val="0"/>
                      <w:marRight w:val="0"/>
                      <w:marTop w:val="0"/>
                      <w:marBottom w:val="0"/>
                      <w:divBdr>
                        <w:top w:val="none" w:sz="0" w:space="0" w:color="auto"/>
                        <w:left w:val="none" w:sz="0" w:space="0" w:color="auto"/>
                        <w:bottom w:val="single" w:sz="6" w:space="0" w:color="D9E4EA"/>
                        <w:right w:val="none" w:sz="0" w:space="0" w:color="auto"/>
                      </w:divBdr>
                      <w:divsChild>
                        <w:div w:id="1786078492">
                          <w:marLeft w:val="0"/>
                          <w:marRight w:val="0"/>
                          <w:marTop w:val="0"/>
                          <w:marBottom w:val="0"/>
                          <w:divBdr>
                            <w:top w:val="none" w:sz="0" w:space="0" w:color="auto"/>
                            <w:left w:val="none" w:sz="0" w:space="0" w:color="auto"/>
                            <w:bottom w:val="none" w:sz="0" w:space="0" w:color="auto"/>
                            <w:right w:val="none" w:sz="0" w:space="0" w:color="auto"/>
                          </w:divBdr>
                        </w:div>
                        <w:div w:id="34235567">
                          <w:marLeft w:val="75"/>
                          <w:marRight w:val="0"/>
                          <w:marTop w:val="0"/>
                          <w:marBottom w:val="0"/>
                          <w:divBdr>
                            <w:top w:val="none" w:sz="0" w:space="0" w:color="auto"/>
                            <w:left w:val="none" w:sz="0" w:space="0" w:color="auto"/>
                            <w:bottom w:val="none" w:sz="0" w:space="0" w:color="auto"/>
                            <w:right w:val="none" w:sz="0" w:space="0" w:color="auto"/>
                          </w:divBdr>
                        </w:div>
                        <w:div w:id="984358568">
                          <w:marLeft w:val="0"/>
                          <w:marRight w:val="0"/>
                          <w:marTop w:val="0"/>
                          <w:marBottom w:val="0"/>
                          <w:divBdr>
                            <w:top w:val="none" w:sz="0" w:space="0" w:color="auto"/>
                            <w:left w:val="none" w:sz="0" w:space="0" w:color="auto"/>
                            <w:bottom w:val="none" w:sz="0" w:space="0" w:color="auto"/>
                            <w:right w:val="none" w:sz="0" w:space="0" w:color="auto"/>
                          </w:divBdr>
                        </w:div>
                      </w:divsChild>
                    </w:div>
                    <w:div w:id="927811935">
                      <w:marLeft w:val="450"/>
                      <w:marRight w:val="0"/>
                      <w:marTop w:val="405"/>
                      <w:marBottom w:val="0"/>
                      <w:divBdr>
                        <w:top w:val="none" w:sz="0" w:space="0" w:color="auto"/>
                        <w:left w:val="none" w:sz="0" w:space="0" w:color="auto"/>
                        <w:bottom w:val="none" w:sz="0" w:space="0" w:color="auto"/>
                        <w:right w:val="none" w:sz="0" w:space="0" w:color="auto"/>
                      </w:divBdr>
                    </w:div>
                  </w:divsChild>
                </w:div>
                <w:div w:id="2011827174">
                  <w:marLeft w:val="0"/>
                  <w:marRight w:val="150"/>
                  <w:marTop w:val="0"/>
                  <w:marBottom w:val="180"/>
                  <w:divBdr>
                    <w:top w:val="single" w:sz="24" w:space="6" w:color="C4DAE5"/>
                    <w:left w:val="single" w:sz="6" w:space="2" w:color="E8F1F7"/>
                    <w:bottom w:val="none" w:sz="0" w:space="0" w:color="auto"/>
                    <w:right w:val="single" w:sz="6" w:space="2" w:color="E8F1F7"/>
                  </w:divBdr>
                  <w:divsChild>
                    <w:div w:id="1105004644">
                      <w:marLeft w:val="0"/>
                      <w:marRight w:val="0"/>
                      <w:marTop w:val="0"/>
                      <w:marBottom w:val="0"/>
                      <w:divBdr>
                        <w:top w:val="none" w:sz="0" w:space="0" w:color="auto"/>
                        <w:left w:val="none" w:sz="0" w:space="0" w:color="auto"/>
                        <w:bottom w:val="single" w:sz="6" w:space="0" w:color="D9E4EA"/>
                        <w:right w:val="none" w:sz="0" w:space="0" w:color="auto"/>
                      </w:divBdr>
                      <w:divsChild>
                        <w:div w:id="2038776280">
                          <w:marLeft w:val="0"/>
                          <w:marRight w:val="0"/>
                          <w:marTop w:val="0"/>
                          <w:marBottom w:val="0"/>
                          <w:divBdr>
                            <w:top w:val="none" w:sz="0" w:space="0" w:color="auto"/>
                            <w:left w:val="none" w:sz="0" w:space="0" w:color="auto"/>
                            <w:bottom w:val="none" w:sz="0" w:space="0" w:color="auto"/>
                            <w:right w:val="none" w:sz="0" w:space="0" w:color="auto"/>
                          </w:divBdr>
                        </w:div>
                        <w:div w:id="354691344">
                          <w:marLeft w:val="75"/>
                          <w:marRight w:val="0"/>
                          <w:marTop w:val="0"/>
                          <w:marBottom w:val="0"/>
                          <w:divBdr>
                            <w:top w:val="none" w:sz="0" w:space="0" w:color="auto"/>
                            <w:left w:val="none" w:sz="0" w:space="0" w:color="auto"/>
                            <w:bottom w:val="none" w:sz="0" w:space="0" w:color="auto"/>
                            <w:right w:val="none" w:sz="0" w:space="0" w:color="auto"/>
                          </w:divBdr>
                        </w:div>
                        <w:div w:id="1729720990">
                          <w:marLeft w:val="0"/>
                          <w:marRight w:val="0"/>
                          <w:marTop w:val="0"/>
                          <w:marBottom w:val="0"/>
                          <w:divBdr>
                            <w:top w:val="none" w:sz="0" w:space="0" w:color="auto"/>
                            <w:left w:val="none" w:sz="0" w:space="0" w:color="auto"/>
                            <w:bottom w:val="none" w:sz="0" w:space="0" w:color="auto"/>
                            <w:right w:val="none" w:sz="0" w:space="0" w:color="auto"/>
                          </w:divBdr>
                        </w:div>
                      </w:divsChild>
                    </w:div>
                    <w:div w:id="1869096809">
                      <w:marLeft w:val="450"/>
                      <w:marRight w:val="0"/>
                      <w:marTop w:val="405"/>
                      <w:marBottom w:val="0"/>
                      <w:divBdr>
                        <w:top w:val="none" w:sz="0" w:space="0" w:color="auto"/>
                        <w:left w:val="none" w:sz="0" w:space="0" w:color="auto"/>
                        <w:bottom w:val="none" w:sz="0" w:space="0" w:color="auto"/>
                        <w:right w:val="none" w:sz="0" w:space="0" w:color="auto"/>
                      </w:divBdr>
                    </w:div>
                  </w:divsChild>
                </w:div>
                <w:div w:id="1184051429">
                  <w:marLeft w:val="0"/>
                  <w:marRight w:val="150"/>
                  <w:marTop w:val="0"/>
                  <w:marBottom w:val="180"/>
                  <w:divBdr>
                    <w:top w:val="single" w:sz="24" w:space="6" w:color="C4DAE5"/>
                    <w:left w:val="single" w:sz="6" w:space="2" w:color="E8F1F7"/>
                    <w:bottom w:val="none" w:sz="0" w:space="0" w:color="auto"/>
                    <w:right w:val="single" w:sz="6" w:space="2" w:color="E8F1F7"/>
                  </w:divBdr>
                  <w:divsChild>
                    <w:div w:id="1478037057">
                      <w:marLeft w:val="0"/>
                      <w:marRight w:val="0"/>
                      <w:marTop w:val="0"/>
                      <w:marBottom w:val="0"/>
                      <w:divBdr>
                        <w:top w:val="none" w:sz="0" w:space="0" w:color="auto"/>
                        <w:left w:val="none" w:sz="0" w:space="0" w:color="auto"/>
                        <w:bottom w:val="single" w:sz="6" w:space="0" w:color="D9E4EA"/>
                        <w:right w:val="none" w:sz="0" w:space="0" w:color="auto"/>
                      </w:divBdr>
                      <w:divsChild>
                        <w:div w:id="2137143371">
                          <w:marLeft w:val="0"/>
                          <w:marRight w:val="0"/>
                          <w:marTop w:val="0"/>
                          <w:marBottom w:val="0"/>
                          <w:divBdr>
                            <w:top w:val="none" w:sz="0" w:space="0" w:color="auto"/>
                            <w:left w:val="none" w:sz="0" w:space="0" w:color="auto"/>
                            <w:bottom w:val="none" w:sz="0" w:space="0" w:color="auto"/>
                            <w:right w:val="none" w:sz="0" w:space="0" w:color="auto"/>
                          </w:divBdr>
                        </w:div>
                        <w:div w:id="503276549">
                          <w:marLeft w:val="75"/>
                          <w:marRight w:val="0"/>
                          <w:marTop w:val="0"/>
                          <w:marBottom w:val="0"/>
                          <w:divBdr>
                            <w:top w:val="none" w:sz="0" w:space="0" w:color="auto"/>
                            <w:left w:val="none" w:sz="0" w:space="0" w:color="auto"/>
                            <w:bottom w:val="none" w:sz="0" w:space="0" w:color="auto"/>
                            <w:right w:val="none" w:sz="0" w:space="0" w:color="auto"/>
                          </w:divBdr>
                        </w:div>
                        <w:div w:id="1095827975">
                          <w:marLeft w:val="0"/>
                          <w:marRight w:val="0"/>
                          <w:marTop w:val="0"/>
                          <w:marBottom w:val="0"/>
                          <w:divBdr>
                            <w:top w:val="none" w:sz="0" w:space="0" w:color="auto"/>
                            <w:left w:val="none" w:sz="0" w:space="0" w:color="auto"/>
                            <w:bottom w:val="none" w:sz="0" w:space="0" w:color="auto"/>
                            <w:right w:val="none" w:sz="0" w:space="0" w:color="auto"/>
                          </w:divBdr>
                        </w:div>
                      </w:divsChild>
                    </w:div>
                    <w:div w:id="1407802409">
                      <w:marLeft w:val="450"/>
                      <w:marRight w:val="0"/>
                      <w:marTop w:val="405"/>
                      <w:marBottom w:val="0"/>
                      <w:divBdr>
                        <w:top w:val="none" w:sz="0" w:space="0" w:color="auto"/>
                        <w:left w:val="none" w:sz="0" w:space="0" w:color="auto"/>
                        <w:bottom w:val="none" w:sz="0" w:space="0" w:color="auto"/>
                        <w:right w:val="none" w:sz="0" w:space="0" w:color="auto"/>
                      </w:divBdr>
                    </w:div>
                  </w:divsChild>
                </w:div>
                <w:div w:id="1081024241">
                  <w:marLeft w:val="0"/>
                  <w:marRight w:val="150"/>
                  <w:marTop w:val="0"/>
                  <w:marBottom w:val="180"/>
                  <w:divBdr>
                    <w:top w:val="single" w:sz="24" w:space="6" w:color="C4DAE5"/>
                    <w:left w:val="single" w:sz="6" w:space="2" w:color="E8F1F7"/>
                    <w:bottom w:val="none" w:sz="0" w:space="0" w:color="auto"/>
                    <w:right w:val="single" w:sz="6" w:space="2" w:color="E8F1F7"/>
                  </w:divBdr>
                  <w:divsChild>
                    <w:div w:id="1368989990">
                      <w:marLeft w:val="0"/>
                      <w:marRight w:val="0"/>
                      <w:marTop w:val="0"/>
                      <w:marBottom w:val="0"/>
                      <w:divBdr>
                        <w:top w:val="none" w:sz="0" w:space="0" w:color="auto"/>
                        <w:left w:val="none" w:sz="0" w:space="0" w:color="auto"/>
                        <w:bottom w:val="single" w:sz="6" w:space="0" w:color="D9E4EA"/>
                        <w:right w:val="none" w:sz="0" w:space="0" w:color="auto"/>
                      </w:divBdr>
                      <w:divsChild>
                        <w:div w:id="1333996259">
                          <w:marLeft w:val="0"/>
                          <w:marRight w:val="0"/>
                          <w:marTop w:val="0"/>
                          <w:marBottom w:val="0"/>
                          <w:divBdr>
                            <w:top w:val="none" w:sz="0" w:space="0" w:color="auto"/>
                            <w:left w:val="none" w:sz="0" w:space="0" w:color="auto"/>
                            <w:bottom w:val="none" w:sz="0" w:space="0" w:color="auto"/>
                            <w:right w:val="none" w:sz="0" w:space="0" w:color="auto"/>
                          </w:divBdr>
                        </w:div>
                        <w:div w:id="1211961499">
                          <w:marLeft w:val="75"/>
                          <w:marRight w:val="0"/>
                          <w:marTop w:val="0"/>
                          <w:marBottom w:val="0"/>
                          <w:divBdr>
                            <w:top w:val="none" w:sz="0" w:space="0" w:color="auto"/>
                            <w:left w:val="none" w:sz="0" w:space="0" w:color="auto"/>
                            <w:bottom w:val="none" w:sz="0" w:space="0" w:color="auto"/>
                            <w:right w:val="none" w:sz="0" w:space="0" w:color="auto"/>
                          </w:divBdr>
                        </w:div>
                        <w:div w:id="492378886">
                          <w:marLeft w:val="0"/>
                          <w:marRight w:val="0"/>
                          <w:marTop w:val="0"/>
                          <w:marBottom w:val="0"/>
                          <w:divBdr>
                            <w:top w:val="none" w:sz="0" w:space="0" w:color="auto"/>
                            <w:left w:val="none" w:sz="0" w:space="0" w:color="auto"/>
                            <w:bottom w:val="none" w:sz="0" w:space="0" w:color="auto"/>
                            <w:right w:val="none" w:sz="0" w:space="0" w:color="auto"/>
                          </w:divBdr>
                        </w:div>
                      </w:divsChild>
                    </w:div>
                    <w:div w:id="1355963240">
                      <w:marLeft w:val="450"/>
                      <w:marRight w:val="0"/>
                      <w:marTop w:val="405"/>
                      <w:marBottom w:val="0"/>
                      <w:divBdr>
                        <w:top w:val="none" w:sz="0" w:space="0" w:color="auto"/>
                        <w:left w:val="none" w:sz="0" w:space="0" w:color="auto"/>
                        <w:bottom w:val="none" w:sz="0" w:space="0" w:color="auto"/>
                        <w:right w:val="none" w:sz="0" w:space="0" w:color="auto"/>
                      </w:divBdr>
                    </w:div>
                  </w:divsChild>
                </w:div>
                <w:div w:id="1942374192">
                  <w:marLeft w:val="0"/>
                  <w:marRight w:val="150"/>
                  <w:marTop w:val="0"/>
                  <w:marBottom w:val="180"/>
                  <w:divBdr>
                    <w:top w:val="single" w:sz="24" w:space="6" w:color="C4DAE5"/>
                    <w:left w:val="single" w:sz="6" w:space="2" w:color="E8F1F7"/>
                    <w:bottom w:val="none" w:sz="0" w:space="0" w:color="auto"/>
                    <w:right w:val="single" w:sz="6" w:space="2" w:color="E8F1F7"/>
                  </w:divBdr>
                  <w:divsChild>
                    <w:div w:id="1634435002">
                      <w:marLeft w:val="0"/>
                      <w:marRight w:val="0"/>
                      <w:marTop w:val="0"/>
                      <w:marBottom w:val="0"/>
                      <w:divBdr>
                        <w:top w:val="none" w:sz="0" w:space="0" w:color="auto"/>
                        <w:left w:val="none" w:sz="0" w:space="0" w:color="auto"/>
                        <w:bottom w:val="single" w:sz="6" w:space="0" w:color="D9E4EA"/>
                        <w:right w:val="none" w:sz="0" w:space="0" w:color="auto"/>
                      </w:divBdr>
                      <w:divsChild>
                        <w:div w:id="143009343">
                          <w:marLeft w:val="0"/>
                          <w:marRight w:val="0"/>
                          <w:marTop w:val="0"/>
                          <w:marBottom w:val="0"/>
                          <w:divBdr>
                            <w:top w:val="none" w:sz="0" w:space="0" w:color="auto"/>
                            <w:left w:val="none" w:sz="0" w:space="0" w:color="auto"/>
                            <w:bottom w:val="none" w:sz="0" w:space="0" w:color="auto"/>
                            <w:right w:val="none" w:sz="0" w:space="0" w:color="auto"/>
                          </w:divBdr>
                        </w:div>
                        <w:div w:id="1612012458">
                          <w:marLeft w:val="75"/>
                          <w:marRight w:val="0"/>
                          <w:marTop w:val="0"/>
                          <w:marBottom w:val="0"/>
                          <w:divBdr>
                            <w:top w:val="none" w:sz="0" w:space="0" w:color="auto"/>
                            <w:left w:val="none" w:sz="0" w:space="0" w:color="auto"/>
                            <w:bottom w:val="none" w:sz="0" w:space="0" w:color="auto"/>
                            <w:right w:val="none" w:sz="0" w:space="0" w:color="auto"/>
                          </w:divBdr>
                        </w:div>
                        <w:div w:id="982658340">
                          <w:marLeft w:val="0"/>
                          <w:marRight w:val="0"/>
                          <w:marTop w:val="0"/>
                          <w:marBottom w:val="0"/>
                          <w:divBdr>
                            <w:top w:val="none" w:sz="0" w:space="0" w:color="auto"/>
                            <w:left w:val="none" w:sz="0" w:space="0" w:color="auto"/>
                            <w:bottom w:val="none" w:sz="0" w:space="0" w:color="auto"/>
                            <w:right w:val="none" w:sz="0" w:space="0" w:color="auto"/>
                          </w:divBdr>
                        </w:div>
                      </w:divsChild>
                    </w:div>
                    <w:div w:id="1005210869">
                      <w:marLeft w:val="450"/>
                      <w:marRight w:val="0"/>
                      <w:marTop w:val="405"/>
                      <w:marBottom w:val="0"/>
                      <w:divBdr>
                        <w:top w:val="none" w:sz="0" w:space="0" w:color="auto"/>
                        <w:left w:val="none" w:sz="0" w:space="0" w:color="auto"/>
                        <w:bottom w:val="none" w:sz="0" w:space="0" w:color="auto"/>
                        <w:right w:val="none" w:sz="0" w:space="0" w:color="auto"/>
                      </w:divBdr>
                    </w:div>
                  </w:divsChild>
                </w:div>
                <w:div w:id="1574000048">
                  <w:marLeft w:val="0"/>
                  <w:marRight w:val="150"/>
                  <w:marTop w:val="0"/>
                  <w:marBottom w:val="180"/>
                  <w:divBdr>
                    <w:top w:val="single" w:sz="24" w:space="6" w:color="C4DAE5"/>
                    <w:left w:val="single" w:sz="6" w:space="2" w:color="E8F1F7"/>
                    <w:bottom w:val="none" w:sz="0" w:space="0" w:color="auto"/>
                    <w:right w:val="single" w:sz="6" w:space="2" w:color="E8F1F7"/>
                  </w:divBdr>
                  <w:divsChild>
                    <w:div w:id="129442352">
                      <w:marLeft w:val="0"/>
                      <w:marRight w:val="0"/>
                      <w:marTop w:val="0"/>
                      <w:marBottom w:val="0"/>
                      <w:divBdr>
                        <w:top w:val="none" w:sz="0" w:space="0" w:color="auto"/>
                        <w:left w:val="none" w:sz="0" w:space="0" w:color="auto"/>
                        <w:bottom w:val="single" w:sz="6" w:space="0" w:color="D9E4EA"/>
                        <w:right w:val="none" w:sz="0" w:space="0" w:color="auto"/>
                      </w:divBdr>
                      <w:divsChild>
                        <w:div w:id="269820843">
                          <w:marLeft w:val="0"/>
                          <w:marRight w:val="0"/>
                          <w:marTop w:val="0"/>
                          <w:marBottom w:val="0"/>
                          <w:divBdr>
                            <w:top w:val="none" w:sz="0" w:space="0" w:color="auto"/>
                            <w:left w:val="none" w:sz="0" w:space="0" w:color="auto"/>
                            <w:bottom w:val="none" w:sz="0" w:space="0" w:color="auto"/>
                            <w:right w:val="none" w:sz="0" w:space="0" w:color="auto"/>
                          </w:divBdr>
                        </w:div>
                        <w:div w:id="1590890850">
                          <w:marLeft w:val="75"/>
                          <w:marRight w:val="0"/>
                          <w:marTop w:val="0"/>
                          <w:marBottom w:val="0"/>
                          <w:divBdr>
                            <w:top w:val="none" w:sz="0" w:space="0" w:color="auto"/>
                            <w:left w:val="none" w:sz="0" w:space="0" w:color="auto"/>
                            <w:bottom w:val="none" w:sz="0" w:space="0" w:color="auto"/>
                            <w:right w:val="none" w:sz="0" w:space="0" w:color="auto"/>
                          </w:divBdr>
                        </w:div>
                        <w:div w:id="1513494683">
                          <w:marLeft w:val="0"/>
                          <w:marRight w:val="0"/>
                          <w:marTop w:val="0"/>
                          <w:marBottom w:val="0"/>
                          <w:divBdr>
                            <w:top w:val="none" w:sz="0" w:space="0" w:color="auto"/>
                            <w:left w:val="none" w:sz="0" w:space="0" w:color="auto"/>
                            <w:bottom w:val="none" w:sz="0" w:space="0" w:color="auto"/>
                            <w:right w:val="none" w:sz="0" w:space="0" w:color="auto"/>
                          </w:divBdr>
                        </w:div>
                      </w:divsChild>
                    </w:div>
                    <w:div w:id="305746115">
                      <w:marLeft w:val="450"/>
                      <w:marRight w:val="0"/>
                      <w:marTop w:val="405"/>
                      <w:marBottom w:val="0"/>
                      <w:divBdr>
                        <w:top w:val="none" w:sz="0" w:space="0" w:color="auto"/>
                        <w:left w:val="none" w:sz="0" w:space="0" w:color="auto"/>
                        <w:bottom w:val="none" w:sz="0" w:space="0" w:color="auto"/>
                        <w:right w:val="none" w:sz="0" w:space="0" w:color="auto"/>
                      </w:divBdr>
                    </w:div>
                  </w:divsChild>
                </w:div>
                <w:div w:id="2097287201">
                  <w:marLeft w:val="0"/>
                  <w:marRight w:val="150"/>
                  <w:marTop w:val="0"/>
                  <w:marBottom w:val="180"/>
                  <w:divBdr>
                    <w:top w:val="single" w:sz="24" w:space="6" w:color="C4DAE5"/>
                    <w:left w:val="single" w:sz="6" w:space="2" w:color="E8F1F7"/>
                    <w:bottom w:val="none" w:sz="0" w:space="0" w:color="auto"/>
                    <w:right w:val="single" w:sz="6" w:space="2" w:color="E8F1F7"/>
                  </w:divBdr>
                  <w:divsChild>
                    <w:div w:id="699671745">
                      <w:marLeft w:val="0"/>
                      <w:marRight w:val="0"/>
                      <w:marTop w:val="0"/>
                      <w:marBottom w:val="0"/>
                      <w:divBdr>
                        <w:top w:val="none" w:sz="0" w:space="0" w:color="auto"/>
                        <w:left w:val="none" w:sz="0" w:space="0" w:color="auto"/>
                        <w:bottom w:val="single" w:sz="6" w:space="0" w:color="D9E4EA"/>
                        <w:right w:val="none" w:sz="0" w:space="0" w:color="auto"/>
                      </w:divBdr>
                      <w:divsChild>
                        <w:div w:id="1613321835">
                          <w:marLeft w:val="0"/>
                          <w:marRight w:val="0"/>
                          <w:marTop w:val="0"/>
                          <w:marBottom w:val="0"/>
                          <w:divBdr>
                            <w:top w:val="none" w:sz="0" w:space="0" w:color="auto"/>
                            <w:left w:val="none" w:sz="0" w:space="0" w:color="auto"/>
                            <w:bottom w:val="none" w:sz="0" w:space="0" w:color="auto"/>
                            <w:right w:val="none" w:sz="0" w:space="0" w:color="auto"/>
                          </w:divBdr>
                        </w:div>
                        <w:div w:id="1996176887">
                          <w:marLeft w:val="75"/>
                          <w:marRight w:val="0"/>
                          <w:marTop w:val="0"/>
                          <w:marBottom w:val="0"/>
                          <w:divBdr>
                            <w:top w:val="none" w:sz="0" w:space="0" w:color="auto"/>
                            <w:left w:val="none" w:sz="0" w:space="0" w:color="auto"/>
                            <w:bottom w:val="none" w:sz="0" w:space="0" w:color="auto"/>
                            <w:right w:val="none" w:sz="0" w:space="0" w:color="auto"/>
                          </w:divBdr>
                        </w:div>
                        <w:div w:id="872613492">
                          <w:marLeft w:val="0"/>
                          <w:marRight w:val="0"/>
                          <w:marTop w:val="0"/>
                          <w:marBottom w:val="0"/>
                          <w:divBdr>
                            <w:top w:val="none" w:sz="0" w:space="0" w:color="auto"/>
                            <w:left w:val="none" w:sz="0" w:space="0" w:color="auto"/>
                            <w:bottom w:val="none" w:sz="0" w:space="0" w:color="auto"/>
                            <w:right w:val="none" w:sz="0" w:space="0" w:color="auto"/>
                          </w:divBdr>
                        </w:div>
                      </w:divsChild>
                    </w:div>
                    <w:div w:id="467556778">
                      <w:marLeft w:val="450"/>
                      <w:marRight w:val="0"/>
                      <w:marTop w:val="405"/>
                      <w:marBottom w:val="0"/>
                      <w:divBdr>
                        <w:top w:val="none" w:sz="0" w:space="0" w:color="auto"/>
                        <w:left w:val="none" w:sz="0" w:space="0" w:color="auto"/>
                        <w:bottom w:val="none" w:sz="0" w:space="0" w:color="auto"/>
                        <w:right w:val="none" w:sz="0" w:space="0" w:color="auto"/>
                      </w:divBdr>
                    </w:div>
                  </w:divsChild>
                </w:div>
                <w:div w:id="349330865">
                  <w:marLeft w:val="0"/>
                  <w:marRight w:val="150"/>
                  <w:marTop w:val="0"/>
                  <w:marBottom w:val="180"/>
                  <w:divBdr>
                    <w:top w:val="single" w:sz="24" w:space="6" w:color="C4DAE5"/>
                    <w:left w:val="single" w:sz="6" w:space="2" w:color="E8F1F7"/>
                    <w:bottom w:val="none" w:sz="0" w:space="0" w:color="auto"/>
                    <w:right w:val="single" w:sz="6" w:space="2" w:color="E8F1F7"/>
                  </w:divBdr>
                  <w:divsChild>
                    <w:div w:id="625963939">
                      <w:marLeft w:val="0"/>
                      <w:marRight w:val="0"/>
                      <w:marTop w:val="0"/>
                      <w:marBottom w:val="0"/>
                      <w:divBdr>
                        <w:top w:val="none" w:sz="0" w:space="0" w:color="auto"/>
                        <w:left w:val="none" w:sz="0" w:space="0" w:color="auto"/>
                        <w:bottom w:val="single" w:sz="6" w:space="0" w:color="D9E4EA"/>
                        <w:right w:val="none" w:sz="0" w:space="0" w:color="auto"/>
                      </w:divBdr>
                      <w:divsChild>
                        <w:div w:id="1397237861">
                          <w:marLeft w:val="0"/>
                          <w:marRight w:val="0"/>
                          <w:marTop w:val="0"/>
                          <w:marBottom w:val="0"/>
                          <w:divBdr>
                            <w:top w:val="none" w:sz="0" w:space="0" w:color="auto"/>
                            <w:left w:val="none" w:sz="0" w:space="0" w:color="auto"/>
                            <w:bottom w:val="none" w:sz="0" w:space="0" w:color="auto"/>
                            <w:right w:val="none" w:sz="0" w:space="0" w:color="auto"/>
                          </w:divBdr>
                        </w:div>
                        <w:div w:id="1093472194">
                          <w:marLeft w:val="75"/>
                          <w:marRight w:val="0"/>
                          <w:marTop w:val="0"/>
                          <w:marBottom w:val="0"/>
                          <w:divBdr>
                            <w:top w:val="none" w:sz="0" w:space="0" w:color="auto"/>
                            <w:left w:val="none" w:sz="0" w:space="0" w:color="auto"/>
                            <w:bottom w:val="none" w:sz="0" w:space="0" w:color="auto"/>
                            <w:right w:val="none" w:sz="0" w:space="0" w:color="auto"/>
                          </w:divBdr>
                        </w:div>
                        <w:div w:id="488061960">
                          <w:marLeft w:val="0"/>
                          <w:marRight w:val="0"/>
                          <w:marTop w:val="0"/>
                          <w:marBottom w:val="0"/>
                          <w:divBdr>
                            <w:top w:val="none" w:sz="0" w:space="0" w:color="auto"/>
                            <w:left w:val="none" w:sz="0" w:space="0" w:color="auto"/>
                            <w:bottom w:val="none" w:sz="0" w:space="0" w:color="auto"/>
                            <w:right w:val="none" w:sz="0" w:space="0" w:color="auto"/>
                          </w:divBdr>
                        </w:div>
                      </w:divsChild>
                    </w:div>
                    <w:div w:id="1561942109">
                      <w:marLeft w:val="450"/>
                      <w:marRight w:val="0"/>
                      <w:marTop w:val="405"/>
                      <w:marBottom w:val="0"/>
                      <w:divBdr>
                        <w:top w:val="none" w:sz="0" w:space="0" w:color="auto"/>
                        <w:left w:val="none" w:sz="0" w:space="0" w:color="auto"/>
                        <w:bottom w:val="none" w:sz="0" w:space="0" w:color="auto"/>
                        <w:right w:val="none" w:sz="0" w:space="0" w:color="auto"/>
                      </w:divBdr>
                    </w:div>
                  </w:divsChild>
                </w:div>
                <w:div w:id="1427921158">
                  <w:marLeft w:val="0"/>
                  <w:marRight w:val="150"/>
                  <w:marTop w:val="0"/>
                  <w:marBottom w:val="180"/>
                  <w:divBdr>
                    <w:top w:val="single" w:sz="24" w:space="6" w:color="C4DAE5"/>
                    <w:left w:val="single" w:sz="6" w:space="2" w:color="E8F1F7"/>
                    <w:bottom w:val="none" w:sz="0" w:space="0" w:color="auto"/>
                    <w:right w:val="single" w:sz="6" w:space="2" w:color="E8F1F7"/>
                  </w:divBdr>
                  <w:divsChild>
                    <w:div w:id="2127117046">
                      <w:marLeft w:val="0"/>
                      <w:marRight w:val="0"/>
                      <w:marTop w:val="0"/>
                      <w:marBottom w:val="0"/>
                      <w:divBdr>
                        <w:top w:val="none" w:sz="0" w:space="0" w:color="auto"/>
                        <w:left w:val="none" w:sz="0" w:space="0" w:color="auto"/>
                        <w:bottom w:val="single" w:sz="6" w:space="0" w:color="D9E4EA"/>
                        <w:right w:val="none" w:sz="0" w:space="0" w:color="auto"/>
                      </w:divBdr>
                      <w:divsChild>
                        <w:div w:id="1764688546">
                          <w:marLeft w:val="0"/>
                          <w:marRight w:val="0"/>
                          <w:marTop w:val="0"/>
                          <w:marBottom w:val="0"/>
                          <w:divBdr>
                            <w:top w:val="none" w:sz="0" w:space="0" w:color="auto"/>
                            <w:left w:val="none" w:sz="0" w:space="0" w:color="auto"/>
                            <w:bottom w:val="none" w:sz="0" w:space="0" w:color="auto"/>
                            <w:right w:val="none" w:sz="0" w:space="0" w:color="auto"/>
                          </w:divBdr>
                        </w:div>
                        <w:div w:id="2012641755">
                          <w:marLeft w:val="75"/>
                          <w:marRight w:val="0"/>
                          <w:marTop w:val="0"/>
                          <w:marBottom w:val="0"/>
                          <w:divBdr>
                            <w:top w:val="none" w:sz="0" w:space="0" w:color="auto"/>
                            <w:left w:val="none" w:sz="0" w:space="0" w:color="auto"/>
                            <w:bottom w:val="none" w:sz="0" w:space="0" w:color="auto"/>
                            <w:right w:val="none" w:sz="0" w:space="0" w:color="auto"/>
                          </w:divBdr>
                        </w:div>
                        <w:div w:id="102578947">
                          <w:marLeft w:val="0"/>
                          <w:marRight w:val="0"/>
                          <w:marTop w:val="0"/>
                          <w:marBottom w:val="0"/>
                          <w:divBdr>
                            <w:top w:val="none" w:sz="0" w:space="0" w:color="auto"/>
                            <w:left w:val="none" w:sz="0" w:space="0" w:color="auto"/>
                            <w:bottom w:val="none" w:sz="0" w:space="0" w:color="auto"/>
                            <w:right w:val="none" w:sz="0" w:space="0" w:color="auto"/>
                          </w:divBdr>
                        </w:div>
                      </w:divsChild>
                    </w:div>
                    <w:div w:id="460658835">
                      <w:marLeft w:val="450"/>
                      <w:marRight w:val="0"/>
                      <w:marTop w:val="405"/>
                      <w:marBottom w:val="0"/>
                      <w:divBdr>
                        <w:top w:val="none" w:sz="0" w:space="0" w:color="auto"/>
                        <w:left w:val="none" w:sz="0" w:space="0" w:color="auto"/>
                        <w:bottom w:val="none" w:sz="0" w:space="0" w:color="auto"/>
                        <w:right w:val="none" w:sz="0" w:space="0" w:color="auto"/>
                      </w:divBdr>
                    </w:div>
                  </w:divsChild>
                </w:div>
                <w:div w:id="1481926566">
                  <w:marLeft w:val="0"/>
                  <w:marRight w:val="150"/>
                  <w:marTop w:val="0"/>
                  <w:marBottom w:val="180"/>
                  <w:divBdr>
                    <w:top w:val="single" w:sz="24" w:space="6" w:color="C4DAE5"/>
                    <w:left w:val="single" w:sz="6" w:space="2" w:color="E8F1F7"/>
                    <w:bottom w:val="none" w:sz="0" w:space="0" w:color="auto"/>
                    <w:right w:val="single" w:sz="6" w:space="2" w:color="E8F1F7"/>
                  </w:divBdr>
                  <w:divsChild>
                    <w:div w:id="152456986">
                      <w:marLeft w:val="0"/>
                      <w:marRight w:val="0"/>
                      <w:marTop w:val="0"/>
                      <w:marBottom w:val="0"/>
                      <w:divBdr>
                        <w:top w:val="none" w:sz="0" w:space="0" w:color="auto"/>
                        <w:left w:val="none" w:sz="0" w:space="0" w:color="auto"/>
                        <w:bottom w:val="single" w:sz="6" w:space="0" w:color="D9E4EA"/>
                        <w:right w:val="none" w:sz="0" w:space="0" w:color="auto"/>
                      </w:divBdr>
                      <w:divsChild>
                        <w:div w:id="1671103045">
                          <w:marLeft w:val="0"/>
                          <w:marRight w:val="0"/>
                          <w:marTop w:val="0"/>
                          <w:marBottom w:val="0"/>
                          <w:divBdr>
                            <w:top w:val="none" w:sz="0" w:space="0" w:color="auto"/>
                            <w:left w:val="none" w:sz="0" w:space="0" w:color="auto"/>
                            <w:bottom w:val="none" w:sz="0" w:space="0" w:color="auto"/>
                            <w:right w:val="none" w:sz="0" w:space="0" w:color="auto"/>
                          </w:divBdr>
                        </w:div>
                        <w:div w:id="501701508">
                          <w:marLeft w:val="75"/>
                          <w:marRight w:val="0"/>
                          <w:marTop w:val="0"/>
                          <w:marBottom w:val="0"/>
                          <w:divBdr>
                            <w:top w:val="none" w:sz="0" w:space="0" w:color="auto"/>
                            <w:left w:val="none" w:sz="0" w:space="0" w:color="auto"/>
                            <w:bottom w:val="none" w:sz="0" w:space="0" w:color="auto"/>
                            <w:right w:val="none" w:sz="0" w:space="0" w:color="auto"/>
                          </w:divBdr>
                        </w:div>
                        <w:div w:id="2144542152">
                          <w:marLeft w:val="0"/>
                          <w:marRight w:val="0"/>
                          <w:marTop w:val="0"/>
                          <w:marBottom w:val="0"/>
                          <w:divBdr>
                            <w:top w:val="none" w:sz="0" w:space="0" w:color="auto"/>
                            <w:left w:val="none" w:sz="0" w:space="0" w:color="auto"/>
                            <w:bottom w:val="none" w:sz="0" w:space="0" w:color="auto"/>
                            <w:right w:val="none" w:sz="0" w:space="0" w:color="auto"/>
                          </w:divBdr>
                        </w:div>
                      </w:divsChild>
                    </w:div>
                    <w:div w:id="677315393">
                      <w:marLeft w:val="450"/>
                      <w:marRight w:val="0"/>
                      <w:marTop w:val="405"/>
                      <w:marBottom w:val="0"/>
                      <w:divBdr>
                        <w:top w:val="none" w:sz="0" w:space="0" w:color="auto"/>
                        <w:left w:val="none" w:sz="0" w:space="0" w:color="auto"/>
                        <w:bottom w:val="none" w:sz="0" w:space="0" w:color="auto"/>
                        <w:right w:val="none" w:sz="0" w:space="0" w:color="auto"/>
                      </w:divBdr>
                    </w:div>
                  </w:divsChild>
                </w:div>
                <w:div w:id="992099800">
                  <w:marLeft w:val="0"/>
                  <w:marRight w:val="150"/>
                  <w:marTop w:val="0"/>
                  <w:marBottom w:val="180"/>
                  <w:divBdr>
                    <w:top w:val="single" w:sz="24" w:space="6" w:color="C4DAE5"/>
                    <w:left w:val="single" w:sz="6" w:space="2" w:color="E8F1F7"/>
                    <w:bottom w:val="none" w:sz="0" w:space="0" w:color="auto"/>
                    <w:right w:val="single" w:sz="6" w:space="2" w:color="E8F1F7"/>
                  </w:divBdr>
                  <w:divsChild>
                    <w:div w:id="1786267149">
                      <w:marLeft w:val="0"/>
                      <w:marRight w:val="0"/>
                      <w:marTop w:val="0"/>
                      <w:marBottom w:val="0"/>
                      <w:divBdr>
                        <w:top w:val="none" w:sz="0" w:space="0" w:color="auto"/>
                        <w:left w:val="none" w:sz="0" w:space="0" w:color="auto"/>
                        <w:bottom w:val="single" w:sz="6" w:space="0" w:color="D9E4EA"/>
                        <w:right w:val="none" w:sz="0" w:space="0" w:color="auto"/>
                      </w:divBdr>
                      <w:divsChild>
                        <w:div w:id="1984701510">
                          <w:marLeft w:val="0"/>
                          <w:marRight w:val="0"/>
                          <w:marTop w:val="0"/>
                          <w:marBottom w:val="0"/>
                          <w:divBdr>
                            <w:top w:val="none" w:sz="0" w:space="0" w:color="auto"/>
                            <w:left w:val="none" w:sz="0" w:space="0" w:color="auto"/>
                            <w:bottom w:val="none" w:sz="0" w:space="0" w:color="auto"/>
                            <w:right w:val="none" w:sz="0" w:space="0" w:color="auto"/>
                          </w:divBdr>
                        </w:div>
                        <w:div w:id="411007849">
                          <w:marLeft w:val="75"/>
                          <w:marRight w:val="0"/>
                          <w:marTop w:val="0"/>
                          <w:marBottom w:val="0"/>
                          <w:divBdr>
                            <w:top w:val="none" w:sz="0" w:space="0" w:color="auto"/>
                            <w:left w:val="none" w:sz="0" w:space="0" w:color="auto"/>
                            <w:bottom w:val="none" w:sz="0" w:space="0" w:color="auto"/>
                            <w:right w:val="none" w:sz="0" w:space="0" w:color="auto"/>
                          </w:divBdr>
                        </w:div>
                        <w:div w:id="654259173">
                          <w:marLeft w:val="0"/>
                          <w:marRight w:val="0"/>
                          <w:marTop w:val="0"/>
                          <w:marBottom w:val="0"/>
                          <w:divBdr>
                            <w:top w:val="none" w:sz="0" w:space="0" w:color="auto"/>
                            <w:left w:val="none" w:sz="0" w:space="0" w:color="auto"/>
                            <w:bottom w:val="none" w:sz="0" w:space="0" w:color="auto"/>
                            <w:right w:val="none" w:sz="0" w:space="0" w:color="auto"/>
                          </w:divBdr>
                        </w:div>
                      </w:divsChild>
                    </w:div>
                    <w:div w:id="270473486">
                      <w:marLeft w:val="450"/>
                      <w:marRight w:val="0"/>
                      <w:marTop w:val="405"/>
                      <w:marBottom w:val="0"/>
                      <w:divBdr>
                        <w:top w:val="none" w:sz="0" w:space="0" w:color="auto"/>
                        <w:left w:val="none" w:sz="0" w:space="0" w:color="auto"/>
                        <w:bottom w:val="none" w:sz="0" w:space="0" w:color="auto"/>
                        <w:right w:val="none" w:sz="0" w:space="0" w:color="auto"/>
                      </w:divBdr>
                    </w:div>
                  </w:divsChild>
                </w:div>
                <w:div w:id="2142260649">
                  <w:marLeft w:val="0"/>
                  <w:marRight w:val="150"/>
                  <w:marTop w:val="0"/>
                  <w:marBottom w:val="180"/>
                  <w:divBdr>
                    <w:top w:val="single" w:sz="24" w:space="6" w:color="C4DAE5"/>
                    <w:left w:val="single" w:sz="6" w:space="2" w:color="E8F1F7"/>
                    <w:bottom w:val="none" w:sz="0" w:space="0" w:color="auto"/>
                    <w:right w:val="single" w:sz="6" w:space="2" w:color="E8F1F7"/>
                  </w:divBdr>
                  <w:divsChild>
                    <w:div w:id="1266041138">
                      <w:marLeft w:val="0"/>
                      <w:marRight w:val="0"/>
                      <w:marTop w:val="0"/>
                      <w:marBottom w:val="0"/>
                      <w:divBdr>
                        <w:top w:val="none" w:sz="0" w:space="0" w:color="auto"/>
                        <w:left w:val="none" w:sz="0" w:space="0" w:color="auto"/>
                        <w:bottom w:val="single" w:sz="6" w:space="0" w:color="D9E4EA"/>
                        <w:right w:val="none" w:sz="0" w:space="0" w:color="auto"/>
                      </w:divBdr>
                      <w:divsChild>
                        <w:div w:id="544679640">
                          <w:marLeft w:val="0"/>
                          <w:marRight w:val="0"/>
                          <w:marTop w:val="0"/>
                          <w:marBottom w:val="0"/>
                          <w:divBdr>
                            <w:top w:val="none" w:sz="0" w:space="0" w:color="auto"/>
                            <w:left w:val="none" w:sz="0" w:space="0" w:color="auto"/>
                            <w:bottom w:val="none" w:sz="0" w:space="0" w:color="auto"/>
                            <w:right w:val="none" w:sz="0" w:space="0" w:color="auto"/>
                          </w:divBdr>
                        </w:div>
                        <w:div w:id="1261834801">
                          <w:marLeft w:val="75"/>
                          <w:marRight w:val="0"/>
                          <w:marTop w:val="0"/>
                          <w:marBottom w:val="0"/>
                          <w:divBdr>
                            <w:top w:val="none" w:sz="0" w:space="0" w:color="auto"/>
                            <w:left w:val="none" w:sz="0" w:space="0" w:color="auto"/>
                            <w:bottom w:val="none" w:sz="0" w:space="0" w:color="auto"/>
                            <w:right w:val="none" w:sz="0" w:space="0" w:color="auto"/>
                          </w:divBdr>
                        </w:div>
                        <w:div w:id="1746491443">
                          <w:marLeft w:val="0"/>
                          <w:marRight w:val="0"/>
                          <w:marTop w:val="0"/>
                          <w:marBottom w:val="0"/>
                          <w:divBdr>
                            <w:top w:val="none" w:sz="0" w:space="0" w:color="auto"/>
                            <w:left w:val="none" w:sz="0" w:space="0" w:color="auto"/>
                            <w:bottom w:val="none" w:sz="0" w:space="0" w:color="auto"/>
                            <w:right w:val="none" w:sz="0" w:space="0" w:color="auto"/>
                          </w:divBdr>
                        </w:div>
                      </w:divsChild>
                    </w:div>
                    <w:div w:id="677733683">
                      <w:marLeft w:val="450"/>
                      <w:marRight w:val="0"/>
                      <w:marTop w:val="405"/>
                      <w:marBottom w:val="0"/>
                      <w:divBdr>
                        <w:top w:val="none" w:sz="0" w:space="0" w:color="auto"/>
                        <w:left w:val="none" w:sz="0" w:space="0" w:color="auto"/>
                        <w:bottom w:val="none" w:sz="0" w:space="0" w:color="auto"/>
                        <w:right w:val="none" w:sz="0" w:space="0" w:color="auto"/>
                      </w:divBdr>
                    </w:div>
                  </w:divsChild>
                </w:div>
                <w:div w:id="1834493469">
                  <w:marLeft w:val="0"/>
                  <w:marRight w:val="150"/>
                  <w:marTop w:val="0"/>
                  <w:marBottom w:val="180"/>
                  <w:divBdr>
                    <w:top w:val="single" w:sz="24" w:space="6" w:color="C4DAE5"/>
                    <w:left w:val="single" w:sz="6" w:space="2" w:color="E8F1F7"/>
                    <w:bottom w:val="none" w:sz="0" w:space="0" w:color="auto"/>
                    <w:right w:val="single" w:sz="6" w:space="2" w:color="E8F1F7"/>
                  </w:divBdr>
                  <w:divsChild>
                    <w:div w:id="1528718277">
                      <w:marLeft w:val="0"/>
                      <w:marRight w:val="0"/>
                      <w:marTop w:val="0"/>
                      <w:marBottom w:val="0"/>
                      <w:divBdr>
                        <w:top w:val="none" w:sz="0" w:space="0" w:color="auto"/>
                        <w:left w:val="none" w:sz="0" w:space="0" w:color="auto"/>
                        <w:bottom w:val="single" w:sz="6" w:space="0" w:color="D9E4EA"/>
                        <w:right w:val="none" w:sz="0" w:space="0" w:color="auto"/>
                      </w:divBdr>
                      <w:divsChild>
                        <w:div w:id="1538010561">
                          <w:marLeft w:val="0"/>
                          <w:marRight w:val="0"/>
                          <w:marTop w:val="0"/>
                          <w:marBottom w:val="0"/>
                          <w:divBdr>
                            <w:top w:val="none" w:sz="0" w:space="0" w:color="auto"/>
                            <w:left w:val="none" w:sz="0" w:space="0" w:color="auto"/>
                            <w:bottom w:val="none" w:sz="0" w:space="0" w:color="auto"/>
                            <w:right w:val="none" w:sz="0" w:space="0" w:color="auto"/>
                          </w:divBdr>
                        </w:div>
                        <w:div w:id="1618757312">
                          <w:marLeft w:val="75"/>
                          <w:marRight w:val="0"/>
                          <w:marTop w:val="0"/>
                          <w:marBottom w:val="0"/>
                          <w:divBdr>
                            <w:top w:val="none" w:sz="0" w:space="0" w:color="auto"/>
                            <w:left w:val="none" w:sz="0" w:space="0" w:color="auto"/>
                            <w:bottom w:val="none" w:sz="0" w:space="0" w:color="auto"/>
                            <w:right w:val="none" w:sz="0" w:space="0" w:color="auto"/>
                          </w:divBdr>
                        </w:div>
                        <w:div w:id="1561669100">
                          <w:marLeft w:val="0"/>
                          <w:marRight w:val="0"/>
                          <w:marTop w:val="0"/>
                          <w:marBottom w:val="0"/>
                          <w:divBdr>
                            <w:top w:val="none" w:sz="0" w:space="0" w:color="auto"/>
                            <w:left w:val="none" w:sz="0" w:space="0" w:color="auto"/>
                            <w:bottom w:val="none" w:sz="0" w:space="0" w:color="auto"/>
                            <w:right w:val="none" w:sz="0" w:space="0" w:color="auto"/>
                          </w:divBdr>
                        </w:div>
                      </w:divsChild>
                    </w:div>
                    <w:div w:id="276300866">
                      <w:marLeft w:val="450"/>
                      <w:marRight w:val="0"/>
                      <w:marTop w:val="405"/>
                      <w:marBottom w:val="0"/>
                      <w:divBdr>
                        <w:top w:val="none" w:sz="0" w:space="0" w:color="auto"/>
                        <w:left w:val="none" w:sz="0" w:space="0" w:color="auto"/>
                        <w:bottom w:val="none" w:sz="0" w:space="0" w:color="auto"/>
                        <w:right w:val="none" w:sz="0" w:space="0" w:color="auto"/>
                      </w:divBdr>
                    </w:div>
                  </w:divsChild>
                </w:div>
                <w:div w:id="1058936308">
                  <w:marLeft w:val="0"/>
                  <w:marRight w:val="150"/>
                  <w:marTop w:val="0"/>
                  <w:marBottom w:val="180"/>
                  <w:divBdr>
                    <w:top w:val="single" w:sz="24" w:space="6" w:color="C4DAE5"/>
                    <w:left w:val="single" w:sz="6" w:space="2" w:color="E8F1F7"/>
                    <w:bottom w:val="none" w:sz="0" w:space="0" w:color="auto"/>
                    <w:right w:val="single" w:sz="6" w:space="2" w:color="E8F1F7"/>
                  </w:divBdr>
                  <w:divsChild>
                    <w:div w:id="795104504">
                      <w:marLeft w:val="0"/>
                      <w:marRight w:val="0"/>
                      <w:marTop w:val="0"/>
                      <w:marBottom w:val="0"/>
                      <w:divBdr>
                        <w:top w:val="none" w:sz="0" w:space="0" w:color="auto"/>
                        <w:left w:val="none" w:sz="0" w:space="0" w:color="auto"/>
                        <w:bottom w:val="single" w:sz="6" w:space="0" w:color="D9E4EA"/>
                        <w:right w:val="none" w:sz="0" w:space="0" w:color="auto"/>
                      </w:divBdr>
                      <w:divsChild>
                        <w:div w:id="915282258">
                          <w:marLeft w:val="0"/>
                          <w:marRight w:val="0"/>
                          <w:marTop w:val="0"/>
                          <w:marBottom w:val="0"/>
                          <w:divBdr>
                            <w:top w:val="none" w:sz="0" w:space="0" w:color="auto"/>
                            <w:left w:val="none" w:sz="0" w:space="0" w:color="auto"/>
                            <w:bottom w:val="none" w:sz="0" w:space="0" w:color="auto"/>
                            <w:right w:val="none" w:sz="0" w:space="0" w:color="auto"/>
                          </w:divBdr>
                        </w:div>
                        <w:div w:id="1537698679">
                          <w:marLeft w:val="75"/>
                          <w:marRight w:val="0"/>
                          <w:marTop w:val="0"/>
                          <w:marBottom w:val="0"/>
                          <w:divBdr>
                            <w:top w:val="none" w:sz="0" w:space="0" w:color="auto"/>
                            <w:left w:val="none" w:sz="0" w:space="0" w:color="auto"/>
                            <w:bottom w:val="none" w:sz="0" w:space="0" w:color="auto"/>
                            <w:right w:val="none" w:sz="0" w:space="0" w:color="auto"/>
                          </w:divBdr>
                        </w:div>
                        <w:div w:id="1788038000">
                          <w:marLeft w:val="0"/>
                          <w:marRight w:val="0"/>
                          <w:marTop w:val="0"/>
                          <w:marBottom w:val="0"/>
                          <w:divBdr>
                            <w:top w:val="none" w:sz="0" w:space="0" w:color="auto"/>
                            <w:left w:val="none" w:sz="0" w:space="0" w:color="auto"/>
                            <w:bottom w:val="none" w:sz="0" w:space="0" w:color="auto"/>
                            <w:right w:val="none" w:sz="0" w:space="0" w:color="auto"/>
                          </w:divBdr>
                        </w:div>
                      </w:divsChild>
                    </w:div>
                    <w:div w:id="1434932472">
                      <w:marLeft w:val="450"/>
                      <w:marRight w:val="0"/>
                      <w:marTop w:val="405"/>
                      <w:marBottom w:val="0"/>
                      <w:divBdr>
                        <w:top w:val="none" w:sz="0" w:space="0" w:color="auto"/>
                        <w:left w:val="none" w:sz="0" w:space="0" w:color="auto"/>
                        <w:bottom w:val="none" w:sz="0" w:space="0" w:color="auto"/>
                        <w:right w:val="none" w:sz="0" w:space="0" w:color="auto"/>
                      </w:divBdr>
                    </w:div>
                  </w:divsChild>
                </w:div>
                <w:div w:id="385227757">
                  <w:marLeft w:val="0"/>
                  <w:marRight w:val="150"/>
                  <w:marTop w:val="0"/>
                  <w:marBottom w:val="180"/>
                  <w:divBdr>
                    <w:top w:val="single" w:sz="24" w:space="6" w:color="C4DAE5"/>
                    <w:left w:val="single" w:sz="6" w:space="2" w:color="E8F1F7"/>
                    <w:bottom w:val="none" w:sz="0" w:space="0" w:color="auto"/>
                    <w:right w:val="single" w:sz="6" w:space="2" w:color="E8F1F7"/>
                  </w:divBdr>
                  <w:divsChild>
                    <w:div w:id="1579287540">
                      <w:marLeft w:val="0"/>
                      <w:marRight w:val="0"/>
                      <w:marTop w:val="0"/>
                      <w:marBottom w:val="0"/>
                      <w:divBdr>
                        <w:top w:val="none" w:sz="0" w:space="0" w:color="auto"/>
                        <w:left w:val="none" w:sz="0" w:space="0" w:color="auto"/>
                        <w:bottom w:val="single" w:sz="6" w:space="0" w:color="D9E4EA"/>
                        <w:right w:val="none" w:sz="0" w:space="0" w:color="auto"/>
                      </w:divBdr>
                      <w:divsChild>
                        <w:div w:id="1121219922">
                          <w:marLeft w:val="0"/>
                          <w:marRight w:val="0"/>
                          <w:marTop w:val="0"/>
                          <w:marBottom w:val="0"/>
                          <w:divBdr>
                            <w:top w:val="none" w:sz="0" w:space="0" w:color="auto"/>
                            <w:left w:val="none" w:sz="0" w:space="0" w:color="auto"/>
                            <w:bottom w:val="none" w:sz="0" w:space="0" w:color="auto"/>
                            <w:right w:val="none" w:sz="0" w:space="0" w:color="auto"/>
                          </w:divBdr>
                        </w:div>
                        <w:div w:id="140194114">
                          <w:marLeft w:val="75"/>
                          <w:marRight w:val="0"/>
                          <w:marTop w:val="0"/>
                          <w:marBottom w:val="0"/>
                          <w:divBdr>
                            <w:top w:val="none" w:sz="0" w:space="0" w:color="auto"/>
                            <w:left w:val="none" w:sz="0" w:space="0" w:color="auto"/>
                            <w:bottom w:val="none" w:sz="0" w:space="0" w:color="auto"/>
                            <w:right w:val="none" w:sz="0" w:space="0" w:color="auto"/>
                          </w:divBdr>
                        </w:div>
                        <w:div w:id="1495756747">
                          <w:marLeft w:val="0"/>
                          <w:marRight w:val="0"/>
                          <w:marTop w:val="0"/>
                          <w:marBottom w:val="0"/>
                          <w:divBdr>
                            <w:top w:val="none" w:sz="0" w:space="0" w:color="auto"/>
                            <w:left w:val="none" w:sz="0" w:space="0" w:color="auto"/>
                            <w:bottom w:val="none" w:sz="0" w:space="0" w:color="auto"/>
                            <w:right w:val="none" w:sz="0" w:space="0" w:color="auto"/>
                          </w:divBdr>
                        </w:div>
                      </w:divsChild>
                    </w:div>
                    <w:div w:id="616066997">
                      <w:marLeft w:val="450"/>
                      <w:marRight w:val="0"/>
                      <w:marTop w:val="405"/>
                      <w:marBottom w:val="0"/>
                      <w:divBdr>
                        <w:top w:val="none" w:sz="0" w:space="0" w:color="auto"/>
                        <w:left w:val="none" w:sz="0" w:space="0" w:color="auto"/>
                        <w:bottom w:val="none" w:sz="0" w:space="0" w:color="auto"/>
                        <w:right w:val="none" w:sz="0" w:space="0" w:color="auto"/>
                      </w:divBdr>
                    </w:div>
                  </w:divsChild>
                </w:div>
                <w:div w:id="784079145">
                  <w:marLeft w:val="0"/>
                  <w:marRight w:val="150"/>
                  <w:marTop w:val="0"/>
                  <w:marBottom w:val="180"/>
                  <w:divBdr>
                    <w:top w:val="single" w:sz="24" w:space="6" w:color="C4DAE5"/>
                    <w:left w:val="single" w:sz="6" w:space="2" w:color="E8F1F7"/>
                    <w:bottom w:val="none" w:sz="0" w:space="0" w:color="auto"/>
                    <w:right w:val="single" w:sz="6" w:space="2" w:color="E8F1F7"/>
                  </w:divBdr>
                  <w:divsChild>
                    <w:div w:id="12542017">
                      <w:marLeft w:val="0"/>
                      <w:marRight w:val="0"/>
                      <w:marTop w:val="0"/>
                      <w:marBottom w:val="0"/>
                      <w:divBdr>
                        <w:top w:val="none" w:sz="0" w:space="0" w:color="auto"/>
                        <w:left w:val="none" w:sz="0" w:space="0" w:color="auto"/>
                        <w:bottom w:val="single" w:sz="6" w:space="0" w:color="D9E4EA"/>
                        <w:right w:val="none" w:sz="0" w:space="0" w:color="auto"/>
                      </w:divBdr>
                      <w:divsChild>
                        <w:div w:id="1891263428">
                          <w:marLeft w:val="0"/>
                          <w:marRight w:val="0"/>
                          <w:marTop w:val="0"/>
                          <w:marBottom w:val="0"/>
                          <w:divBdr>
                            <w:top w:val="none" w:sz="0" w:space="0" w:color="auto"/>
                            <w:left w:val="none" w:sz="0" w:space="0" w:color="auto"/>
                            <w:bottom w:val="none" w:sz="0" w:space="0" w:color="auto"/>
                            <w:right w:val="none" w:sz="0" w:space="0" w:color="auto"/>
                          </w:divBdr>
                        </w:div>
                        <w:div w:id="80764172">
                          <w:marLeft w:val="75"/>
                          <w:marRight w:val="0"/>
                          <w:marTop w:val="0"/>
                          <w:marBottom w:val="0"/>
                          <w:divBdr>
                            <w:top w:val="none" w:sz="0" w:space="0" w:color="auto"/>
                            <w:left w:val="none" w:sz="0" w:space="0" w:color="auto"/>
                            <w:bottom w:val="none" w:sz="0" w:space="0" w:color="auto"/>
                            <w:right w:val="none" w:sz="0" w:space="0" w:color="auto"/>
                          </w:divBdr>
                        </w:div>
                        <w:div w:id="976304772">
                          <w:marLeft w:val="0"/>
                          <w:marRight w:val="0"/>
                          <w:marTop w:val="0"/>
                          <w:marBottom w:val="0"/>
                          <w:divBdr>
                            <w:top w:val="none" w:sz="0" w:space="0" w:color="auto"/>
                            <w:left w:val="none" w:sz="0" w:space="0" w:color="auto"/>
                            <w:bottom w:val="none" w:sz="0" w:space="0" w:color="auto"/>
                            <w:right w:val="none" w:sz="0" w:space="0" w:color="auto"/>
                          </w:divBdr>
                        </w:div>
                      </w:divsChild>
                    </w:div>
                    <w:div w:id="1156263857">
                      <w:marLeft w:val="450"/>
                      <w:marRight w:val="0"/>
                      <w:marTop w:val="405"/>
                      <w:marBottom w:val="0"/>
                      <w:divBdr>
                        <w:top w:val="none" w:sz="0" w:space="0" w:color="auto"/>
                        <w:left w:val="none" w:sz="0" w:space="0" w:color="auto"/>
                        <w:bottom w:val="none" w:sz="0" w:space="0" w:color="auto"/>
                        <w:right w:val="none" w:sz="0" w:space="0" w:color="auto"/>
                      </w:divBdr>
                    </w:div>
                  </w:divsChild>
                </w:div>
                <w:div w:id="717969248">
                  <w:marLeft w:val="0"/>
                  <w:marRight w:val="150"/>
                  <w:marTop w:val="0"/>
                  <w:marBottom w:val="180"/>
                  <w:divBdr>
                    <w:top w:val="single" w:sz="24" w:space="6" w:color="C4DAE5"/>
                    <w:left w:val="single" w:sz="6" w:space="2" w:color="E8F1F7"/>
                    <w:bottom w:val="none" w:sz="0" w:space="0" w:color="auto"/>
                    <w:right w:val="single" w:sz="6" w:space="2" w:color="E8F1F7"/>
                  </w:divBdr>
                  <w:divsChild>
                    <w:div w:id="1684358361">
                      <w:marLeft w:val="0"/>
                      <w:marRight w:val="0"/>
                      <w:marTop w:val="0"/>
                      <w:marBottom w:val="0"/>
                      <w:divBdr>
                        <w:top w:val="none" w:sz="0" w:space="0" w:color="auto"/>
                        <w:left w:val="none" w:sz="0" w:space="0" w:color="auto"/>
                        <w:bottom w:val="single" w:sz="6" w:space="0" w:color="D9E4EA"/>
                        <w:right w:val="none" w:sz="0" w:space="0" w:color="auto"/>
                      </w:divBdr>
                      <w:divsChild>
                        <w:div w:id="1404376293">
                          <w:marLeft w:val="0"/>
                          <w:marRight w:val="0"/>
                          <w:marTop w:val="0"/>
                          <w:marBottom w:val="0"/>
                          <w:divBdr>
                            <w:top w:val="none" w:sz="0" w:space="0" w:color="auto"/>
                            <w:left w:val="none" w:sz="0" w:space="0" w:color="auto"/>
                            <w:bottom w:val="none" w:sz="0" w:space="0" w:color="auto"/>
                            <w:right w:val="none" w:sz="0" w:space="0" w:color="auto"/>
                          </w:divBdr>
                        </w:div>
                        <w:div w:id="699822309">
                          <w:marLeft w:val="75"/>
                          <w:marRight w:val="0"/>
                          <w:marTop w:val="0"/>
                          <w:marBottom w:val="0"/>
                          <w:divBdr>
                            <w:top w:val="none" w:sz="0" w:space="0" w:color="auto"/>
                            <w:left w:val="none" w:sz="0" w:space="0" w:color="auto"/>
                            <w:bottom w:val="none" w:sz="0" w:space="0" w:color="auto"/>
                            <w:right w:val="none" w:sz="0" w:space="0" w:color="auto"/>
                          </w:divBdr>
                        </w:div>
                        <w:div w:id="911233793">
                          <w:marLeft w:val="0"/>
                          <w:marRight w:val="0"/>
                          <w:marTop w:val="0"/>
                          <w:marBottom w:val="0"/>
                          <w:divBdr>
                            <w:top w:val="none" w:sz="0" w:space="0" w:color="auto"/>
                            <w:left w:val="none" w:sz="0" w:space="0" w:color="auto"/>
                            <w:bottom w:val="none" w:sz="0" w:space="0" w:color="auto"/>
                            <w:right w:val="none" w:sz="0" w:space="0" w:color="auto"/>
                          </w:divBdr>
                        </w:div>
                      </w:divsChild>
                    </w:div>
                    <w:div w:id="1399401406">
                      <w:marLeft w:val="450"/>
                      <w:marRight w:val="0"/>
                      <w:marTop w:val="405"/>
                      <w:marBottom w:val="0"/>
                      <w:divBdr>
                        <w:top w:val="none" w:sz="0" w:space="0" w:color="auto"/>
                        <w:left w:val="none" w:sz="0" w:space="0" w:color="auto"/>
                        <w:bottom w:val="none" w:sz="0" w:space="0" w:color="auto"/>
                        <w:right w:val="none" w:sz="0" w:space="0" w:color="auto"/>
                      </w:divBdr>
                    </w:div>
                  </w:divsChild>
                </w:div>
                <w:div w:id="760641374">
                  <w:marLeft w:val="0"/>
                  <w:marRight w:val="150"/>
                  <w:marTop w:val="0"/>
                  <w:marBottom w:val="180"/>
                  <w:divBdr>
                    <w:top w:val="single" w:sz="24" w:space="6" w:color="C4DAE5"/>
                    <w:left w:val="single" w:sz="6" w:space="2" w:color="E8F1F7"/>
                    <w:bottom w:val="none" w:sz="0" w:space="0" w:color="auto"/>
                    <w:right w:val="single" w:sz="6" w:space="2" w:color="E8F1F7"/>
                  </w:divBdr>
                  <w:divsChild>
                    <w:div w:id="869876322">
                      <w:marLeft w:val="0"/>
                      <w:marRight w:val="0"/>
                      <w:marTop w:val="0"/>
                      <w:marBottom w:val="0"/>
                      <w:divBdr>
                        <w:top w:val="none" w:sz="0" w:space="0" w:color="auto"/>
                        <w:left w:val="none" w:sz="0" w:space="0" w:color="auto"/>
                        <w:bottom w:val="single" w:sz="6" w:space="0" w:color="D9E4EA"/>
                        <w:right w:val="none" w:sz="0" w:space="0" w:color="auto"/>
                      </w:divBdr>
                      <w:divsChild>
                        <w:div w:id="541752520">
                          <w:marLeft w:val="0"/>
                          <w:marRight w:val="0"/>
                          <w:marTop w:val="0"/>
                          <w:marBottom w:val="0"/>
                          <w:divBdr>
                            <w:top w:val="none" w:sz="0" w:space="0" w:color="auto"/>
                            <w:left w:val="none" w:sz="0" w:space="0" w:color="auto"/>
                            <w:bottom w:val="none" w:sz="0" w:space="0" w:color="auto"/>
                            <w:right w:val="none" w:sz="0" w:space="0" w:color="auto"/>
                          </w:divBdr>
                        </w:div>
                        <w:div w:id="569853126">
                          <w:marLeft w:val="75"/>
                          <w:marRight w:val="0"/>
                          <w:marTop w:val="0"/>
                          <w:marBottom w:val="0"/>
                          <w:divBdr>
                            <w:top w:val="none" w:sz="0" w:space="0" w:color="auto"/>
                            <w:left w:val="none" w:sz="0" w:space="0" w:color="auto"/>
                            <w:bottom w:val="none" w:sz="0" w:space="0" w:color="auto"/>
                            <w:right w:val="none" w:sz="0" w:space="0" w:color="auto"/>
                          </w:divBdr>
                        </w:div>
                        <w:div w:id="1914503363">
                          <w:marLeft w:val="0"/>
                          <w:marRight w:val="0"/>
                          <w:marTop w:val="0"/>
                          <w:marBottom w:val="0"/>
                          <w:divBdr>
                            <w:top w:val="none" w:sz="0" w:space="0" w:color="auto"/>
                            <w:left w:val="none" w:sz="0" w:space="0" w:color="auto"/>
                            <w:bottom w:val="none" w:sz="0" w:space="0" w:color="auto"/>
                            <w:right w:val="none" w:sz="0" w:space="0" w:color="auto"/>
                          </w:divBdr>
                        </w:div>
                      </w:divsChild>
                    </w:div>
                    <w:div w:id="1451125181">
                      <w:marLeft w:val="450"/>
                      <w:marRight w:val="0"/>
                      <w:marTop w:val="405"/>
                      <w:marBottom w:val="0"/>
                      <w:divBdr>
                        <w:top w:val="none" w:sz="0" w:space="0" w:color="auto"/>
                        <w:left w:val="none" w:sz="0" w:space="0" w:color="auto"/>
                        <w:bottom w:val="none" w:sz="0" w:space="0" w:color="auto"/>
                        <w:right w:val="none" w:sz="0" w:space="0" w:color="auto"/>
                      </w:divBdr>
                    </w:div>
                  </w:divsChild>
                </w:div>
                <w:div w:id="799807265">
                  <w:marLeft w:val="0"/>
                  <w:marRight w:val="150"/>
                  <w:marTop w:val="0"/>
                  <w:marBottom w:val="180"/>
                  <w:divBdr>
                    <w:top w:val="single" w:sz="24" w:space="6" w:color="C4DAE5"/>
                    <w:left w:val="single" w:sz="6" w:space="2" w:color="E8F1F7"/>
                    <w:bottom w:val="none" w:sz="0" w:space="0" w:color="auto"/>
                    <w:right w:val="single" w:sz="6" w:space="2" w:color="E8F1F7"/>
                  </w:divBdr>
                  <w:divsChild>
                    <w:div w:id="1481311178">
                      <w:marLeft w:val="0"/>
                      <w:marRight w:val="0"/>
                      <w:marTop w:val="0"/>
                      <w:marBottom w:val="0"/>
                      <w:divBdr>
                        <w:top w:val="none" w:sz="0" w:space="0" w:color="auto"/>
                        <w:left w:val="none" w:sz="0" w:space="0" w:color="auto"/>
                        <w:bottom w:val="single" w:sz="6" w:space="0" w:color="D9E4EA"/>
                        <w:right w:val="none" w:sz="0" w:space="0" w:color="auto"/>
                      </w:divBdr>
                      <w:divsChild>
                        <w:div w:id="12541330">
                          <w:marLeft w:val="0"/>
                          <w:marRight w:val="0"/>
                          <w:marTop w:val="0"/>
                          <w:marBottom w:val="0"/>
                          <w:divBdr>
                            <w:top w:val="none" w:sz="0" w:space="0" w:color="auto"/>
                            <w:left w:val="none" w:sz="0" w:space="0" w:color="auto"/>
                            <w:bottom w:val="none" w:sz="0" w:space="0" w:color="auto"/>
                            <w:right w:val="none" w:sz="0" w:space="0" w:color="auto"/>
                          </w:divBdr>
                        </w:div>
                        <w:div w:id="1028532378">
                          <w:marLeft w:val="75"/>
                          <w:marRight w:val="0"/>
                          <w:marTop w:val="0"/>
                          <w:marBottom w:val="0"/>
                          <w:divBdr>
                            <w:top w:val="none" w:sz="0" w:space="0" w:color="auto"/>
                            <w:left w:val="none" w:sz="0" w:space="0" w:color="auto"/>
                            <w:bottom w:val="none" w:sz="0" w:space="0" w:color="auto"/>
                            <w:right w:val="none" w:sz="0" w:space="0" w:color="auto"/>
                          </w:divBdr>
                        </w:div>
                        <w:div w:id="821046688">
                          <w:marLeft w:val="0"/>
                          <w:marRight w:val="0"/>
                          <w:marTop w:val="0"/>
                          <w:marBottom w:val="0"/>
                          <w:divBdr>
                            <w:top w:val="none" w:sz="0" w:space="0" w:color="auto"/>
                            <w:left w:val="none" w:sz="0" w:space="0" w:color="auto"/>
                            <w:bottom w:val="none" w:sz="0" w:space="0" w:color="auto"/>
                            <w:right w:val="none" w:sz="0" w:space="0" w:color="auto"/>
                          </w:divBdr>
                        </w:div>
                      </w:divsChild>
                    </w:div>
                    <w:div w:id="1889141861">
                      <w:marLeft w:val="450"/>
                      <w:marRight w:val="0"/>
                      <w:marTop w:val="405"/>
                      <w:marBottom w:val="0"/>
                      <w:divBdr>
                        <w:top w:val="none" w:sz="0" w:space="0" w:color="auto"/>
                        <w:left w:val="none" w:sz="0" w:space="0" w:color="auto"/>
                        <w:bottom w:val="none" w:sz="0" w:space="0" w:color="auto"/>
                        <w:right w:val="none" w:sz="0" w:space="0" w:color="auto"/>
                      </w:divBdr>
                    </w:div>
                  </w:divsChild>
                </w:div>
                <w:div w:id="976060245">
                  <w:marLeft w:val="0"/>
                  <w:marRight w:val="150"/>
                  <w:marTop w:val="0"/>
                  <w:marBottom w:val="180"/>
                  <w:divBdr>
                    <w:top w:val="single" w:sz="24" w:space="6" w:color="C4DAE5"/>
                    <w:left w:val="single" w:sz="6" w:space="2" w:color="E8F1F7"/>
                    <w:bottom w:val="none" w:sz="0" w:space="0" w:color="auto"/>
                    <w:right w:val="single" w:sz="6" w:space="2" w:color="E8F1F7"/>
                  </w:divBdr>
                  <w:divsChild>
                    <w:div w:id="817919259">
                      <w:marLeft w:val="0"/>
                      <w:marRight w:val="0"/>
                      <w:marTop w:val="0"/>
                      <w:marBottom w:val="0"/>
                      <w:divBdr>
                        <w:top w:val="none" w:sz="0" w:space="0" w:color="auto"/>
                        <w:left w:val="none" w:sz="0" w:space="0" w:color="auto"/>
                        <w:bottom w:val="single" w:sz="6" w:space="0" w:color="D9E4EA"/>
                        <w:right w:val="none" w:sz="0" w:space="0" w:color="auto"/>
                      </w:divBdr>
                      <w:divsChild>
                        <w:div w:id="1638605504">
                          <w:marLeft w:val="0"/>
                          <w:marRight w:val="0"/>
                          <w:marTop w:val="0"/>
                          <w:marBottom w:val="0"/>
                          <w:divBdr>
                            <w:top w:val="none" w:sz="0" w:space="0" w:color="auto"/>
                            <w:left w:val="none" w:sz="0" w:space="0" w:color="auto"/>
                            <w:bottom w:val="none" w:sz="0" w:space="0" w:color="auto"/>
                            <w:right w:val="none" w:sz="0" w:space="0" w:color="auto"/>
                          </w:divBdr>
                        </w:div>
                        <w:div w:id="694111435">
                          <w:marLeft w:val="75"/>
                          <w:marRight w:val="0"/>
                          <w:marTop w:val="0"/>
                          <w:marBottom w:val="0"/>
                          <w:divBdr>
                            <w:top w:val="none" w:sz="0" w:space="0" w:color="auto"/>
                            <w:left w:val="none" w:sz="0" w:space="0" w:color="auto"/>
                            <w:bottom w:val="none" w:sz="0" w:space="0" w:color="auto"/>
                            <w:right w:val="none" w:sz="0" w:space="0" w:color="auto"/>
                          </w:divBdr>
                        </w:div>
                        <w:div w:id="438182822">
                          <w:marLeft w:val="0"/>
                          <w:marRight w:val="0"/>
                          <w:marTop w:val="0"/>
                          <w:marBottom w:val="0"/>
                          <w:divBdr>
                            <w:top w:val="none" w:sz="0" w:space="0" w:color="auto"/>
                            <w:left w:val="none" w:sz="0" w:space="0" w:color="auto"/>
                            <w:bottom w:val="none" w:sz="0" w:space="0" w:color="auto"/>
                            <w:right w:val="none" w:sz="0" w:space="0" w:color="auto"/>
                          </w:divBdr>
                        </w:div>
                      </w:divsChild>
                    </w:div>
                    <w:div w:id="902644465">
                      <w:marLeft w:val="450"/>
                      <w:marRight w:val="0"/>
                      <w:marTop w:val="405"/>
                      <w:marBottom w:val="0"/>
                      <w:divBdr>
                        <w:top w:val="none" w:sz="0" w:space="0" w:color="auto"/>
                        <w:left w:val="none" w:sz="0" w:space="0" w:color="auto"/>
                        <w:bottom w:val="none" w:sz="0" w:space="0" w:color="auto"/>
                        <w:right w:val="none" w:sz="0" w:space="0" w:color="auto"/>
                      </w:divBdr>
                    </w:div>
                  </w:divsChild>
                </w:div>
                <w:div w:id="1060134184">
                  <w:marLeft w:val="0"/>
                  <w:marRight w:val="150"/>
                  <w:marTop w:val="0"/>
                  <w:marBottom w:val="180"/>
                  <w:divBdr>
                    <w:top w:val="single" w:sz="24" w:space="6" w:color="C4DAE5"/>
                    <w:left w:val="single" w:sz="6" w:space="2" w:color="E8F1F7"/>
                    <w:bottom w:val="none" w:sz="0" w:space="0" w:color="auto"/>
                    <w:right w:val="single" w:sz="6" w:space="2" w:color="E8F1F7"/>
                  </w:divBdr>
                  <w:divsChild>
                    <w:div w:id="1743404258">
                      <w:marLeft w:val="0"/>
                      <w:marRight w:val="0"/>
                      <w:marTop w:val="0"/>
                      <w:marBottom w:val="0"/>
                      <w:divBdr>
                        <w:top w:val="none" w:sz="0" w:space="0" w:color="auto"/>
                        <w:left w:val="none" w:sz="0" w:space="0" w:color="auto"/>
                        <w:bottom w:val="single" w:sz="6" w:space="0" w:color="D9E4EA"/>
                        <w:right w:val="none" w:sz="0" w:space="0" w:color="auto"/>
                      </w:divBdr>
                      <w:divsChild>
                        <w:div w:id="485165841">
                          <w:marLeft w:val="0"/>
                          <w:marRight w:val="0"/>
                          <w:marTop w:val="0"/>
                          <w:marBottom w:val="0"/>
                          <w:divBdr>
                            <w:top w:val="none" w:sz="0" w:space="0" w:color="auto"/>
                            <w:left w:val="none" w:sz="0" w:space="0" w:color="auto"/>
                            <w:bottom w:val="none" w:sz="0" w:space="0" w:color="auto"/>
                            <w:right w:val="none" w:sz="0" w:space="0" w:color="auto"/>
                          </w:divBdr>
                        </w:div>
                        <w:div w:id="502547841">
                          <w:marLeft w:val="75"/>
                          <w:marRight w:val="0"/>
                          <w:marTop w:val="0"/>
                          <w:marBottom w:val="0"/>
                          <w:divBdr>
                            <w:top w:val="none" w:sz="0" w:space="0" w:color="auto"/>
                            <w:left w:val="none" w:sz="0" w:space="0" w:color="auto"/>
                            <w:bottom w:val="none" w:sz="0" w:space="0" w:color="auto"/>
                            <w:right w:val="none" w:sz="0" w:space="0" w:color="auto"/>
                          </w:divBdr>
                        </w:div>
                        <w:div w:id="1930775750">
                          <w:marLeft w:val="0"/>
                          <w:marRight w:val="0"/>
                          <w:marTop w:val="0"/>
                          <w:marBottom w:val="0"/>
                          <w:divBdr>
                            <w:top w:val="none" w:sz="0" w:space="0" w:color="auto"/>
                            <w:left w:val="none" w:sz="0" w:space="0" w:color="auto"/>
                            <w:bottom w:val="none" w:sz="0" w:space="0" w:color="auto"/>
                            <w:right w:val="none" w:sz="0" w:space="0" w:color="auto"/>
                          </w:divBdr>
                        </w:div>
                      </w:divsChild>
                    </w:div>
                    <w:div w:id="824932682">
                      <w:marLeft w:val="450"/>
                      <w:marRight w:val="0"/>
                      <w:marTop w:val="405"/>
                      <w:marBottom w:val="0"/>
                      <w:divBdr>
                        <w:top w:val="none" w:sz="0" w:space="0" w:color="auto"/>
                        <w:left w:val="none" w:sz="0" w:space="0" w:color="auto"/>
                        <w:bottom w:val="none" w:sz="0" w:space="0" w:color="auto"/>
                        <w:right w:val="none" w:sz="0" w:space="0" w:color="auto"/>
                      </w:divBdr>
                    </w:div>
                  </w:divsChild>
                </w:div>
                <w:div w:id="447435217">
                  <w:marLeft w:val="0"/>
                  <w:marRight w:val="150"/>
                  <w:marTop w:val="0"/>
                  <w:marBottom w:val="180"/>
                  <w:divBdr>
                    <w:top w:val="single" w:sz="24" w:space="6" w:color="C4DAE5"/>
                    <w:left w:val="single" w:sz="6" w:space="2" w:color="E8F1F7"/>
                    <w:bottom w:val="none" w:sz="0" w:space="0" w:color="auto"/>
                    <w:right w:val="single" w:sz="6" w:space="2" w:color="E8F1F7"/>
                  </w:divBdr>
                  <w:divsChild>
                    <w:div w:id="1043211512">
                      <w:marLeft w:val="0"/>
                      <w:marRight w:val="0"/>
                      <w:marTop w:val="0"/>
                      <w:marBottom w:val="0"/>
                      <w:divBdr>
                        <w:top w:val="none" w:sz="0" w:space="0" w:color="auto"/>
                        <w:left w:val="none" w:sz="0" w:space="0" w:color="auto"/>
                        <w:bottom w:val="single" w:sz="6" w:space="0" w:color="D9E4EA"/>
                        <w:right w:val="none" w:sz="0" w:space="0" w:color="auto"/>
                      </w:divBdr>
                      <w:divsChild>
                        <w:div w:id="1559701432">
                          <w:marLeft w:val="0"/>
                          <w:marRight w:val="0"/>
                          <w:marTop w:val="0"/>
                          <w:marBottom w:val="0"/>
                          <w:divBdr>
                            <w:top w:val="none" w:sz="0" w:space="0" w:color="auto"/>
                            <w:left w:val="none" w:sz="0" w:space="0" w:color="auto"/>
                            <w:bottom w:val="none" w:sz="0" w:space="0" w:color="auto"/>
                            <w:right w:val="none" w:sz="0" w:space="0" w:color="auto"/>
                          </w:divBdr>
                        </w:div>
                        <w:div w:id="1116364251">
                          <w:marLeft w:val="75"/>
                          <w:marRight w:val="0"/>
                          <w:marTop w:val="0"/>
                          <w:marBottom w:val="0"/>
                          <w:divBdr>
                            <w:top w:val="none" w:sz="0" w:space="0" w:color="auto"/>
                            <w:left w:val="none" w:sz="0" w:space="0" w:color="auto"/>
                            <w:bottom w:val="none" w:sz="0" w:space="0" w:color="auto"/>
                            <w:right w:val="none" w:sz="0" w:space="0" w:color="auto"/>
                          </w:divBdr>
                        </w:div>
                        <w:div w:id="1001740663">
                          <w:marLeft w:val="0"/>
                          <w:marRight w:val="0"/>
                          <w:marTop w:val="0"/>
                          <w:marBottom w:val="0"/>
                          <w:divBdr>
                            <w:top w:val="none" w:sz="0" w:space="0" w:color="auto"/>
                            <w:left w:val="none" w:sz="0" w:space="0" w:color="auto"/>
                            <w:bottom w:val="none" w:sz="0" w:space="0" w:color="auto"/>
                            <w:right w:val="none" w:sz="0" w:space="0" w:color="auto"/>
                          </w:divBdr>
                        </w:div>
                      </w:divsChild>
                    </w:div>
                    <w:div w:id="1137336708">
                      <w:marLeft w:val="450"/>
                      <w:marRight w:val="0"/>
                      <w:marTop w:val="405"/>
                      <w:marBottom w:val="0"/>
                      <w:divBdr>
                        <w:top w:val="none" w:sz="0" w:space="0" w:color="auto"/>
                        <w:left w:val="none" w:sz="0" w:space="0" w:color="auto"/>
                        <w:bottom w:val="none" w:sz="0" w:space="0" w:color="auto"/>
                        <w:right w:val="none" w:sz="0" w:space="0" w:color="auto"/>
                      </w:divBdr>
                    </w:div>
                  </w:divsChild>
                </w:div>
                <w:div w:id="764110649">
                  <w:marLeft w:val="0"/>
                  <w:marRight w:val="150"/>
                  <w:marTop w:val="0"/>
                  <w:marBottom w:val="180"/>
                  <w:divBdr>
                    <w:top w:val="single" w:sz="24" w:space="6" w:color="C4DAE5"/>
                    <w:left w:val="single" w:sz="6" w:space="2" w:color="E8F1F7"/>
                    <w:bottom w:val="none" w:sz="0" w:space="0" w:color="auto"/>
                    <w:right w:val="single" w:sz="6" w:space="2" w:color="E8F1F7"/>
                  </w:divBdr>
                  <w:divsChild>
                    <w:div w:id="720712366">
                      <w:marLeft w:val="0"/>
                      <w:marRight w:val="0"/>
                      <w:marTop w:val="0"/>
                      <w:marBottom w:val="0"/>
                      <w:divBdr>
                        <w:top w:val="none" w:sz="0" w:space="0" w:color="auto"/>
                        <w:left w:val="none" w:sz="0" w:space="0" w:color="auto"/>
                        <w:bottom w:val="single" w:sz="6" w:space="0" w:color="D9E4EA"/>
                        <w:right w:val="none" w:sz="0" w:space="0" w:color="auto"/>
                      </w:divBdr>
                      <w:divsChild>
                        <w:div w:id="1862696594">
                          <w:marLeft w:val="0"/>
                          <w:marRight w:val="0"/>
                          <w:marTop w:val="0"/>
                          <w:marBottom w:val="0"/>
                          <w:divBdr>
                            <w:top w:val="none" w:sz="0" w:space="0" w:color="auto"/>
                            <w:left w:val="none" w:sz="0" w:space="0" w:color="auto"/>
                            <w:bottom w:val="none" w:sz="0" w:space="0" w:color="auto"/>
                            <w:right w:val="none" w:sz="0" w:space="0" w:color="auto"/>
                          </w:divBdr>
                        </w:div>
                        <w:div w:id="1540047273">
                          <w:marLeft w:val="75"/>
                          <w:marRight w:val="0"/>
                          <w:marTop w:val="0"/>
                          <w:marBottom w:val="0"/>
                          <w:divBdr>
                            <w:top w:val="none" w:sz="0" w:space="0" w:color="auto"/>
                            <w:left w:val="none" w:sz="0" w:space="0" w:color="auto"/>
                            <w:bottom w:val="none" w:sz="0" w:space="0" w:color="auto"/>
                            <w:right w:val="none" w:sz="0" w:space="0" w:color="auto"/>
                          </w:divBdr>
                        </w:div>
                        <w:div w:id="89396049">
                          <w:marLeft w:val="0"/>
                          <w:marRight w:val="0"/>
                          <w:marTop w:val="0"/>
                          <w:marBottom w:val="0"/>
                          <w:divBdr>
                            <w:top w:val="none" w:sz="0" w:space="0" w:color="auto"/>
                            <w:left w:val="none" w:sz="0" w:space="0" w:color="auto"/>
                            <w:bottom w:val="none" w:sz="0" w:space="0" w:color="auto"/>
                            <w:right w:val="none" w:sz="0" w:space="0" w:color="auto"/>
                          </w:divBdr>
                        </w:div>
                      </w:divsChild>
                    </w:div>
                    <w:div w:id="1344672640">
                      <w:marLeft w:val="450"/>
                      <w:marRight w:val="0"/>
                      <w:marTop w:val="405"/>
                      <w:marBottom w:val="0"/>
                      <w:divBdr>
                        <w:top w:val="none" w:sz="0" w:space="0" w:color="auto"/>
                        <w:left w:val="none" w:sz="0" w:space="0" w:color="auto"/>
                        <w:bottom w:val="none" w:sz="0" w:space="0" w:color="auto"/>
                        <w:right w:val="none" w:sz="0" w:space="0" w:color="auto"/>
                      </w:divBdr>
                    </w:div>
                  </w:divsChild>
                </w:div>
                <w:div w:id="876433317">
                  <w:marLeft w:val="0"/>
                  <w:marRight w:val="150"/>
                  <w:marTop w:val="0"/>
                  <w:marBottom w:val="180"/>
                  <w:divBdr>
                    <w:top w:val="single" w:sz="24" w:space="6" w:color="C4DAE5"/>
                    <w:left w:val="single" w:sz="6" w:space="2" w:color="E8F1F7"/>
                    <w:bottom w:val="none" w:sz="0" w:space="0" w:color="auto"/>
                    <w:right w:val="single" w:sz="6" w:space="2" w:color="E8F1F7"/>
                  </w:divBdr>
                  <w:divsChild>
                    <w:div w:id="223418485">
                      <w:marLeft w:val="0"/>
                      <w:marRight w:val="0"/>
                      <w:marTop w:val="0"/>
                      <w:marBottom w:val="0"/>
                      <w:divBdr>
                        <w:top w:val="none" w:sz="0" w:space="0" w:color="auto"/>
                        <w:left w:val="none" w:sz="0" w:space="0" w:color="auto"/>
                        <w:bottom w:val="single" w:sz="6" w:space="0" w:color="D9E4EA"/>
                        <w:right w:val="none" w:sz="0" w:space="0" w:color="auto"/>
                      </w:divBdr>
                      <w:divsChild>
                        <w:div w:id="200167811">
                          <w:marLeft w:val="0"/>
                          <w:marRight w:val="0"/>
                          <w:marTop w:val="0"/>
                          <w:marBottom w:val="0"/>
                          <w:divBdr>
                            <w:top w:val="none" w:sz="0" w:space="0" w:color="auto"/>
                            <w:left w:val="none" w:sz="0" w:space="0" w:color="auto"/>
                            <w:bottom w:val="none" w:sz="0" w:space="0" w:color="auto"/>
                            <w:right w:val="none" w:sz="0" w:space="0" w:color="auto"/>
                          </w:divBdr>
                        </w:div>
                        <w:div w:id="526910852">
                          <w:marLeft w:val="75"/>
                          <w:marRight w:val="0"/>
                          <w:marTop w:val="0"/>
                          <w:marBottom w:val="0"/>
                          <w:divBdr>
                            <w:top w:val="none" w:sz="0" w:space="0" w:color="auto"/>
                            <w:left w:val="none" w:sz="0" w:space="0" w:color="auto"/>
                            <w:bottom w:val="none" w:sz="0" w:space="0" w:color="auto"/>
                            <w:right w:val="none" w:sz="0" w:space="0" w:color="auto"/>
                          </w:divBdr>
                        </w:div>
                        <w:div w:id="261113271">
                          <w:marLeft w:val="0"/>
                          <w:marRight w:val="0"/>
                          <w:marTop w:val="0"/>
                          <w:marBottom w:val="0"/>
                          <w:divBdr>
                            <w:top w:val="none" w:sz="0" w:space="0" w:color="auto"/>
                            <w:left w:val="none" w:sz="0" w:space="0" w:color="auto"/>
                            <w:bottom w:val="none" w:sz="0" w:space="0" w:color="auto"/>
                            <w:right w:val="none" w:sz="0" w:space="0" w:color="auto"/>
                          </w:divBdr>
                        </w:div>
                      </w:divsChild>
                    </w:div>
                    <w:div w:id="1591700168">
                      <w:marLeft w:val="450"/>
                      <w:marRight w:val="0"/>
                      <w:marTop w:val="405"/>
                      <w:marBottom w:val="0"/>
                      <w:divBdr>
                        <w:top w:val="none" w:sz="0" w:space="0" w:color="auto"/>
                        <w:left w:val="none" w:sz="0" w:space="0" w:color="auto"/>
                        <w:bottom w:val="none" w:sz="0" w:space="0" w:color="auto"/>
                        <w:right w:val="none" w:sz="0" w:space="0" w:color="auto"/>
                      </w:divBdr>
                    </w:div>
                  </w:divsChild>
                </w:div>
                <w:div w:id="681586305">
                  <w:marLeft w:val="0"/>
                  <w:marRight w:val="150"/>
                  <w:marTop w:val="0"/>
                  <w:marBottom w:val="180"/>
                  <w:divBdr>
                    <w:top w:val="single" w:sz="24" w:space="6" w:color="C4DAE5"/>
                    <w:left w:val="single" w:sz="6" w:space="2" w:color="E8F1F7"/>
                    <w:bottom w:val="none" w:sz="0" w:space="0" w:color="auto"/>
                    <w:right w:val="single" w:sz="6" w:space="2" w:color="E8F1F7"/>
                  </w:divBdr>
                  <w:divsChild>
                    <w:div w:id="1275555995">
                      <w:marLeft w:val="0"/>
                      <w:marRight w:val="0"/>
                      <w:marTop w:val="0"/>
                      <w:marBottom w:val="0"/>
                      <w:divBdr>
                        <w:top w:val="none" w:sz="0" w:space="0" w:color="auto"/>
                        <w:left w:val="none" w:sz="0" w:space="0" w:color="auto"/>
                        <w:bottom w:val="single" w:sz="6" w:space="0" w:color="D9E4EA"/>
                        <w:right w:val="none" w:sz="0" w:space="0" w:color="auto"/>
                      </w:divBdr>
                      <w:divsChild>
                        <w:div w:id="365718696">
                          <w:marLeft w:val="0"/>
                          <w:marRight w:val="0"/>
                          <w:marTop w:val="0"/>
                          <w:marBottom w:val="0"/>
                          <w:divBdr>
                            <w:top w:val="none" w:sz="0" w:space="0" w:color="auto"/>
                            <w:left w:val="none" w:sz="0" w:space="0" w:color="auto"/>
                            <w:bottom w:val="none" w:sz="0" w:space="0" w:color="auto"/>
                            <w:right w:val="none" w:sz="0" w:space="0" w:color="auto"/>
                          </w:divBdr>
                        </w:div>
                        <w:div w:id="196159250">
                          <w:marLeft w:val="75"/>
                          <w:marRight w:val="0"/>
                          <w:marTop w:val="0"/>
                          <w:marBottom w:val="0"/>
                          <w:divBdr>
                            <w:top w:val="none" w:sz="0" w:space="0" w:color="auto"/>
                            <w:left w:val="none" w:sz="0" w:space="0" w:color="auto"/>
                            <w:bottom w:val="none" w:sz="0" w:space="0" w:color="auto"/>
                            <w:right w:val="none" w:sz="0" w:space="0" w:color="auto"/>
                          </w:divBdr>
                        </w:div>
                        <w:div w:id="1667053017">
                          <w:marLeft w:val="0"/>
                          <w:marRight w:val="0"/>
                          <w:marTop w:val="0"/>
                          <w:marBottom w:val="0"/>
                          <w:divBdr>
                            <w:top w:val="none" w:sz="0" w:space="0" w:color="auto"/>
                            <w:left w:val="none" w:sz="0" w:space="0" w:color="auto"/>
                            <w:bottom w:val="none" w:sz="0" w:space="0" w:color="auto"/>
                            <w:right w:val="none" w:sz="0" w:space="0" w:color="auto"/>
                          </w:divBdr>
                        </w:div>
                      </w:divsChild>
                    </w:div>
                    <w:div w:id="444932703">
                      <w:marLeft w:val="450"/>
                      <w:marRight w:val="0"/>
                      <w:marTop w:val="405"/>
                      <w:marBottom w:val="0"/>
                      <w:divBdr>
                        <w:top w:val="none" w:sz="0" w:space="0" w:color="auto"/>
                        <w:left w:val="none" w:sz="0" w:space="0" w:color="auto"/>
                        <w:bottom w:val="none" w:sz="0" w:space="0" w:color="auto"/>
                        <w:right w:val="none" w:sz="0" w:space="0" w:color="auto"/>
                      </w:divBdr>
                    </w:div>
                  </w:divsChild>
                </w:div>
                <w:div w:id="891229629">
                  <w:marLeft w:val="0"/>
                  <w:marRight w:val="150"/>
                  <w:marTop w:val="0"/>
                  <w:marBottom w:val="180"/>
                  <w:divBdr>
                    <w:top w:val="single" w:sz="24" w:space="6" w:color="C4DAE5"/>
                    <w:left w:val="single" w:sz="6" w:space="2" w:color="E8F1F7"/>
                    <w:bottom w:val="none" w:sz="0" w:space="0" w:color="auto"/>
                    <w:right w:val="single" w:sz="6" w:space="2" w:color="E8F1F7"/>
                  </w:divBdr>
                  <w:divsChild>
                    <w:div w:id="1571843721">
                      <w:marLeft w:val="0"/>
                      <w:marRight w:val="0"/>
                      <w:marTop w:val="0"/>
                      <w:marBottom w:val="0"/>
                      <w:divBdr>
                        <w:top w:val="none" w:sz="0" w:space="0" w:color="auto"/>
                        <w:left w:val="none" w:sz="0" w:space="0" w:color="auto"/>
                        <w:bottom w:val="single" w:sz="6" w:space="0" w:color="D9E4EA"/>
                        <w:right w:val="none" w:sz="0" w:space="0" w:color="auto"/>
                      </w:divBdr>
                      <w:divsChild>
                        <w:div w:id="658928851">
                          <w:marLeft w:val="0"/>
                          <w:marRight w:val="0"/>
                          <w:marTop w:val="0"/>
                          <w:marBottom w:val="0"/>
                          <w:divBdr>
                            <w:top w:val="none" w:sz="0" w:space="0" w:color="auto"/>
                            <w:left w:val="none" w:sz="0" w:space="0" w:color="auto"/>
                            <w:bottom w:val="none" w:sz="0" w:space="0" w:color="auto"/>
                            <w:right w:val="none" w:sz="0" w:space="0" w:color="auto"/>
                          </w:divBdr>
                        </w:div>
                        <w:div w:id="1971939233">
                          <w:marLeft w:val="75"/>
                          <w:marRight w:val="0"/>
                          <w:marTop w:val="0"/>
                          <w:marBottom w:val="0"/>
                          <w:divBdr>
                            <w:top w:val="none" w:sz="0" w:space="0" w:color="auto"/>
                            <w:left w:val="none" w:sz="0" w:space="0" w:color="auto"/>
                            <w:bottom w:val="none" w:sz="0" w:space="0" w:color="auto"/>
                            <w:right w:val="none" w:sz="0" w:space="0" w:color="auto"/>
                          </w:divBdr>
                        </w:div>
                        <w:div w:id="575940693">
                          <w:marLeft w:val="0"/>
                          <w:marRight w:val="0"/>
                          <w:marTop w:val="0"/>
                          <w:marBottom w:val="0"/>
                          <w:divBdr>
                            <w:top w:val="none" w:sz="0" w:space="0" w:color="auto"/>
                            <w:left w:val="none" w:sz="0" w:space="0" w:color="auto"/>
                            <w:bottom w:val="none" w:sz="0" w:space="0" w:color="auto"/>
                            <w:right w:val="none" w:sz="0" w:space="0" w:color="auto"/>
                          </w:divBdr>
                        </w:div>
                      </w:divsChild>
                    </w:div>
                    <w:div w:id="525757836">
                      <w:marLeft w:val="450"/>
                      <w:marRight w:val="0"/>
                      <w:marTop w:val="405"/>
                      <w:marBottom w:val="0"/>
                      <w:divBdr>
                        <w:top w:val="none" w:sz="0" w:space="0" w:color="auto"/>
                        <w:left w:val="none" w:sz="0" w:space="0" w:color="auto"/>
                        <w:bottom w:val="none" w:sz="0" w:space="0" w:color="auto"/>
                        <w:right w:val="none" w:sz="0" w:space="0" w:color="auto"/>
                      </w:divBdr>
                    </w:div>
                  </w:divsChild>
                </w:div>
                <w:div w:id="1964654052">
                  <w:marLeft w:val="0"/>
                  <w:marRight w:val="150"/>
                  <w:marTop w:val="0"/>
                  <w:marBottom w:val="180"/>
                  <w:divBdr>
                    <w:top w:val="single" w:sz="24" w:space="6" w:color="C4DAE5"/>
                    <w:left w:val="single" w:sz="6" w:space="2" w:color="E8F1F7"/>
                    <w:bottom w:val="none" w:sz="0" w:space="0" w:color="auto"/>
                    <w:right w:val="single" w:sz="6" w:space="2" w:color="E8F1F7"/>
                  </w:divBdr>
                  <w:divsChild>
                    <w:div w:id="1228766631">
                      <w:marLeft w:val="0"/>
                      <w:marRight w:val="0"/>
                      <w:marTop w:val="0"/>
                      <w:marBottom w:val="0"/>
                      <w:divBdr>
                        <w:top w:val="none" w:sz="0" w:space="0" w:color="auto"/>
                        <w:left w:val="none" w:sz="0" w:space="0" w:color="auto"/>
                        <w:bottom w:val="single" w:sz="6" w:space="0" w:color="D9E4EA"/>
                        <w:right w:val="none" w:sz="0" w:space="0" w:color="auto"/>
                      </w:divBdr>
                      <w:divsChild>
                        <w:div w:id="238372111">
                          <w:marLeft w:val="0"/>
                          <w:marRight w:val="0"/>
                          <w:marTop w:val="0"/>
                          <w:marBottom w:val="0"/>
                          <w:divBdr>
                            <w:top w:val="none" w:sz="0" w:space="0" w:color="auto"/>
                            <w:left w:val="none" w:sz="0" w:space="0" w:color="auto"/>
                            <w:bottom w:val="none" w:sz="0" w:space="0" w:color="auto"/>
                            <w:right w:val="none" w:sz="0" w:space="0" w:color="auto"/>
                          </w:divBdr>
                        </w:div>
                        <w:div w:id="1692604700">
                          <w:marLeft w:val="75"/>
                          <w:marRight w:val="0"/>
                          <w:marTop w:val="0"/>
                          <w:marBottom w:val="0"/>
                          <w:divBdr>
                            <w:top w:val="none" w:sz="0" w:space="0" w:color="auto"/>
                            <w:left w:val="none" w:sz="0" w:space="0" w:color="auto"/>
                            <w:bottom w:val="none" w:sz="0" w:space="0" w:color="auto"/>
                            <w:right w:val="none" w:sz="0" w:space="0" w:color="auto"/>
                          </w:divBdr>
                        </w:div>
                        <w:div w:id="1587760325">
                          <w:marLeft w:val="0"/>
                          <w:marRight w:val="0"/>
                          <w:marTop w:val="0"/>
                          <w:marBottom w:val="0"/>
                          <w:divBdr>
                            <w:top w:val="none" w:sz="0" w:space="0" w:color="auto"/>
                            <w:left w:val="none" w:sz="0" w:space="0" w:color="auto"/>
                            <w:bottom w:val="none" w:sz="0" w:space="0" w:color="auto"/>
                            <w:right w:val="none" w:sz="0" w:space="0" w:color="auto"/>
                          </w:divBdr>
                        </w:div>
                      </w:divsChild>
                    </w:div>
                    <w:div w:id="638387920">
                      <w:marLeft w:val="450"/>
                      <w:marRight w:val="0"/>
                      <w:marTop w:val="405"/>
                      <w:marBottom w:val="0"/>
                      <w:divBdr>
                        <w:top w:val="none" w:sz="0" w:space="0" w:color="auto"/>
                        <w:left w:val="none" w:sz="0" w:space="0" w:color="auto"/>
                        <w:bottom w:val="none" w:sz="0" w:space="0" w:color="auto"/>
                        <w:right w:val="none" w:sz="0" w:space="0" w:color="auto"/>
                      </w:divBdr>
                    </w:div>
                  </w:divsChild>
                </w:div>
                <w:div w:id="364214879">
                  <w:marLeft w:val="0"/>
                  <w:marRight w:val="150"/>
                  <w:marTop w:val="0"/>
                  <w:marBottom w:val="180"/>
                  <w:divBdr>
                    <w:top w:val="single" w:sz="24" w:space="6" w:color="C4DAE5"/>
                    <w:left w:val="single" w:sz="6" w:space="2" w:color="E8F1F7"/>
                    <w:bottom w:val="none" w:sz="0" w:space="0" w:color="auto"/>
                    <w:right w:val="single" w:sz="6" w:space="2" w:color="E8F1F7"/>
                  </w:divBdr>
                  <w:divsChild>
                    <w:div w:id="1586260423">
                      <w:marLeft w:val="0"/>
                      <w:marRight w:val="0"/>
                      <w:marTop w:val="0"/>
                      <w:marBottom w:val="0"/>
                      <w:divBdr>
                        <w:top w:val="none" w:sz="0" w:space="0" w:color="auto"/>
                        <w:left w:val="none" w:sz="0" w:space="0" w:color="auto"/>
                        <w:bottom w:val="single" w:sz="6" w:space="0" w:color="D9E4EA"/>
                        <w:right w:val="none" w:sz="0" w:space="0" w:color="auto"/>
                      </w:divBdr>
                      <w:divsChild>
                        <w:div w:id="1712994917">
                          <w:marLeft w:val="0"/>
                          <w:marRight w:val="0"/>
                          <w:marTop w:val="0"/>
                          <w:marBottom w:val="0"/>
                          <w:divBdr>
                            <w:top w:val="none" w:sz="0" w:space="0" w:color="auto"/>
                            <w:left w:val="none" w:sz="0" w:space="0" w:color="auto"/>
                            <w:bottom w:val="none" w:sz="0" w:space="0" w:color="auto"/>
                            <w:right w:val="none" w:sz="0" w:space="0" w:color="auto"/>
                          </w:divBdr>
                        </w:div>
                        <w:div w:id="1466047408">
                          <w:marLeft w:val="75"/>
                          <w:marRight w:val="0"/>
                          <w:marTop w:val="0"/>
                          <w:marBottom w:val="0"/>
                          <w:divBdr>
                            <w:top w:val="none" w:sz="0" w:space="0" w:color="auto"/>
                            <w:left w:val="none" w:sz="0" w:space="0" w:color="auto"/>
                            <w:bottom w:val="none" w:sz="0" w:space="0" w:color="auto"/>
                            <w:right w:val="none" w:sz="0" w:space="0" w:color="auto"/>
                          </w:divBdr>
                        </w:div>
                        <w:div w:id="1328096581">
                          <w:marLeft w:val="0"/>
                          <w:marRight w:val="0"/>
                          <w:marTop w:val="0"/>
                          <w:marBottom w:val="0"/>
                          <w:divBdr>
                            <w:top w:val="none" w:sz="0" w:space="0" w:color="auto"/>
                            <w:left w:val="none" w:sz="0" w:space="0" w:color="auto"/>
                            <w:bottom w:val="none" w:sz="0" w:space="0" w:color="auto"/>
                            <w:right w:val="none" w:sz="0" w:space="0" w:color="auto"/>
                          </w:divBdr>
                        </w:div>
                      </w:divsChild>
                    </w:div>
                    <w:div w:id="606229230">
                      <w:marLeft w:val="450"/>
                      <w:marRight w:val="0"/>
                      <w:marTop w:val="405"/>
                      <w:marBottom w:val="0"/>
                      <w:divBdr>
                        <w:top w:val="none" w:sz="0" w:space="0" w:color="auto"/>
                        <w:left w:val="none" w:sz="0" w:space="0" w:color="auto"/>
                        <w:bottom w:val="none" w:sz="0" w:space="0" w:color="auto"/>
                        <w:right w:val="none" w:sz="0" w:space="0" w:color="auto"/>
                      </w:divBdr>
                    </w:div>
                  </w:divsChild>
                </w:div>
                <w:div w:id="300578459">
                  <w:marLeft w:val="0"/>
                  <w:marRight w:val="150"/>
                  <w:marTop w:val="0"/>
                  <w:marBottom w:val="180"/>
                  <w:divBdr>
                    <w:top w:val="single" w:sz="24" w:space="6" w:color="C4DAE5"/>
                    <w:left w:val="single" w:sz="6" w:space="2" w:color="E8F1F7"/>
                    <w:bottom w:val="none" w:sz="0" w:space="0" w:color="auto"/>
                    <w:right w:val="single" w:sz="6" w:space="2" w:color="E8F1F7"/>
                  </w:divBdr>
                  <w:divsChild>
                    <w:div w:id="217055383">
                      <w:marLeft w:val="0"/>
                      <w:marRight w:val="0"/>
                      <w:marTop w:val="0"/>
                      <w:marBottom w:val="0"/>
                      <w:divBdr>
                        <w:top w:val="none" w:sz="0" w:space="0" w:color="auto"/>
                        <w:left w:val="none" w:sz="0" w:space="0" w:color="auto"/>
                        <w:bottom w:val="single" w:sz="6" w:space="0" w:color="D9E4EA"/>
                        <w:right w:val="none" w:sz="0" w:space="0" w:color="auto"/>
                      </w:divBdr>
                      <w:divsChild>
                        <w:div w:id="1217932770">
                          <w:marLeft w:val="0"/>
                          <w:marRight w:val="0"/>
                          <w:marTop w:val="0"/>
                          <w:marBottom w:val="0"/>
                          <w:divBdr>
                            <w:top w:val="none" w:sz="0" w:space="0" w:color="auto"/>
                            <w:left w:val="none" w:sz="0" w:space="0" w:color="auto"/>
                            <w:bottom w:val="none" w:sz="0" w:space="0" w:color="auto"/>
                            <w:right w:val="none" w:sz="0" w:space="0" w:color="auto"/>
                          </w:divBdr>
                        </w:div>
                        <w:div w:id="1026981480">
                          <w:marLeft w:val="75"/>
                          <w:marRight w:val="0"/>
                          <w:marTop w:val="0"/>
                          <w:marBottom w:val="0"/>
                          <w:divBdr>
                            <w:top w:val="none" w:sz="0" w:space="0" w:color="auto"/>
                            <w:left w:val="none" w:sz="0" w:space="0" w:color="auto"/>
                            <w:bottom w:val="none" w:sz="0" w:space="0" w:color="auto"/>
                            <w:right w:val="none" w:sz="0" w:space="0" w:color="auto"/>
                          </w:divBdr>
                        </w:div>
                        <w:div w:id="480581981">
                          <w:marLeft w:val="0"/>
                          <w:marRight w:val="0"/>
                          <w:marTop w:val="0"/>
                          <w:marBottom w:val="0"/>
                          <w:divBdr>
                            <w:top w:val="none" w:sz="0" w:space="0" w:color="auto"/>
                            <w:left w:val="none" w:sz="0" w:space="0" w:color="auto"/>
                            <w:bottom w:val="none" w:sz="0" w:space="0" w:color="auto"/>
                            <w:right w:val="none" w:sz="0" w:space="0" w:color="auto"/>
                          </w:divBdr>
                        </w:div>
                      </w:divsChild>
                    </w:div>
                    <w:div w:id="540166126">
                      <w:marLeft w:val="450"/>
                      <w:marRight w:val="0"/>
                      <w:marTop w:val="405"/>
                      <w:marBottom w:val="0"/>
                      <w:divBdr>
                        <w:top w:val="none" w:sz="0" w:space="0" w:color="auto"/>
                        <w:left w:val="none" w:sz="0" w:space="0" w:color="auto"/>
                        <w:bottom w:val="none" w:sz="0" w:space="0" w:color="auto"/>
                        <w:right w:val="none" w:sz="0" w:space="0" w:color="auto"/>
                      </w:divBdr>
                    </w:div>
                  </w:divsChild>
                </w:div>
                <w:div w:id="1661544871">
                  <w:marLeft w:val="0"/>
                  <w:marRight w:val="150"/>
                  <w:marTop w:val="0"/>
                  <w:marBottom w:val="180"/>
                  <w:divBdr>
                    <w:top w:val="single" w:sz="24" w:space="6" w:color="C4DAE5"/>
                    <w:left w:val="single" w:sz="6" w:space="2" w:color="E8F1F7"/>
                    <w:bottom w:val="none" w:sz="0" w:space="0" w:color="auto"/>
                    <w:right w:val="single" w:sz="6" w:space="2" w:color="E8F1F7"/>
                  </w:divBdr>
                  <w:divsChild>
                    <w:div w:id="1731925844">
                      <w:marLeft w:val="0"/>
                      <w:marRight w:val="0"/>
                      <w:marTop w:val="0"/>
                      <w:marBottom w:val="0"/>
                      <w:divBdr>
                        <w:top w:val="none" w:sz="0" w:space="0" w:color="auto"/>
                        <w:left w:val="none" w:sz="0" w:space="0" w:color="auto"/>
                        <w:bottom w:val="single" w:sz="6" w:space="0" w:color="D9E4EA"/>
                        <w:right w:val="none" w:sz="0" w:space="0" w:color="auto"/>
                      </w:divBdr>
                      <w:divsChild>
                        <w:div w:id="1240335803">
                          <w:marLeft w:val="0"/>
                          <w:marRight w:val="0"/>
                          <w:marTop w:val="0"/>
                          <w:marBottom w:val="0"/>
                          <w:divBdr>
                            <w:top w:val="none" w:sz="0" w:space="0" w:color="auto"/>
                            <w:left w:val="none" w:sz="0" w:space="0" w:color="auto"/>
                            <w:bottom w:val="none" w:sz="0" w:space="0" w:color="auto"/>
                            <w:right w:val="none" w:sz="0" w:space="0" w:color="auto"/>
                          </w:divBdr>
                        </w:div>
                        <w:div w:id="1685742279">
                          <w:marLeft w:val="75"/>
                          <w:marRight w:val="0"/>
                          <w:marTop w:val="0"/>
                          <w:marBottom w:val="0"/>
                          <w:divBdr>
                            <w:top w:val="none" w:sz="0" w:space="0" w:color="auto"/>
                            <w:left w:val="none" w:sz="0" w:space="0" w:color="auto"/>
                            <w:bottom w:val="none" w:sz="0" w:space="0" w:color="auto"/>
                            <w:right w:val="none" w:sz="0" w:space="0" w:color="auto"/>
                          </w:divBdr>
                        </w:div>
                        <w:div w:id="2126998638">
                          <w:marLeft w:val="0"/>
                          <w:marRight w:val="0"/>
                          <w:marTop w:val="0"/>
                          <w:marBottom w:val="0"/>
                          <w:divBdr>
                            <w:top w:val="none" w:sz="0" w:space="0" w:color="auto"/>
                            <w:left w:val="none" w:sz="0" w:space="0" w:color="auto"/>
                            <w:bottom w:val="none" w:sz="0" w:space="0" w:color="auto"/>
                            <w:right w:val="none" w:sz="0" w:space="0" w:color="auto"/>
                          </w:divBdr>
                        </w:div>
                      </w:divsChild>
                    </w:div>
                    <w:div w:id="1881362650">
                      <w:marLeft w:val="450"/>
                      <w:marRight w:val="0"/>
                      <w:marTop w:val="405"/>
                      <w:marBottom w:val="0"/>
                      <w:divBdr>
                        <w:top w:val="none" w:sz="0" w:space="0" w:color="auto"/>
                        <w:left w:val="none" w:sz="0" w:space="0" w:color="auto"/>
                        <w:bottom w:val="none" w:sz="0" w:space="0" w:color="auto"/>
                        <w:right w:val="none" w:sz="0" w:space="0" w:color="auto"/>
                      </w:divBdr>
                    </w:div>
                  </w:divsChild>
                </w:div>
                <w:div w:id="1072508687">
                  <w:marLeft w:val="0"/>
                  <w:marRight w:val="150"/>
                  <w:marTop w:val="0"/>
                  <w:marBottom w:val="180"/>
                  <w:divBdr>
                    <w:top w:val="single" w:sz="24" w:space="6" w:color="C4DAE5"/>
                    <w:left w:val="single" w:sz="6" w:space="2" w:color="E8F1F7"/>
                    <w:bottom w:val="none" w:sz="0" w:space="0" w:color="auto"/>
                    <w:right w:val="single" w:sz="6" w:space="2" w:color="E8F1F7"/>
                  </w:divBdr>
                  <w:divsChild>
                    <w:div w:id="839540183">
                      <w:marLeft w:val="0"/>
                      <w:marRight w:val="0"/>
                      <w:marTop w:val="0"/>
                      <w:marBottom w:val="0"/>
                      <w:divBdr>
                        <w:top w:val="none" w:sz="0" w:space="0" w:color="auto"/>
                        <w:left w:val="none" w:sz="0" w:space="0" w:color="auto"/>
                        <w:bottom w:val="single" w:sz="6" w:space="0" w:color="D9E4EA"/>
                        <w:right w:val="none" w:sz="0" w:space="0" w:color="auto"/>
                      </w:divBdr>
                      <w:divsChild>
                        <w:div w:id="2034770565">
                          <w:marLeft w:val="0"/>
                          <w:marRight w:val="0"/>
                          <w:marTop w:val="0"/>
                          <w:marBottom w:val="0"/>
                          <w:divBdr>
                            <w:top w:val="none" w:sz="0" w:space="0" w:color="auto"/>
                            <w:left w:val="none" w:sz="0" w:space="0" w:color="auto"/>
                            <w:bottom w:val="none" w:sz="0" w:space="0" w:color="auto"/>
                            <w:right w:val="none" w:sz="0" w:space="0" w:color="auto"/>
                          </w:divBdr>
                        </w:div>
                        <w:div w:id="1205873462">
                          <w:marLeft w:val="75"/>
                          <w:marRight w:val="0"/>
                          <w:marTop w:val="0"/>
                          <w:marBottom w:val="0"/>
                          <w:divBdr>
                            <w:top w:val="none" w:sz="0" w:space="0" w:color="auto"/>
                            <w:left w:val="none" w:sz="0" w:space="0" w:color="auto"/>
                            <w:bottom w:val="none" w:sz="0" w:space="0" w:color="auto"/>
                            <w:right w:val="none" w:sz="0" w:space="0" w:color="auto"/>
                          </w:divBdr>
                        </w:div>
                        <w:div w:id="1265918580">
                          <w:marLeft w:val="0"/>
                          <w:marRight w:val="0"/>
                          <w:marTop w:val="0"/>
                          <w:marBottom w:val="0"/>
                          <w:divBdr>
                            <w:top w:val="none" w:sz="0" w:space="0" w:color="auto"/>
                            <w:left w:val="none" w:sz="0" w:space="0" w:color="auto"/>
                            <w:bottom w:val="none" w:sz="0" w:space="0" w:color="auto"/>
                            <w:right w:val="none" w:sz="0" w:space="0" w:color="auto"/>
                          </w:divBdr>
                        </w:div>
                      </w:divsChild>
                    </w:div>
                    <w:div w:id="610865125">
                      <w:marLeft w:val="450"/>
                      <w:marRight w:val="0"/>
                      <w:marTop w:val="405"/>
                      <w:marBottom w:val="0"/>
                      <w:divBdr>
                        <w:top w:val="none" w:sz="0" w:space="0" w:color="auto"/>
                        <w:left w:val="none" w:sz="0" w:space="0" w:color="auto"/>
                        <w:bottom w:val="none" w:sz="0" w:space="0" w:color="auto"/>
                        <w:right w:val="none" w:sz="0" w:space="0" w:color="auto"/>
                      </w:divBdr>
                    </w:div>
                  </w:divsChild>
                </w:div>
                <w:div w:id="92824266">
                  <w:marLeft w:val="0"/>
                  <w:marRight w:val="150"/>
                  <w:marTop w:val="0"/>
                  <w:marBottom w:val="180"/>
                  <w:divBdr>
                    <w:top w:val="single" w:sz="24" w:space="6" w:color="C4DAE5"/>
                    <w:left w:val="single" w:sz="6" w:space="2" w:color="E8F1F7"/>
                    <w:bottom w:val="none" w:sz="0" w:space="0" w:color="auto"/>
                    <w:right w:val="single" w:sz="6" w:space="2" w:color="E8F1F7"/>
                  </w:divBdr>
                  <w:divsChild>
                    <w:div w:id="822430085">
                      <w:marLeft w:val="0"/>
                      <w:marRight w:val="0"/>
                      <w:marTop w:val="0"/>
                      <w:marBottom w:val="0"/>
                      <w:divBdr>
                        <w:top w:val="none" w:sz="0" w:space="0" w:color="auto"/>
                        <w:left w:val="none" w:sz="0" w:space="0" w:color="auto"/>
                        <w:bottom w:val="single" w:sz="6" w:space="0" w:color="D9E4EA"/>
                        <w:right w:val="none" w:sz="0" w:space="0" w:color="auto"/>
                      </w:divBdr>
                      <w:divsChild>
                        <w:div w:id="1770587914">
                          <w:marLeft w:val="0"/>
                          <w:marRight w:val="0"/>
                          <w:marTop w:val="0"/>
                          <w:marBottom w:val="0"/>
                          <w:divBdr>
                            <w:top w:val="none" w:sz="0" w:space="0" w:color="auto"/>
                            <w:left w:val="none" w:sz="0" w:space="0" w:color="auto"/>
                            <w:bottom w:val="none" w:sz="0" w:space="0" w:color="auto"/>
                            <w:right w:val="none" w:sz="0" w:space="0" w:color="auto"/>
                          </w:divBdr>
                        </w:div>
                        <w:div w:id="248583804">
                          <w:marLeft w:val="75"/>
                          <w:marRight w:val="0"/>
                          <w:marTop w:val="0"/>
                          <w:marBottom w:val="0"/>
                          <w:divBdr>
                            <w:top w:val="none" w:sz="0" w:space="0" w:color="auto"/>
                            <w:left w:val="none" w:sz="0" w:space="0" w:color="auto"/>
                            <w:bottom w:val="none" w:sz="0" w:space="0" w:color="auto"/>
                            <w:right w:val="none" w:sz="0" w:space="0" w:color="auto"/>
                          </w:divBdr>
                        </w:div>
                        <w:div w:id="266157735">
                          <w:marLeft w:val="0"/>
                          <w:marRight w:val="0"/>
                          <w:marTop w:val="0"/>
                          <w:marBottom w:val="0"/>
                          <w:divBdr>
                            <w:top w:val="none" w:sz="0" w:space="0" w:color="auto"/>
                            <w:left w:val="none" w:sz="0" w:space="0" w:color="auto"/>
                            <w:bottom w:val="none" w:sz="0" w:space="0" w:color="auto"/>
                            <w:right w:val="none" w:sz="0" w:space="0" w:color="auto"/>
                          </w:divBdr>
                        </w:div>
                      </w:divsChild>
                    </w:div>
                    <w:div w:id="565340147">
                      <w:marLeft w:val="450"/>
                      <w:marRight w:val="0"/>
                      <w:marTop w:val="405"/>
                      <w:marBottom w:val="0"/>
                      <w:divBdr>
                        <w:top w:val="none" w:sz="0" w:space="0" w:color="auto"/>
                        <w:left w:val="none" w:sz="0" w:space="0" w:color="auto"/>
                        <w:bottom w:val="none" w:sz="0" w:space="0" w:color="auto"/>
                        <w:right w:val="none" w:sz="0" w:space="0" w:color="auto"/>
                      </w:divBdr>
                    </w:div>
                  </w:divsChild>
                </w:div>
                <w:div w:id="659114569">
                  <w:marLeft w:val="0"/>
                  <w:marRight w:val="150"/>
                  <w:marTop w:val="0"/>
                  <w:marBottom w:val="180"/>
                  <w:divBdr>
                    <w:top w:val="single" w:sz="24" w:space="6" w:color="C4DAE5"/>
                    <w:left w:val="single" w:sz="6" w:space="2" w:color="E8F1F7"/>
                    <w:bottom w:val="none" w:sz="0" w:space="0" w:color="auto"/>
                    <w:right w:val="single" w:sz="6" w:space="2" w:color="E8F1F7"/>
                  </w:divBdr>
                  <w:divsChild>
                    <w:div w:id="1965454864">
                      <w:marLeft w:val="0"/>
                      <w:marRight w:val="0"/>
                      <w:marTop w:val="0"/>
                      <w:marBottom w:val="0"/>
                      <w:divBdr>
                        <w:top w:val="none" w:sz="0" w:space="0" w:color="auto"/>
                        <w:left w:val="none" w:sz="0" w:space="0" w:color="auto"/>
                        <w:bottom w:val="single" w:sz="6" w:space="0" w:color="D9E4EA"/>
                        <w:right w:val="none" w:sz="0" w:space="0" w:color="auto"/>
                      </w:divBdr>
                      <w:divsChild>
                        <w:div w:id="196547082">
                          <w:marLeft w:val="0"/>
                          <w:marRight w:val="0"/>
                          <w:marTop w:val="0"/>
                          <w:marBottom w:val="0"/>
                          <w:divBdr>
                            <w:top w:val="none" w:sz="0" w:space="0" w:color="auto"/>
                            <w:left w:val="none" w:sz="0" w:space="0" w:color="auto"/>
                            <w:bottom w:val="none" w:sz="0" w:space="0" w:color="auto"/>
                            <w:right w:val="none" w:sz="0" w:space="0" w:color="auto"/>
                          </w:divBdr>
                        </w:div>
                        <w:div w:id="320620355">
                          <w:marLeft w:val="75"/>
                          <w:marRight w:val="0"/>
                          <w:marTop w:val="0"/>
                          <w:marBottom w:val="0"/>
                          <w:divBdr>
                            <w:top w:val="none" w:sz="0" w:space="0" w:color="auto"/>
                            <w:left w:val="none" w:sz="0" w:space="0" w:color="auto"/>
                            <w:bottom w:val="none" w:sz="0" w:space="0" w:color="auto"/>
                            <w:right w:val="none" w:sz="0" w:space="0" w:color="auto"/>
                          </w:divBdr>
                        </w:div>
                        <w:div w:id="1891459002">
                          <w:marLeft w:val="0"/>
                          <w:marRight w:val="0"/>
                          <w:marTop w:val="0"/>
                          <w:marBottom w:val="0"/>
                          <w:divBdr>
                            <w:top w:val="none" w:sz="0" w:space="0" w:color="auto"/>
                            <w:left w:val="none" w:sz="0" w:space="0" w:color="auto"/>
                            <w:bottom w:val="none" w:sz="0" w:space="0" w:color="auto"/>
                            <w:right w:val="none" w:sz="0" w:space="0" w:color="auto"/>
                          </w:divBdr>
                        </w:div>
                      </w:divsChild>
                    </w:div>
                    <w:div w:id="1583638319">
                      <w:marLeft w:val="450"/>
                      <w:marRight w:val="0"/>
                      <w:marTop w:val="405"/>
                      <w:marBottom w:val="0"/>
                      <w:divBdr>
                        <w:top w:val="none" w:sz="0" w:space="0" w:color="auto"/>
                        <w:left w:val="none" w:sz="0" w:space="0" w:color="auto"/>
                        <w:bottom w:val="none" w:sz="0" w:space="0" w:color="auto"/>
                        <w:right w:val="none" w:sz="0" w:space="0" w:color="auto"/>
                      </w:divBdr>
                    </w:div>
                  </w:divsChild>
                </w:div>
                <w:div w:id="2110613376">
                  <w:marLeft w:val="0"/>
                  <w:marRight w:val="150"/>
                  <w:marTop w:val="0"/>
                  <w:marBottom w:val="180"/>
                  <w:divBdr>
                    <w:top w:val="single" w:sz="24" w:space="6" w:color="C4DAE5"/>
                    <w:left w:val="single" w:sz="6" w:space="2" w:color="E8F1F7"/>
                    <w:bottom w:val="none" w:sz="0" w:space="0" w:color="auto"/>
                    <w:right w:val="single" w:sz="6" w:space="2" w:color="E8F1F7"/>
                  </w:divBdr>
                  <w:divsChild>
                    <w:div w:id="468209167">
                      <w:marLeft w:val="0"/>
                      <w:marRight w:val="0"/>
                      <w:marTop w:val="0"/>
                      <w:marBottom w:val="0"/>
                      <w:divBdr>
                        <w:top w:val="none" w:sz="0" w:space="0" w:color="auto"/>
                        <w:left w:val="none" w:sz="0" w:space="0" w:color="auto"/>
                        <w:bottom w:val="single" w:sz="6" w:space="0" w:color="D9E4EA"/>
                        <w:right w:val="none" w:sz="0" w:space="0" w:color="auto"/>
                      </w:divBdr>
                      <w:divsChild>
                        <w:div w:id="2018071747">
                          <w:marLeft w:val="0"/>
                          <w:marRight w:val="0"/>
                          <w:marTop w:val="0"/>
                          <w:marBottom w:val="0"/>
                          <w:divBdr>
                            <w:top w:val="none" w:sz="0" w:space="0" w:color="auto"/>
                            <w:left w:val="none" w:sz="0" w:space="0" w:color="auto"/>
                            <w:bottom w:val="none" w:sz="0" w:space="0" w:color="auto"/>
                            <w:right w:val="none" w:sz="0" w:space="0" w:color="auto"/>
                          </w:divBdr>
                        </w:div>
                        <w:div w:id="1390573584">
                          <w:marLeft w:val="75"/>
                          <w:marRight w:val="0"/>
                          <w:marTop w:val="0"/>
                          <w:marBottom w:val="0"/>
                          <w:divBdr>
                            <w:top w:val="none" w:sz="0" w:space="0" w:color="auto"/>
                            <w:left w:val="none" w:sz="0" w:space="0" w:color="auto"/>
                            <w:bottom w:val="none" w:sz="0" w:space="0" w:color="auto"/>
                            <w:right w:val="none" w:sz="0" w:space="0" w:color="auto"/>
                          </w:divBdr>
                        </w:div>
                        <w:div w:id="712146820">
                          <w:marLeft w:val="0"/>
                          <w:marRight w:val="0"/>
                          <w:marTop w:val="0"/>
                          <w:marBottom w:val="0"/>
                          <w:divBdr>
                            <w:top w:val="none" w:sz="0" w:space="0" w:color="auto"/>
                            <w:left w:val="none" w:sz="0" w:space="0" w:color="auto"/>
                            <w:bottom w:val="none" w:sz="0" w:space="0" w:color="auto"/>
                            <w:right w:val="none" w:sz="0" w:space="0" w:color="auto"/>
                          </w:divBdr>
                        </w:div>
                      </w:divsChild>
                    </w:div>
                    <w:div w:id="752357897">
                      <w:marLeft w:val="450"/>
                      <w:marRight w:val="0"/>
                      <w:marTop w:val="405"/>
                      <w:marBottom w:val="0"/>
                      <w:divBdr>
                        <w:top w:val="none" w:sz="0" w:space="0" w:color="auto"/>
                        <w:left w:val="none" w:sz="0" w:space="0" w:color="auto"/>
                        <w:bottom w:val="none" w:sz="0" w:space="0" w:color="auto"/>
                        <w:right w:val="none" w:sz="0" w:space="0" w:color="auto"/>
                      </w:divBdr>
                    </w:div>
                  </w:divsChild>
                </w:div>
                <w:div w:id="791359080">
                  <w:marLeft w:val="0"/>
                  <w:marRight w:val="150"/>
                  <w:marTop w:val="0"/>
                  <w:marBottom w:val="180"/>
                  <w:divBdr>
                    <w:top w:val="single" w:sz="24" w:space="6" w:color="C4DAE5"/>
                    <w:left w:val="single" w:sz="6" w:space="2" w:color="E8F1F7"/>
                    <w:bottom w:val="none" w:sz="0" w:space="0" w:color="auto"/>
                    <w:right w:val="single" w:sz="6" w:space="2" w:color="E8F1F7"/>
                  </w:divBdr>
                  <w:divsChild>
                    <w:div w:id="213663253">
                      <w:marLeft w:val="0"/>
                      <w:marRight w:val="0"/>
                      <w:marTop w:val="0"/>
                      <w:marBottom w:val="0"/>
                      <w:divBdr>
                        <w:top w:val="none" w:sz="0" w:space="0" w:color="auto"/>
                        <w:left w:val="none" w:sz="0" w:space="0" w:color="auto"/>
                        <w:bottom w:val="single" w:sz="6" w:space="0" w:color="D9E4EA"/>
                        <w:right w:val="none" w:sz="0" w:space="0" w:color="auto"/>
                      </w:divBdr>
                      <w:divsChild>
                        <w:div w:id="953484687">
                          <w:marLeft w:val="0"/>
                          <w:marRight w:val="0"/>
                          <w:marTop w:val="0"/>
                          <w:marBottom w:val="0"/>
                          <w:divBdr>
                            <w:top w:val="none" w:sz="0" w:space="0" w:color="auto"/>
                            <w:left w:val="none" w:sz="0" w:space="0" w:color="auto"/>
                            <w:bottom w:val="none" w:sz="0" w:space="0" w:color="auto"/>
                            <w:right w:val="none" w:sz="0" w:space="0" w:color="auto"/>
                          </w:divBdr>
                        </w:div>
                        <w:div w:id="1292129509">
                          <w:marLeft w:val="75"/>
                          <w:marRight w:val="0"/>
                          <w:marTop w:val="0"/>
                          <w:marBottom w:val="0"/>
                          <w:divBdr>
                            <w:top w:val="none" w:sz="0" w:space="0" w:color="auto"/>
                            <w:left w:val="none" w:sz="0" w:space="0" w:color="auto"/>
                            <w:bottom w:val="none" w:sz="0" w:space="0" w:color="auto"/>
                            <w:right w:val="none" w:sz="0" w:space="0" w:color="auto"/>
                          </w:divBdr>
                        </w:div>
                        <w:div w:id="2075539423">
                          <w:marLeft w:val="0"/>
                          <w:marRight w:val="0"/>
                          <w:marTop w:val="0"/>
                          <w:marBottom w:val="0"/>
                          <w:divBdr>
                            <w:top w:val="none" w:sz="0" w:space="0" w:color="auto"/>
                            <w:left w:val="none" w:sz="0" w:space="0" w:color="auto"/>
                            <w:bottom w:val="none" w:sz="0" w:space="0" w:color="auto"/>
                            <w:right w:val="none" w:sz="0" w:space="0" w:color="auto"/>
                          </w:divBdr>
                        </w:div>
                      </w:divsChild>
                    </w:div>
                    <w:div w:id="951590652">
                      <w:marLeft w:val="450"/>
                      <w:marRight w:val="0"/>
                      <w:marTop w:val="405"/>
                      <w:marBottom w:val="0"/>
                      <w:divBdr>
                        <w:top w:val="none" w:sz="0" w:space="0" w:color="auto"/>
                        <w:left w:val="none" w:sz="0" w:space="0" w:color="auto"/>
                        <w:bottom w:val="none" w:sz="0" w:space="0" w:color="auto"/>
                        <w:right w:val="none" w:sz="0" w:space="0" w:color="auto"/>
                      </w:divBdr>
                    </w:div>
                  </w:divsChild>
                </w:div>
                <w:div w:id="801995459">
                  <w:marLeft w:val="0"/>
                  <w:marRight w:val="150"/>
                  <w:marTop w:val="0"/>
                  <w:marBottom w:val="180"/>
                  <w:divBdr>
                    <w:top w:val="single" w:sz="24" w:space="6" w:color="C4DAE5"/>
                    <w:left w:val="single" w:sz="6" w:space="2" w:color="E8F1F7"/>
                    <w:bottom w:val="none" w:sz="0" w:space="0" w:color="auto"/>
                    <w:right w:val="single" w:sz="6" w:space="2" w:color="E8F1F7"/>
                  </w:divBdr>
                  <w:divsChild>
                    <w:div w:id="1193113642">
                      <w:marLeft w:val="0"/>
                      <w:marRight w:val="0"/>
                      <w:marTop w:val="0"/>
                      <w:marBottom w:val="0"/>
                      <w:divBdr>
                        <w:top w:val="none" w:sz="0" w:space="0" w:color="auto"/>
                        <w:left w:val="none" w:sz="0" w:space="0" w:color="auto"/>
                        <w:bottom w:val="single" w:sz="6" w:space="0" w:color="D9E4EA"/>
                        <w:right w:val="none" w:sz="0" w:space="0" w:color="auto"/>
                      </w:divBdr>
                      <w:divsChild>
                        <w:div w:id="1570920661">
                          <w:marLeft w:val="0"/>
                          <w:marRight w:val="0"/>
                          <w:marTop w:val="0"/>
                          <w:marBottom w:val="0"/>
                          <w:divBdr>
                            <w:top w:val="none" w:sz="0" w:space="0" w:color="auto"/>
                            <w:left w:val="none" w:sz="0" w:space="0" w:color="auto"/>
                            <w:bottom w:val="none" w:sz="0" w:space="0" w:color="auto"/>
                            <w:right w:val="none" w:sz="0" w:space="0" w:color="auto"/>
                          </w:divBdr>
                        </w:div>
                        <w:div w:id="2130974987">
                          <w:marLeft w:val="75"/>
                          <w:marRight w:val="0"/>
                          <w:marTop w:val="0"/>
                          <w:marBottom w:val="0"/>
                          <w:divBdr>
                            <w:top w:val="none" w:sz="0" w:space="0" w:color="auto"/>
                            <w:left w:val="none" w:sz="0" w:space="0" w:color="auto"/>
                            <w:bottom w:val="none" w:sz="0" w:space="0" w:color="auto"/>
                            <w:right w:val="none" w:sz="0" w:space="0" w:color="auto"/>
                          </w:divBdr>
                        </w:div>
                        <w:div w:id="970523937">
                          <w:marLeft w:val="0"/>
                          <w:marRight w:val="0"/>
                          <w:marTop w:val="0"/>
                          <w:marBottom w:val="0"/>
                          <w:divBdr>
                            <w:top w:val="none" w:sz="0" w:space="0" w:color="auto"/>
                            <w:left w:val="none" w:sz="0" w:space="0" w:color="auto"/>
                            <w:bottom w:val="none" w:sz="0" w:space="0" w:color="auto"/>
                            <w:right w:val="none" w:sz="0" w:space="0" w:color="auto"/>
                          </w:divBdr>
                        </w:div>
                      </w:divsChild>
                    </w:div>
                    <w:div w:id="382754820">
                      <w:marLeft w:val="450"/>
                      <w:marRight w:val="0"/>
                      <w:marTop w:val="405"/>
                      <w:marBottom w:val="0"/>
                      <w:divBdr>
                        <w:top w:val="none" w:sz="0" w:space="0" w:color="auto"/>
                        <w:left w:val="none" w:sz="0" w:space="0" w:color="auto"/>
                        <w:bottom w:val="none" w:sz="0" w:space="0" w:color="auto"/>
                        <w:right w:val="none" w:sz="0" w:space="0" w:color="auto"/>
                      </w:divBdr>
                    </w:div>
                  </w:divsChild>
                </w:div>
                <w:div w:id="1005087354">
                  <w:marLeft w:val="0"/>
                  <w:marRight w:val="150"/>
                  <w:marTop w:val="0"/>
                  <w:marBottom w:val="180"/>
                  <w:divBdr>
                    <w:top w:val="single" w:sz="24" w:space="6" w:color="C4DAE5"/>
                    <w:left w:val="single" w:sz="6" w:space="2" w:color="E8F1F7"/>
                    <w:bottom w:val="none" w:sz="0" w:space="0" w:color="auto"/>
                    <w:right w:val="single" w:sz="6" w:space="2" w:color="E8F1F7"/>
                  </w:divBdr>
                  <w:divsChild>
                    <w:div w:id="1555655569">
                      <w:marLeft w:val="0"/>
                      <w:marRight w:val="0"/>
                      <w:marTop w:val="0"/>
                      <w:marBottom w:val="0"/>
                      <w:divBdr>
                        <w:top w:val="none" w:sz="0" w:space="0" w:color="auto"/>
                        <w:left w:val="none" w:sz="0" w:space="0" w:color="auto"/>
                        <w:bottom w:val="single" w:sz="6" w:space="0" w:color="D9E4EA"/>
                        <w:right w:val="none" w:sz="0" w:space="0" w:color="auto"/>
                      </w:divBdr>
                      <w:divsChild>
                        <w:div w:id="682052246">
                          <w:marLeft w:val="0"/>
                          <w:marRight w:val="0"/>
                          <w:marTop w:val="0"/>
                          <w:marBottom w:val="0"/>
                          <w:divBdr>
                            <w:top w:val="none" w:sz="0" w:space="0" w:color="auto"/>
                            <w:left w:val="none" w:sz="0" w:space="0" w:color="auto"/>
                            <w:bottom w:val="none" w:sz="0" w:space="0" w:color="auto"/>
                            <w:right w:val="none" w:sz="0" w:space="0" w:color="auto"/>
                          </w:divBdr>
                        </w:div>
                        <w:div w:id="6443510">
                          <w:marLeft w:val="75"/>
                          <w:marRight w:val="0"/>
                          <w:marTop w:val="0"/>
                          <w:marBottom w:val="0"/>
                          <w:divBdr>
                            <w:top w:val="none" w:sz="0" w:space="0" w:color="auto"/>
                            <w:left w:val="none" w:sz="0" w:space="0" w:color="auto"/>
                            <w:bottom w:val="none" w:sz="0" w:space="0" w:color="auto"/>
                            <w:right w:val="none" w:sz="0" w:space="0" w:color="auto"/>
                          </w:divBdr>
                        </w:div>
                        <w:div w:id="2011372421">
                          <w:marLeft w:val="0"/>
                          <w:marRight w:val="0"/>
                          <w:marTop w:val="0"/>
                          <w:marBottom w:val="0"/>
                          <w:divBdr>
                            <w:top w:val="none" w:sz="0" w:space="0" w:color="auto"/>
                            <w:left w:val="none" w:sz="0" w:space="0" w:color="auto"/>
                            <w:bottom w:val="none" w:sz="0" w:space="0" w:color="auto"/>
                            <w:right w:val="none" w:sz="0" w:space="0" w:color="auto"/>
                          </w:divBdr>
                        </w:div>
                      </w:divsChild>
                    </w:div>
                    <w:div w:id="1321889344">
                      <w:marLeft w:val="450"/>
                      <w:marRight w:val="0"/>
                      <w:marTop w:val="405"/>
                      <w:marBottom w:val="0"/>
                      <w:divBdr>
                        <w:top w:val="none" w:sz="0" w:space="0" w:color="auto"/>
                        <w:left w:val="none" w:sz="0" w:space="0" w:color="auto"/>
                        <w:bottom w:val="none" w:sz="0" w:space="0" w:color="auto"/>
                        <w:right w:val="none" w:sz="0" w:space="0" w:color="auto"/>
                      </w:divBdr>
                    </w:div>
                  </w:divsChild>
                </w:div>
                <w:div w:id="1882326137">
                  <w:marLeft w:val="0"/>
                  <w:marRight w:val="150"/>
                  <w:marTop w:val="0"/>
                  <w:marBottom w:val="180"/>
                  <w:divBdr>
                    <w:top w:val="single" w:sz="24" w:space="6" w:color="C4DAE5"/>
                    <w:left w:val="single" w:sz="6" w:space="2" w:color="E8F1F7"/>
                    <w:bottom w:val="none" w:sz="0" w:space="0" w:color="auto"/>
                    <w:right w:val="single" w:sz="6" w:space="2" w:color="E8F1F7"/>
                  </w:divBdr>
                  <w:divsChild>
                    <w:div w:id="1713379177">
                      <w:marLeft w:val="0"/>
                      <w:marRight w:val="0"/>
                      <w:marTop w:val="0"/>
                      <w:marBottom w:val="0"/>
                      <w:divBdr>
                        <w:top w:val="none" w:sz="0" w:space="0" w:color="auto"/>
                        <w:left w:val="none" w:sz="0" w:space="0" w:color="auto"/>
                        <w:bottom w:val="single" w:sz="6" w:space="0" w:color="D9E4EA"/>
                        <w:right w:val="none" w:sz="0" w:space="0" w:color="auto"/>
                      </w:divBdr>
                      <w:divsChild>
                        <w:div w:id="1669212562">
                          <w:marLeft w:val="0"/>
                          <w:marRight w:val="0"/>
                          <w:marTop w:val="0"/>
                          <w:marBottom w:val="0"/>
                          <w:divBdr>
                            <w:top w:val="none" w:sz="0" w:space="0" w:color="auto"/>
                            <w:left w:val="none" w:sz="0" w:space="0" w:color="auto"/>
                            <w:bottom w:val="none" w:sz="0" w:space="0" w:color="auto"/>
                            <w:right w:val="none" w:sz="0" w:space="0" w:color="auto"/>
                          </w:divBdr>
                        </w:div>
                        <w:div w:id="1322268688">
                          <w:marLeft w:val="75"/>
                          <w:marRight w:val="0"/>
                          <w:marTop w:val="0"/>
                          <w:marBottom w:val="0"/>
                          <w:divBdr>
                            <w:top w:val="none" w:sz="0" w:space="0" w:color="auto"/>
                            <w:left w:val="none" w:sz="0" w:space="0" w:color="auto"/>
                            <w:bottom w:val="none" w:sz="0" w:space="0" w:color="auto"/>
                            <w:right w:val="none" w:sz="0" w:space="0" w:color="auto"/>
                          </w:divBdr>
                        </w:div>
                        <w:div w:id="1609855193">
                          <w:marLeft w:val="0"/>
                          <w:marRight w:val="0"/>
                          <w:marTop w:val="0"/>
                          <w:marBottom w:val="0"/>
                          <w:divBdr>
                            <w:top w:val="none" w:sz="0" w:space="0" w:color="auto"/>
                            <w:left w:val="none" w:sz="0" w:space="0" w:color="auto"/>
                            <w:bottom w:val="none" w:sz="0" w:space="0" w:color="auto"/>
                            <w:right w:val="none" w:sz="0" w:space="0" w:color="auto"/>
                          </w:divBdr>
                        </w:div>
                      </w:divsChild>
                    </w:div>
                    <w:div w:id="589706086">
                      <w:marLeft w:val="450"/>
                      <w:marRight w:val="0"/>
                      <w:marTop w:val="405"/>
                      <w:marBottom w:val="0"/>
                      <w:divBdr>
                        <w:top w:val="none" w:sz="0" w:space="0" w:color="auto"/>
                        <w:left w:val="none" w:sz="0" w:space="0" w:color="auto"/>
                        <w:bottom w:val="none" w:sz="0" w:space="0" w:color="auto"/>
                        <w:right w:val="none" w:sz="0" w:space="0" w:color="auto"/>
                      </w:divBdr>
                    </w:div>
                  </w:divsChild>
                </w:div>
                <w:div w:id="311523608">
                  <w:marLeft w:val="0"/>
                  <w:marRight w:val="150"/>
                  <w:marTop w:val="0"/>
                  <w:marBottom w:val="180"/>
                  <w:divBdr>
                    <w:top w:val="single" w:sz="24" w:space="6" w:color="C4DAE5"/>
                    <w:left w:val="single" w:sz="6" w:space="2" w:color="E8F1F7"/>
                    <w:bottom w:val="none" w:sz="0" w:space="0" w:color="auto"/>
                    <w:right w:val="single" w:sz="6" w:space="2" w:color="E8F1F7"/>
                  </w:divBdr>
                  <w:divsChild>
                    <w:div w:id="2080596515">
                      <w:marLeft w:val="0"/>
                      <w:marRight w:val="0"/>
                      <w:marTop w:val="0"/>
                      <w:marBottom w:val="0"/>
                      <w:divBdr>
                        <w:top w:val="none" w:sz="0" w:space="0" w:color="auto"/>
                        <w:left w:val="none" w:sz="0" w:space="0" w:color="auto"/>
                        <w:bottom w:val="single" w:sz="6" w:space="0" w:color="D9E4EA"/>
                        <w:right w:val="none" w:sz="0" w:space="0" w:color="auto"/>
                      </w:divBdr>
                      <w:divsChild>
                        <w:div w:id="725640543">
                          <w:marLeft w:val="0"/>
                          <w:marRight w:val="0"/>
                          <w:marTop w:val="0"/>
                          <w:marBottom w:val="0"/>
                          <w:divBdr>
                            <w:top w:val="none" w:sz="0" w:space="0" w:color="auto"/>
                            <w:left w:val="none" w:sz="0" w:space="0" w:color="auto"/>
                            <w:bottom w:val="none" w:sz="0" w:space="0" w:color="auto"/>
                            <w:right w:val="none" w:sz="0" w:space="0" w:color="auto"/>
                          </w:divBdr>
                        </w:div>
                        <w:div w:id="354043963">
                          <w:marLeft w:val="75"/>
                          <w:marRight w:val="0"/>
                          <w:marTop w:val="0"/>
                          <w:marBottom w:val="0"/>
                          <w:divBdr>
                            <w:top w:val="none" w:sz="0" w:space="0" w:color="auto"/>
                            <w:left w:val="none" w:sz="0" w:space="0" w:color="auto"/>
                            <w:bottom w:val="none" w:sz="0" w:space="0" w:color="auto"/>
                            <w:right w:val="none" w:sz="0" w:space="0" w:color="auto"/>
                          </w:divBdr>
                        </w:div>
                        <w:div w:id="235290782">
                          <w:marLeft w:val="0"/>
                          <w:marRight w:val="0"/>
                          <w:marTop w:val="0"/>
                          <w:marBottom w:val="0"/>
                          <w:divBdr>
                            <w:top w:val="none" w:sz="0" w:space="0" w:color="auto"/>
                            <w:left w:val="none" w:sz="0" w:space="0" w:color="auto"/>
                            <w:bottom w:val="none" w:sz="0" w:space="0" w:color="auto"/>
                            <w:right w:val="none" w:sz="0" w:space="0" w:color="auto"/>
                          </w:divBdr>
                        </w:div>
                      </w:divsChild>
                    </w:div>
                    <w:div w:id="240531867">
                      <w:marLeft w:val="450"/>
                      <w:marRight w:val="0"/>
                      <w:marTop w:val="405"/>
                      <w:marBottom w:val="0"/>
                      <w:divBdr>
                        <w:top w:val="none" w:sz="0" w:space="0" w:color="auto"/>
                        <w:left w:val="none" w:sz="0" w:space="0" w:color="auto"/>
                        <w:bottom w:val="none" w:sz="0" w:space="0" w:color="auto"/>
                        <w:right w:val="none" w:sz="0" w:space="0" w:color="auto"/>
                      </w:divBdr>
                    </w:div>
                  </w:divsChild>
                </w:div>
                <w:div w:id="705911739">
                  <w:marLeft w:val="0"/>
                  <w:marRight w:val="150"/>
                  <w:marTop w:val="0"/>
                  <w:marBottom w:val="180"/>
                  <w:divBdr>
                    <w:top w:val="single" w:sz="24" w:space="6" w:color="C4DAE5"/>
                    <w:left w:val="single" w:sz="6" w:space="2" w:color="E8F1F7"/>
                    <w:bottom w:val="none" w:sz="0" w:space="0" w:color="auto"/>
                    <w:right w:val="single" w:sz="6" w:space="2" w:color="E8F1F7"/>
                  </w:divBdr>
                  <w:divsChild>
                    <w:div w:id="990526855">
                      <w:marLeft w:val="0"/>
                      <w:marRight w:val="0"/>
                      <w:marTop w:val="0"/>
                      <w:marBottom w:val="0"/>
                      <w:divBdr>
                        <w:top w:val="none" w:sz="0" w:space="0" w:color="auto"/>
                        <w:left w:val="none" w:sz="0" w:space="0" w:color="auto"/>
                        <w:bottom w:val="single" w:sz="6" w:space="0" w:color="D9E4EA"/>
                        <w:right w:val="none" w:sz="0" w:space="0" w:color="auto"/>
                      </w:divBdr>
                      <w:divsChild>
                        <w:div w:id="944849802">
                          <w:marLeft w:val="0"/>
                          <w:marRight w:val="0"/>
                          <w:marTop w:val="0"/>
                          <w:marBottom w:val="0"/>
                          <w:divBdr>
                            <w:top w:val="none" w:sz="0" w:space="0" w:color="auto"/>
                            <w:left w:val="none" w:sz="0" w:space="0" w:color="auto"/>
                            <w:bottom w:val="none" w:sz="0" w:space="0" w:color="auto"/>
                            <w:right w:val="none" w:sz="0" w:space="0" w:color="auto"/>
                          </w:divBdr>
                        </w:div>
                        <w:div w:id="619994881">
                          <w:marLeft w:val="75"/>
                          <w:marRight w:val="0"/>
                          <w:marTop w:val="0"/>
                          <w:marBottom w:val="0"/>
                          <w:divBdr>
                            <w:top w:val="none" w:sz="0" w:space="0" w:color="auto"/>
                            <w:left w:val="none" w:sz="0" w:space="0" w:color="auto"/>
                            <w:bottom w:val="none" w:sz="0" w:space="0" w:color="auto"/>
                            <w:right w:val="none" w:sz="0" w:space="0" w:color="auto"/>
                          </w:divBdr>
                        </w:div>
                        <w:div w:id="1076174625">
                          <w:marLeft w:val="0"/>
                          <w:marRight w:val="0"/>
                          <w:marTop w:val="0"/>
                          <w:marBottom w:val="0"/>
                          <w:divBdr>
                            <w:top w:val="none" w:sz="0" w:space="0" w:color="auto"/>
                            <w:left w:val="none" w:sz="0" w:space="0" w:color="auto"/>
                            <w:bottom w:val="none" w:sz="0" w:space="0" w:color="auto"/>
                            <w:right w:val="none" w:sz="0" w:space="0" w:color="auto"/>
                          </w:divBdr>
                        </w:div>
                      </w:divsChild>
                    </w:div>
                    <w:div w:id="2039694729">
                      <w:marLeft w:val="450"/>
                      <w:marRight w:val="0"/>
                      <w:marTop w:val="405"/>
                      <w:marBottom w:val="0"/>
                      <w:divBdr>
                        <w:top w:val="none" w:sz="0" w:space="0" w:color="auto"/>
                        <w:left w:val="none" w:sz="0" w:space="0" w:color="auto"/>
                        <w:bottom w:val="none" w:sz="0" w:space="0" w:color="auto"/>
                        <w:right w:val="none" w:sz="0" w:space="0" w:color="auto"/>
                      </w:divBdr>
                    </w:div>
                  </w:divsChild>
                </w:div>
                <w:div w:id="1773432168">
                  <w:marLeft w:val="0"/>
                  <w:marRight w:val="150"/>
                  <w:marTop w:val="0"/>
                  <w:marBottom w:val="180"/>
                  <w:divBdr>
                    <w:top w:val="single" w:sz="24" w:space="6" w:color="C4DAE5"/>
                    <w:left w:val="single" w:sz="6" w:space="2" w:color="E8F1F7"/>
                    <w:bottom w:val="none" w:sz="0" w:space="0" w:color="auto"/>
                    <w:right w:val="single" w:sz="6" w:space="2" w:color="E8F1F7"/>
                  </w:divBdr>
                  <w:divsChild>
                    <w:div w:id="1256086627">
                      <w:marLeft w:val="0"/>
                      <w:marRight w:val="0"/>
                      <w:marTop w:val="0"/>
                      <w:marBottom w:val="0"/>
                      <w:divBdr>
                        <w:top w:val="none" w:sz="0" w:space="0" w:color="auto"/>
                        <w:left w:val="none" w:sz="0" w:space="0" w:color="auto"/>
                        <w:bottom w:val="single" w:sz="6" w:space="0" w:color="D9E4EA"/>
                        <w:right w:val="none" w:sz="0" w:space="0" w:color="auto"/>
                      </w:divBdr>
                      <w:divsChild>
                        <w:div w:id="979767233">
                          <w:marLeft w:val="0"/>
                          <w:marRight w:val="0"/>
                          <w:marTop w:val="0"/>
                          <w:marBottom w:val="0"/>
                          <w:divBdr>
                            <w:top w:val="none" w:sz="0" w:space="0" w:color="auto"/>
                            <w:left w:val="none" w:sz="0" w:space="0" w:color="auto"/>
                            <w:bottom w:val="none" w:sz="0" w:space="0" w:color="auto"/>
                            <w:right w:val="none" w:sz="0" w:space="0" w:color="auto"/>
                          </w:divBdr>
                        </w:div>
                        <w:div w:id="1859929798">
                          <w:marLeft w:val="75"/>
                          <w:marRight w:val="0"/>
                          <w:marTop w:val="0"/>
                          <w:marBottom w:val="0"/>
                          <w:divBdr>
                            <w:top w:val="none" w:sz="0" w:space="0" w:color="auto"/>
                            <w:left w:val="none" w:sz="0" w:space="0" w:color="auto"/>
                            <w:bottom w:val="none" w:sz="0" w:space="0" w:color="auto"/>
                            <w:right w:val="none" w:sz="0" w:space="0" w:color="auto"/>
                          </w:divBdr>
                        </w:div>
                        <w:div w:id="1122308606">
                          <w:marLeft w:val="0"/>
                          <w:marRight w:val="0"/>
                          <w:marTop w:val="0"/>
                          <w:marBottom w:val="0"/>
                          <w:divBdr>
                            <w:top w:val="none" w:sz="0" w:space="0" w:color="auto"/>
                            <w:left w:val="none" w:sz="0" w:space="0" w:color="auto"/>
                            <w:bottom w:val="none" w:sz="0" w:space="0" w:color="auto"/>
                            <w:right w:val="none" w:sz="0" w:space="0" w:color="auto"/>
                          </w:divBdr>
                        </w:div>
                      </w:divsChild>
                    </w:div>
                    <w:div w:id="1699507614">
                      <w:marLeft w:val="450"/>
                      <w:marRight w:val="0"/>
                      <w:marTop w:val="405"/>
                      <w:marBottom w:val="0"/>
                      <w:divBdr>
                        <w:top w:val="none" w:sz="0" w:space="0" w:color="auto"/>
                        <w:left w:val="none" w:sz="0" w:space="0" w:color="auto"/>
                        <w:bottom w:val="none" w:sz="0" w:space="0" w:color="auto"/>
                        <w:right w:val="none" w:sz="0" w:space="0" w:color="auto"/>
                      </w:divBdr>
                    </w:div>
                  </w:divsChild>
                </w:div>
                <w:div w:id="1591357071">
                  <w:marLeft w:val="0"/>
                  <w:marRight w:val="150"/>
                  <w:marTop w:val="0"/>
                  <w:marBottom w:val="180"/>
                  <w:divBdr>
                    <w:top w:val="single" w:sz="24" w:space="6" w:color="C4DAE5"/>
                    <w:left w:val="single" w:sz="6" w:space="2" w:color="E8F1F7"/>
                    <w:bottom w:val="none" w:sz="0" w:space="0" w:color="auto"/>
                    <w:right w:val="single" w:sz="6" w:space="2" w:color="E8F1F7"/>
                  </w:divBdr>
                  <w:divsChild>
                    <w:div w:id="614216786">
                      <w:marLeft w:val="0"/>
                      <w:marRight w:val="0"/>
                      <w:marTop w:val="0"/>
                      <w:marBottom w:val="0"/>
                      <w:divBdr>
                        <w:top w:val="none" w:sz="0" w:space="0" w:color="auto"/>
                        <w:left w:val="none" w:sz="0" w:space="0" w:color="auto"/>
                        <w:bottom w:val="single" w:sz="6" w:space="0" w:color="D9E4EA"/>
                        <w:right w:val="none" w:sz="0" w:space="0" w:color="auto"/>
                      </w:divBdr>
                      <w:divsChild>
                        <w:div w:id="1558517047">
                          <w:marLeft w:val="0"/>
                          <w:marRight w:val="0"/>
                          <w:marTop w:val="0"/>
                          <w:marBottom w:val="0"/>
                          <w:divBdr>
                            <w:top w:val="none" w:sz="0" w:space="0" w:color="auto"/>
                            <w:left w:val="none" w:sz="0" w:space="0" w:color="auto"/>
                            <w:bottom w:val="none" w:sz="0" w:space="0" w:color="auto"/>
                            <w:right w:val="none" w:sz="0" w:space="0" w:color="auto"/>
                          </w:divBdr>
                        </w:div>
                        <w:div w:id="1653172060">
                          <w:marLeft w:val="75"/>
                          <w:marRight w:val="0"/>
                          <w:marTop w:val="0"/>
                          <w:marBottom w:val="0"/>
                          <w:divBdr>
                            <w:top w:val="none" w:sz="0" w:space="0" w:color="auto"/>
                            <w:left w:val="none" w:sz="0" w:space="0" w:color="auto"/>
                            <w:bottom w:val="none" w:sz="0" w:space="0" w:color="auto"/>
                            <w:right w:val="none" w:sz="0" w:space="0" w:color="auto"/>
                          </w:divBdr>
                        </w:div>
                        <w:div w:id="1774594302">
                          <w:marLeft w:val="0"/>
                          <w:marRight w:val="0"/>
                          <w:marTop w:val="0"/>
                          <w:marBottom w:val="0"/>
                          <w:divBdr>
                            <w:top w:val="none" w:sz="0" w:space="0" w:color="auto"/>
                            <w:left w:val="none" w:sz="0" w:space="0" w:color="auto"/>
                            <w:bottom w:val="none" w:sz="0" w:space="0" w:color="auto"/>
                            <w:right w:val="none" w:sz="0" w:space="0" w:color="auto"/>
                          </w:divBdr>
                        </w:div>
                      </w:divsChild>
                    </w:div>
                    <w:div w:id="846016164">
                      <w:marLeft w:val="450"/>
                      <w:marRight w:val="0"/>
                      <w:marTop w:val="405"/>
                      <w:marBottom w:val="0"/>
                      <w:divBdr>
                        <w:top w:val="none" w:sz="0" w:space="0" w:color="auto"/>
                        <w:left w:val="none" w:sz="0" w:space="0" w:color="auto"/>
                        <w:bottom w:val="none" w:sz="0" w:space="0" w:color="auto"/>
                        <w:right w:val="none" w:sz="0" w:space="0" w:color="auto"/>
                      </w:divBdr>
                    </w:div>
                  </w:divsChild>
                </w:div>
                <w:div w:id="1847600026">
                  <w:marLeft w:val="0"/>
                  <w:marRight w:val="150"/>
                  <w:marTop w:val="0"/>
                  <w:marBottom w:val="180"/>
                  <w:divBdr>
                    <w:top w:val="single" w:sz="24" w:space="6" w:color="C4DAE5"/>
                    <w:left w:val="single" w:sz="6" w:space="2" w:color="E8F1F7"/>
                    <w:bottom w:val="none" w:sz="0" w:space="0" w:color="auto"/>
                    <w:right w:val="single" w:sz="6" w:space="2" w:color="E8F1F7"/>
                  </w:divBdr>
                  <w:divsChild>
                    <w:div w:id="1232231473">
                      <w:marLeft w:val="0"/>
                      <w:marRight w:val="0"/>
                      <w:marTop w:val="0"/>
                      <w:marBottom w:val="0"/>
                      <w:divBdr>
                        <w:top w:val="none" w:sz="0" w:space="0" w:color="auto"/>
                        <w:left w:val="none" w:sz="0" w:space="0" w:color="auto"/>
                        <w:bottom w:val="single" w:sz="6" w:space="0" w:color="D9E4EA"/>
                        <w:right w:val="none" w:sz="0" w:space="0" w:color="auto"/>
                      </w:divBdr>
                      <w:divsChild>
                        <w:div w:id="736131707">
                          <w:marLeft w:val="0"/>
                          <w:marRight w:val="0"/>
                          <w:marTop w:val="0"/>
                          <w:marBottom w:val="0"/>
                          <w:divBdr>
                            <w:top w:val="none" w:sz="0" w:space="0" w:color="auto"/>
                            <w:left w:val="none" w:sz="0" w:space="0" w:color="auto"/>
                            <w:bottom w:val="none" w:sz="0" w:space="0" w:color="auto"/>
                            <w:right w:val="none" w:sz="0" w:space="0" w:color="auto"/>
                          </w:divBdr>
                        </w:div>
                        <w:div w:id="2082024406">
                          <w:marLeft w:val="75"/>
                          <w:marRight w:val="0"/>
                          <w:marTop w:val="0"/>
                          <w:marBottom w:val="0"/>
                          <w:divBdr>
                            <w:top w:val="none" w:sz="0" w:space="0" w:color="auto"/>
                            <w:left w:val="none" w:sz="0" w:space="0" w:color="auto"/>
                            <w:bottom w:val="none" w:sz="0" w:space="0" w:color="auto"/>
                            <w:right w:val="none" w:sz="0" w:space="0" w:color="auto"/>
                          </w:divBdr>
                        </w:div>
                        <w:div w:id="1420368606">
                          <w:marLeft w:val="0"/>
                          <w:marRight w:val="0"/>
                          <w:marTop w:val="0"/>
                          <w:marBottom w:val="0"/>
                          <w:divBdr>
                            <w:top w:val="none" w:sz="0" w:space="0" w:color="auto"/>
                            <w:left w:val="none" w:sz="0" w:space="0" w:color="auto"/>
                            <w:bottom w:val="none" w:sz="0" w:space="0" w:color="auto"/>
                            <w:right w:val="none" w:sz="0" w:space="0" w:color="auto"/>
                          </w:divBdr>
                        </w:div>
                      </w:divsChild>
                    </w:div>
                    <w:div w:id="2008705394">
                      <w:marLeft w:val="450"/>
                      <w:marRight w:val="0"/>
                      <w:marTop w:val="405"/>
                      <w:marBottom w:val="0"/>
                      <w:divBdr>
                        <w:top w:val="none" w:sz="0" w:space="0" w:color="auto"/>
                        <w:left w:val="none" w:sz="0" w:space="0" w:color="auto"/>
                        <w:bottom w:val="none" w:sz="0" w:space="0" w:color="auto"/>
                        <w:right w:val="none" w:sz="0" w:space="0" w:color="auto"/>
                      </w:divBdr>
                    </w:div>
                  </w:divsChild>
                </w:div>
                <w:div w:id="1310019673">
                  <w:marLeft w:val="0"/>
                  <w:marRight w:val="150"/>
                  <w:marTop w:val="0"/>
                  <w:marBottom w:val="180"/>
                  <w:divBdr>
                    <w:top w:val="single" w:sz="24" w:space="6" w:color="C4DAE5"/>
                    <w:left w:val="single" w:sz="6" w:space="2" w:color="E8F1F7"/>
                    <w:bottom w:val="none" w:sz="0" w:space="0" w:color="auto"/>
                    <w:right w:val="single" w:sz="6" w:space="2" w:color="E8F1F7"/>
                  </w:divBdr>
                  <w:divsChild>
                    <w:div w:id="398673582">
                      <w:marLeft w:val="0"/>
                      <w:marRight w:val="0"/>
                      <w:marTop w:val="0"/>
                      <w:marBottom w:val="0"/>
                      <w:divBdr>
                        <w:top w:val="none" w:sz="0" w:space="0" w:color="auto"/>
                        <w:left w:val="none" w:sz="0" w:space="0" w:color="auto"/>
                        <w:bottom w:val="single" w:sz="6" w:space="0" w:color="D9E4EA"/>
                        <w:right w:val="none" w:sz="0" w:space="0" w:color="auto"/>
                      </w:divBdr>
                      <w:divsChild>
                        <w:div w:id="1848515353">
                          <w:marLeft w:val="0"/>
                          <w:marRight w:val="0"/>
                          <w:marTop w:val="0"/>
                          <w:marBottom w:val="0"/>
                          <w:divBdr>
                            <w:top w:val="none" w:sz="0" w:space="0" w:color="auto"/>
                            <w:left w:val="none" w:sz="0" w:space="0" w:color="auto"/>
                            <w:bottom w:val="none" w:sz="0" w:space="0" w:color="auto"/>
                            <w:right w:val="none" w:sz="0" w:space="0" w:color="auto"/>
                          </w:divBdr>
                        </w:div>
                        <w:div w:id="350881407">
                          <w:marLeft w:val="75"/>
                          <w:marRight w:val="0"/>
                          <w:marTop w:val="0"/>
                          <w:marBottom w:val="0"/>
                          <w:divBdr>
                            <w:top w:val="none" w:sz="0" w:space="0" w:color="auto"/>
                            <w:left w:val="none" w:sz="0" w:space="0" w:color="auto"/>
                            <w:bottom w:val="none" w:sz="0" w:space="0" w:color="auto"/>
                            <w:right w:val="none" w:sz="0" w:space="0" w:color="auto"/>
                          </w:divBdr>
                        </w:div>
                        <w:div w:id="947084839">
                          <w:marLeft w:val="0"/>
                          <w:marRight w:val="0"/>
                          <w:marTop w:val="0"/>
                          <w:marBottom w:val="0"/>
                          <w:divBdr>
                            <w:top w:val="none" w:sz="0" w:space="0" w:color="auto"/>
                            <w:left w:val="none" w:sz="0" w:space="0" w:color="auto"/>
                            <w:bottom w:val="none" w:sz="0" w:space="0" w:color="auto"/>
                            <w:right w:val="none" w:sz="0" w:space="0" w:color="auto"/>
                          </w:divBdr>
                        </w:div>
                      </w:divsChild>
                    </w:div>
                    <w:div w:id="370422616">
                      <w:marLeft w:val="450"/>
                      <w:marRight w:val="0"/>
                      <w:marTop w:val="405"/>
                      <w:marBottom w:val="0"/>
                      <w:divBdr>
                        <w:top w:val="none" w:sz="0" w:space="0" w:color="auto"/>
                        <w:left w:val="none" w:sz="0" w:space="0" w:color="auto"/>
                        <w:bottom w:val="none" w:sz="0" w:space="0" w:color="auto"/>
                        <w:right w:val="none" w:sz="0" w:space="0" w:color="auto"/>
                      </w:divBdr>
                    </w:div>
                  </w:divsChild>
                </w:div>
                <w:div w:id="1186410719">
                  <w:marLeft w:val="0"/>
                  <w:marRight w:val="150"/>
                  <w:marTop w:val="0"/>
                  <w:marBottom w:val="180"/>
                  <w:divBdr>
                    <w:top w:val="single" w:sz="24" w:space="6" w:color="C4DAE5"/>
                    <w:left w:val="single" w:sz="6" w:space="2" w:color="E8F1F7"/>
                    <w:bottom w:val="none" w:sz="0" w:space="0" w:color="auto"/>
                    <w:right w:val="single" w:sz="6" w:space="2" w:color="E8F1F7"/>
                  </w:divBdr>
                  <w:divsChild>
                    <w:div w:id="348334857">
                      <w:marLeft w:val="0"/>
                      <w:marRight w:val="0"/>
                      <w:marTop w:val="0"/>
                      <w:marBottom w:val="0"/>
                      <w:divBdr>
                        <w:top w:val="none" w:sz="0" w:space="0" w:color="auto"/>
                        <w:left w:val="none" w:sz="0" w:space="0" w:color="auto"/>
                        <w:bottom w:val="single" w:sz="6" w:space="0" w:color="D9E4EA"/>
                        <w:right w:val="none" w:sz="0" w:space="0" w:color="auto"/>
                      </w:divBdr>
                      <w:divsChild>
                        <w:div w:id="2055812390">
                          <w:marLeft w:val="0"/>
                          <w:marRight w:val="0"/>
                          <w:marTop w:val="0"/>
                          <w:marBottom w:val="0"/>
                          <w:divBdr>
                            <w:top w:val="none" w:sz="0" w:space="0" w:color="auto"/>
                            <w:left w:val="none" w:sz="0" w:space="0" w:color="auto"/>
                            <w:bottom w:val="none" w:sz="0" w:space="0" w:color="auto"/>
                            <w:right w:val="none" w:sz="0" w:space="0" w:color="auto"/>
                          </w:divBdr>
                        </w:div>
                        <w:div w:id="321549797">
                          <w:marLeft w:val="75"/>
                          <w:marRight w:val="0"/>
                          <w:marTop w:val="0"/>
                          <w:marBottom w:val="0"/>
                          <w:divBdr>
                            <w:top w:val="none" w:sz="0" w:space="0" w:color="auto"/>
                            <w:left w:val="none" w:sz="0" w:space="0" w:color="auto"/>
                            <w:bottom w:val="none" w:sz="0" w:space="0" w:color="auto"/>
                            <w:right w:val="none" w:sz="0" w:space="0" w:color="auto"/>
                          </w:divBdr>
                        </w:div>
                        <w:div w:id="109516702">
                          <w:marLeft w:val="0"/>
                          <w:marRight w:val="0"/>
                          <w:marTop w:val="0"/>
                          <w:marBottom w:val="0"/>
                          <w:divBdr>
                            <w:top w:val="none" w:sz="0" w:space="0" w:color="auto"/>
                            <w:left w:val="none" w:sz="0" w:space="0" w:color="auto"/>
                            <w:bottom w:val="none" w:sz="0" w:space="0" w:color="auto"/>
                            <w:right w:val="none" w:sz="0" w:space="0" w:color="auto"/>
                          </w:divBdr>
                        </w:div>
                      </w:divsChild>
                    </w:div>
                    <w:div w:id="239826777">
                      <w:marLeft w:val="450"/>
                      <w:marRight w:val="0"/>
                      <w:marTop w:val="405"/>
                      <w:marBottom w:val="0"/>
                      <w:divBdr>
                        <w:top w:val="none" w:sz="0" w:space="0" w:color="auto"/>
                        <w:left w:val="none" w:sz="0" w:space="0" w:color="auto"/>
                        <w:bottom w:val="none" w:sz="0" w:space="0" w:color="auto"/>
                        <w:right w:val="none" w:sz="0" w:space="0" w:color="auto"/>
                      </w:divBdr>
                    </w:div>
                  </w:divsChild>
                </w:div>
                <w:div w:id="1956672117">
                  <w:marLeft w:val="0"/>
                  <w:marRight w:val="150"/>
                  <w:marTop w:val="0"/>
                  <w:marBottom w:val="180"/>
                  <w:divBdr>
                    <w:top w:val="single" w:sz="24" w:space="6" w:color="C4DAE5"/>
                    <w:left w:val="single" w:sz="6" w:space="2" w:color="E8F1F7"/>
                    <w:bottom w:val="none" w:sz="0" w:space="0" w:color="auto"/>
                    <w:right w:val="single" w:sz="6" w:space="2" w:color="E8F1F7"/>
                  </w:divBdr>
                  <w:divsChild>
                    <w:div w:id="1100756104">
                      <w:marLeft w:val="0"/>
                      <w:marRight w:val="0"/>
                      <w:marTop w:val="0"/>
                      <w:marBottom w:val="0"/>
                      <w:divBdr>
                        <w:top w:val="none" w:sz="0" w:space="0" w:color="auto"/>
                        <w:left w:val="none" w:sz="0" w:space="0" w:color="auto"/>
                        <w:bottom w:val="single" w:sz="6" w:space="0" w:color="D9E4EA"/>
                        <w:right w:val="none" w:sz="0" w:space="0" w:color="auto"/>
                      </w:divBdr>
                      <w:divsChild>
                        <w:div w:id="1905869923">
                          <w:marLeft w:val="0"/>
                          <w:marRight w:val="0"/>
                          <w:marTop w:val="0"/>
                          <w:marBottom w:val="0"/>
                          <w:divBdr>
                            <w:top w:val="none" w:sz="0" w:space="0" w:color="auto"/>
                            <w:left w:val="none" w:sz="0" w:space="0" w:color="auto"/>
                            <w:bottom w:val="none" w:sz="0" w:space="0" w:color="auto"/>
                            <w:right w:val="none" w:sz="0" w:space="0" w:color="auto"/>
                          </w:divBdr>
                        </w:div>
                        <w:div w:id="586889532">
                          <w:marLeft w:val="75"/>
                          <w:marRight w:val="0"/>
                          <w:marTop w:val="0"/>
                          <w:marBottom w:val="0"/>
                          <w:divBdr>
                            <w:top w:val="none" w:sz="0" w:space="0" w:color="auto"/>
                            <w:left w:val="none" w:sz="0" w:space="0" w:color="auto"/>
                            <w:bottom w:val="none" w:sz="0" w:space="0" w:color="auto"/>
                            <w:right w:val="none" w:sz="0" w:space="0" w:color="auto"/>
                          </w:divBdr>
                        </w:div>
                        <w:div w:id="1532381314">
                          <w:marLeft w:val="0"/>
                          <w:marRight w:val="0"/>
                          <w:marTop w:val="0"/>
                          <w:marBottom w:val="0"/>
                          <w:divBdr>
                            <w:top w:val="none" w:sz="0" w:space="0" w:color="auto"/>
                            <w:left w:val="none" w:sz="0" w:space="0" w:color="auto"/>
                            <w:bottom w:val="none" w:sz="0" w:space="0" w:color="auto"/>
                            <w:right w:val="none" w:sz="0" w:space="0" w:color="auto"/>
                          </w:divBdr>
                        </w:div>
                      </w:divsChild>
                    </w:div>
                    <w:div w:id="1513834314">
                      <w:marLeft w:val="450"/>
                      <w:marRight w:val="0"/>
                      <w:marTop w:val="405"/>
                      <w:marBottom w:val="0"/>
                      <w:divBdr>
                        <w:top w:val="none" w:sz="0" w:space="0" w:color="auto"/>
                        <w:left w:val="none" w:sz="0" w:space="0" w:color="auto"/>
                        <w:bottom w:val="none" w:sz="0" w:space="0" w:color="auto"/>
                        <w:right w:val="none" w:sz="0" w:space="0" w:color="auto"/>
                      </w:divBdr>
                    </w:div>
                  </w:divsChild>
                </w:div>
                <w:div w:id="1485469881">
                  <w:marLeft w:val="0"/>
                  <w:marRight w:val="150"/>
                  <w:marTop w:val="0"/>
                  <w:marBottom w:val="180"/>
                  <w:divBdr>
                    <w:top w:val="single" w:sz="24" w:space="6" w:color="C4DAE5"/>
                    <w:left w:val="single" w:sz="6" w:space="2" w:color="E8F1F7"/>
                    <w:bottom w:val="none" w:sz="0" w:space="0" w:color="auto"/>
                    <w:right w:val="single" w:sz="6" w:space="2" w:color="E8F1F7"/>
                  </w:divBdr>
                  <w:divsChild>
                    <w:div w:id="1851791571">
                      <w:marLeft w:val="0"/>
                      <w:marRight w:val="0"/>
                      <w:marTop w:val="0"/>
                      <w:marBottom w:val="0"/>
                      <w:divBdr>
                        <w:top w:val="none" w:sz="0" w:space="0" w:color="auto"/>
                        <w:left w:val="none" w:sz="0" w:space="0" w:color="auto"/>
                        <w:bottom w:val="single" w:sz="6" w:space="0" w:color="D9E4EA"/>
                        <w:right w:val="none" w:sz="0" w:space="0" w:color="auto"/>
                      </w:divBdr>
                      <w:divsChild>
                        <w:div w:id="534851435">
                          <w:marLeft w:val="0"/>
                          <w:marRight w:val="0"/>
                          <w:marTop w:val="0"/>
                          <w:marBottom w:val="0"/>
                          <w:divBdr>
                            <w:top w:val="none" w:sz="0" w:space="0" w:color="auto"/>
                            <w:left w:val="none" w:sz="0" w:space="0" w:color="auto"/>
                            <w:bottom w:val="none" w:sz="0" w:space="0" w:color="auto"/>
                            <w:right w:val="none" w:sz="0" w:space="0" w:color="auto"/>
                          </w:divBdr>
                        </w:div>
                        <w:div w:id="803043689">
                          <w:marLeft w:val="75"/>
                          <w:marRight w:val="0"/>
                          <w:marTop w:val="0"/>
                          <w:marBottom w:val="0"/>
                          <w:divBdr>
                            <w:top w:val="none" w:sz="0" w:space="0" w:color="auto"/>
                            <w:left w:val="none" w:sz="0" w:space="0" w:color="auto"/>
                            <w:bottom w:val="none" w:sz="0" w:space="0" w:color="auto"/>
                            <w:right w:val="none" w:sz="0" w:space="0" w:color="auto"/>
                          </w:divBdr>
                        </w:div>
                        <w:div w:id="1653756753">
                          <w:marLeft w:val="0"/>
                          <w:marRight w:val="0"/>
                          <w:marTop w:val="0"/>
                          <w:marBottom w:val="0"/>
                          <w:divBdr>
                            <w:top w:val="none" w:sz="0" w:space="0" w:color="auto"/>
                            <w:left w:val="none" w:sz="0" w:space="0" w:color="auto"/>
                            <w:bottom w:val="none" w:sz="0" w:space="0" w:color="auto"/>
                            <w:right w:val="none" w:sz="0" w:space="0" w:color="auto"/>
                          </w:divBdr>
                        </w:div>
                      </w:divsChild>
                    </w:div>
                    <w:div w:id="1753426933">
                      <w:marLeft w:val="450"/>
                      <w:marRight w:val="0"/>
                      <w:marTop w:val="405"/>
                      <w:marBottom w:val="0"/>
                      <w:divBdr>
                        <w:top w:val="none" w:sz="0" w:space="0" w:color="auto"/>
                        <w:left w:val="none" w:sz="0" w:space="0" w:color="auto"/>
                        <w:bottom w:val="none" w:sz="0" w:space="0" w:color="auto"/>
                        <w:right w:val="none" w:sz="0" w:space="0" w:color="auto"/>
                      </w:divBdr>
                    </w:div>
                  </w:divsChild>
                </w:div>
                <w:div w:id="1417287783">
                  <w:marLeft w:val="0"/>
                  <w:marRight w:val="150"/>
                  <w:marTop w:val="0"/>
                  <w:marBottom w:val="180"/>
                  <w:divBdr>
                    <w:top w:val="single" w:sz="24" w:space="6" w:color="C4DAE5"/>
                    <w:left w:val="single" w:sz="6" w:space="2" w:color="E8F1F7"/>
                    <w:bottom w:val="none" w:sz="0" w:space="0" w:color="auto"/>
                    <w:right w:val="single" w:sz="6" w:space="2" w:color="E8F1F7"/>
                  </w:divBdr>
                  <w:divsChild>
                    <w:div w:id="1267037503">
                      <w:marLeft w:val="0"/>
                      <w:marRight w:val="0"/>
                      <w:marTop w:val="0"/>
                      <w:marBottom w:val="0"/>
                      <w:divBdr>
                        <w:top w:val="none" w:sz="0" w:space="0" w:color="auto"/>
                        <w:left w:val="none" w:sz="0" w:space="0" w:color="auto"/>
                        <w:bottom w:val="single" w:sz="6" w:space="0" w:color="D9E4EA"/>
                        <w:right w:val="none" w:sz="0" w:space="0" w:color="auto"/>
                      </w:divBdr>
                      <w:divsChild>
                        <w:div w:id="2112698310">
                          <w:marLeft w:val="0"/>
                          <w:marRight w:val="0"/>
                          <w:marTop w:val="0"/>
                          <w:marBottom w:val="0"/>
                          <w:divBdr>
                            <w:top w:val="none" w:sz="0" w:space="0" w:color="auto"/>
                            <w:left w:val="none" w:sz="0" w:space="0" w:color="auto"/>
                            <w:bottom w:val="none" w:sz="0" w:space="0" w:color="auto"/>
                            <w:right w:val="none" w:sz="0" w:space="0" w:color="auto"/>
                          </w:divBdr>
                        </w:div>
                        <w:div w:id="813260668">
                          <w:marLeft w:val="75"/>
                          <w:marRight w:val="0"/>
                          <w:marTop w:val="0"/>
                          <w:marBottom w:val="0"/>
                          <w:divBdr>
                            <w:top w:val="none" w:sz="0" w:space="0" w:color="auto"/>
                            <w:left w:val="none" w:sz="0" w:space="0" w:color="auto"/>
                            <w:bottom w:val="none" w:sz="0" w:space="0" w:color="auto"/>
                            <w:right w:val="none" w:sz="0" w:space="0" w:color="auto"/>
                          </w:divBdr>
                        </w:div>
                        <w:div w:id="859122960">
                          <w:marLeft w:val="0"/>
                          <w:marRight w:val="0"/>
                          <w:marTop w:val="0"/>
                          <w:marBottom w:val="0"/>
                          <w:divBdr>
                            <w:top w:val="none" w:sz="0" w:space="0" w:color="auto"/>
                            <w:left w:val="none" w:sz="0" w:space="0" w:color="auto"/>
                            <w:bottom w:val="none" w:sz="0" w:space="0" w:color="auto"/>
                            <w:right w:val="none" w:sz="0" w:space="0" w:color="auto"/>
                          </w:divBdr>
                        </w:div>
                      </w:divsChild>
                    </w:div>
                    <w:div w:id="666589272">
                      <w:marLeft w:val="450"/>
                      <w:marRight w:val="0"/>
                      <w:marTop w:val="405"/>
                      <w:marBottom w:val="0"/>
                      <w:divBdr>
                        <w:top w:val="none" w:sz="0" w:space="0" w:color="auto"/>
                        <w:left w:val="none" w:sz="0" w:space="0" w:color="auto"/>
                        <w:bottom w:val="none" w:sz="0" w:space="0" w:color="auto"/>
                        <w:right w:val="none" w:sz="0" w:space="0" w:color="auto"/>
                      </w:divBdr>
                    </w:div>
                  </w:divsChild>
                </w:div>
                <w:div w:id="14503332">
                  <w:marLeft w:val="0"/>
                  <w:marRight w:val="150"/>
                  <w:marTop w:val="0"/>
                  <w:marBottom w:val="180"/>
                  <w:divBdr>
                    <w:top w:val="single" w:sz="24" w:space="6" w:color="C4DAE5"/>
                    <w:left w:val="single" w:sz="6" w:space="2" w:color="E8F1F7"/>
                    <w:bottom w:val="none" w:sz="0" w:space="0" w:color="auto"/>
                    <w:right w:val="single" w:sz="6" w:space="2" w:color="E8F1F7"/>
                  </w:divBdr>
                  <w:divsChild>
                    <w:div w:id="1500005955">
                      <w:marLeft w:val="0"/>
                      <w:marRight w:val="0"/>
                      <w:marTop w:val="0"/>
                      <w:marBottom w:val="0"/>
                      <w:divBdr>
                        <w:top w:val="none" w:sz="0" w:space="0" w:color="auto"/>
                        <w:left w:val="none" w:sz="0" w:space="0" w:color="auto"/>
                        <w:bottom w:val="single" w:sz="6" w:space="0" w:color="D9E4EA"/>
                        <w:right w:val="none" w:sz="0" w:space="0" w:color="auto"/>
                      </w:divBdr>
                      <w:divsChild>
                        <w:div w:id="1152987452">
                          <w:marLeft w:val="0"/>
                          <w:marRight w:val="0"/>
                          <w:marTop w:val="0"/>
                          <w:marBottom w:val="0"/>
                          <w:divBdr>
                            <w:top w:val="none" w:sz="0" w:space="0" w:color="auto"/>
                            <w:left w:val="none" w:sz="0" w:space="0" w:color="auto"/>
                            <w:bottom w:val="none" w:sz="0" w:space="0" w:color="auto"/>
                            <w:right w:val="none" w:sz="0" w:space="0" w:color="auto"/>
                          </w:divBdr>
                        </w:div>
                        <w:div w:id="1544560926">
                          <w:marLeft w:val="75"/>
                          <w:marRight w:val="0"/>
                          <w:marTop w:val="0"/>
                          <w:marBottom w:val="0"/>
                          <w:divBdr>
                            <w:top w:val="none" w:sz="0" w:space="0" w:color="auto"/>
                            <w:left w:val="none" w:sz="0" w:space="0" w:color="auto"/>
                            <w:bottom w:val="none" w:sz="0" w:space="0" w:color="auto"/>
                            <w:right w:val="none" w:sz="0" w:space="0" w:color="auto"/>
                          </w:divBdr>
                        </w:div>
                        <w:div w:id="66613835">
                          <w:marLeft w:val="0"/>
                          <w:marRight w:val="0"/>
                          <w:marTop w:val="0"/>
                          <w:marBottom w:val="0"/>
                          <w:divBdr>
                            <w:top w:val="none" w:sz="0" w:space="0" w:color="auto"/>
                            <w:left w:val="none" w:sz="0" w:space="0" w:color="auto"/>
                            <w:bottom w:val="none" w:sz="0" w:space="0" w:color="auto"/>
                            <w:right w:val="none" w:sz="0" w:space="0" w:color="auto"/>
                          </w:divBdr>
                        </w:div>
                      </w:divsChild>
                    </w:div>
                    <w:div w:id="229729781">
                      <w:marLeft w:val="450"/>
                      <w:marRight w:val="0"/>
                      <w:marTop w:val="405"/>
                      <w:marBottom w:val="0"/>
                      <w:divBdr>
                        <w:top w:val="none" w:sz="0" w:space="0" w:color="auto"/>
                        <w:left w:val="none" w:sz="0" w:space="0" w:color="auto"/>
                        <w:bottom w:val="none" w:sz="0" w:space="0" w:color="auto"/>
                        <w:right w:val="none" w:sz="0" w:space="0" w:color="auto"/>
                      </w:divBdr>
                    </w:div>
                  </w:divsChild>
                </w:div>
                <w:div w:id="1637681056">
                  <w:marLeft w:val="0"/>
                  <w:marRight w:val="150"/>
                  <w:marTop w:val="0"/>
                  <w:marBottom w:val="180"/>
                  <w:divBdr>
                    <w:top w:val="single" w:sz="24" w:space="6" w:color="C4DAE5"/>
                    <w:left w:val="single" w:sz="6" w:space="2" w:color="E8F1F7"/>
                    <w:bottom w:val="none" w:sz="0" w:space="0" w:color="auto"/>
                    <w:right w:val="single" w:sz="6" w:space="2" w:color="E8F1F7"/>
                  </w:divBdr>
                  <w:divsChild>
                    <w:div w:id="1627537923">
                      <w:marLeft w:val="0"/>
                      <w:marRight w:val="0"/>
                      <w:marTop w:val="0"/>
                      <w:marBottom w:val="0"/>
                      <w:divBdr>
                        <w:top w:val="none" w:sz="0" w:space="0" w:color="auto"/>
                        <w:left w:val="none" w:sz="0" w:space="0" w:color="auto"/>
                        <w:bottom w:val="single" w:sz="6" w:space="0" w:color="D9E4EA"/>
                        <w:right w:val="none" w:sz="0" w:space="0" w:color="auto"/>
                      </w:divBdr>
                      <w:divsChild>
                        <w:div w:id="895045631">
                          <w:marLeft w:val="0"/>
                          <w:marRight w:val="0"/>
                          <w:marTop w:val="0"/>
                          <w:marBottom w:val="0"/>
                          <w:divBdr>
                            <w:top w:val="none" w:sz="0" w:space="0" w:color="auto"/>
                            <w:left w:val="none" w:sz="0" w:space="0" w:color="auto"/>
                            <w:bottom w:val="none" w:sz="0" w:space="0" w:color="auto"/>
                            <w:right w:val="none" w:sz="0" w:space="0" w:color="auto"/>
                          </w:divBdr>
                        </w:div>
                        <w:div w:id="2068259633">
                          <w:marLeft w:val="75"/>
                          <w:marRight w:val="0"/>
                          <w:marTop w:val="0"/>
                          <w:marBottom w:val="0"/>
                          <w:divBdr>
                            <w:top w:val="none" w:sz="0" w:space="0" w:color="auto"/>
                            <w:left w:val="none" w:sz="0" w:space="0" w:color="auto"/>
                            <w:bottom w:val="none" w:sz="0" w:space="0" w:color="auto"/>
                            <w:right w:val="none" w:sz="0" w:space="0" w:color="auto"/>
                          </w:divBdr>
                        </w:div>
                        <w:div w:id="306667783">
                          <w:marLeft w:val="0"/>
                          <w:marRight w:val="0"/>
                          <w:marTop w:val="0"/>
                          <w:marBottom w:val="0"/>
                          <w:divBdr>
                            <w:top w:val="none" w:sz="0" w:space="0" w:color="auto"/>
                            <w:left w:val="none" w:sz="0" w:space="0" w:color="auto"/>
                            <w:bottom w:val="none" w:sz="0" w:space="0" w:color="auto"/>
                            <w:right w:val="none" w:sz="0" w:space="0" w:color="auto"/>
                          </w:divBdr>
                        </w:div>
                      </w:divsChild>
                    </w:div>
                    <w:div w:id="465587411">
                      <w:marLeft w:val="450"/>
                      <w:marRight w:val="0"/>
                      <w:marTop w:val="405"/>
                      <w:marBottom w:val="0"/>
                      <w:divBdr>
                        <w:top w:val="none" w:sz="0" w:space="0" w:color="auto"/>
                        <w:left w:val="none" w:sz="0" w:space="0" w:color="auto"/>
                        <w:bottom w:val="none" w:sz="0" w:space="0" w:color="auto"/>
                        <w:right w:val="none" w:sz="0" w:space="0" w:color="auto"/>
                      </w:divBdr>
                    </w:div>
                  </w:divsChild>
                </w:div>
                <w:div w:id="8140124">
                  <w:marLeft w:val="0"/>
                  <w:marRight w:val="150"/>
                  <w:marTop w:val="0"/>
                  <w:marBottom w:val="180"/>
                  <w:divBdr>
                    <w:top w:val="single" w:sz="24" w:space="6" w:color="C4DAE5"/>
                    <w:left w:val="single" w:sz="6" w:space="2" w:color="E8F1F7"/>
                    <w:bottom w:val="none" w:sz="0" w:space="0" w:color="auto"/>
                    <w:right w:val="single" w:sz="6" w:space="2" w:color="E8F1F7"/>
                  </w:divBdr>
                  <w:divsChild>
                    <w:div w:id="895051620">
                      <w:marLeft w:val="0"/>
                      <w:marRight w:val="0"/>
                      <w:marTop w:val="0"/>
                      <w:marBottom w:val="0"/>
                      <w:divBdr>
                        <w:top w:val="none" w:sz="0" w:space="0" w:color="auto"/>
                        <w:left w:val="none" w:sz="0" w:space="0" w:color="auto"/>
                        <w:bottom w:val="single" w:sz="6" w:space="0" w:color="D9E4EA"/>
                        <w:right w:val="none" w:sz="0" w:space="0" w:color="auto"/>
                      </w:divBdr>
                      <w:divsChild>
                        <w:div w:id="204685879">
                          <w:marLeft w:val="0"/>
                          <w:marRight w:val="0"/>
                          <w:marTop w:val="0"/>
                          <w:marBottom w:val="0"/>
                          <w:divBdr>
                            <w:top w:val="none" w:sz="0" w:space="0" w:color="auto"/>
                            <w:left w:val="none" w:sz="0" w:space="0" w:color="auto"/>
                            <w:bottom w:val="none" w:sz="0" w:space="0" w:color="auto"/>
                            <w:right w:val="none" w:sz="0" w:space="0" w:color="auto"/>
                          </w:divBdr>
                        </w:div>
                        <w:div w:id="1145006462">
                          <w:marLeft w:val="75"/>
                          <w:marRight w:val="0"/>
                          <w:marTop w:val="0"/>
                          <w:marBottom w:val="0"/>
                          <w:divBdr>
                            <w:top w:val="none" w:sz="0" w:space="0" w:color="auto"/>
                            <w:left w:val="none" w:sz="0" w:space="0" w:color="auto"/>
                            <w:bottom w:val="none" w:sz="0" w:space="0" w:color="auto"/>
                            <w:right w:val="none" w:sz="0" w:space="0" w:color="auto"/>
                          </w:divBdr>
                        </w:div>
                        <w:div w:id="815536424">
                          <w:marLeft w:val="0"/>
                          <w:marRight w:val="0"/>
                          <w:marTop w:val="0"/>
                          <w:marBottom w:val="0"/>
                          <w:divBdr>
                            <w:top w:val="none" w:sz="0" w:space="0" w:color="auto"/>
                            <w:left w:val="none" w:sz="0" w:space="0" w:color="auto"/>
                            <w:bottom w:val="none" w:sz="0" w:space="0" w:color="auto"/>
                            <w:right w:val="none" w:sz="0" w:space="0" w:color="auto"/>
                          </w:divBdr>
                        </w:div>
                      </w:divsChild>
                    </w:div>
                    <w:div w:id="74713515">
                      <w:marLeft w:val="450"/>
                      <w:marRight w:val="0"/>
                      <w:marTop w:val="405"/>
                      <w:marBottom w:val="0"/>
                      <w:divBdr>
                        <w:top w:val="none" w:sz="0" w:space="0" w:color="auto"/>
                        <w:left w:val="none" w:sz="0" w:space="0" w:color="auto"/>
                        <w:bottom w:val="none" w:sz="0" w:space="0" w:color="auto"/>
                        <w:right w:val="none" w:sz="0" w:space="0" w:color="auto"/>
                      </w:divBdr>
                    </w:div>
                  </w:divsChild>
                </w:div>
                <w:div w:id="2024089940">
                  <w:marLeft w:val="0"/>
                  <w:marRight w:val="150"/>
                  <w:marTop w:val="0"/>
                  <w:marBottom w:val="180"/>
                  <w:divBdr>
                    <w:top w:val="single" w:sz="24" w:space="6" w:color="C4DAE5"/>
                    <w:left w:val="single" w:sz="6" w:space="2" w:color="E8F1F7"/>
                    <w:bottom w:val="none" w:sz="0" w:space="0" w:color="auto"/>
                    <w:right w:val="single" w:sz="6" w:space="2" w:color="E8F1F7"/>
                  </w:divBdr>
                  <w:divsChild>
                    <w:div w:id="1932278275">
                      <w:marLeft w:val="0"/>
                      <w:marRight w:val="0"/>
                      <w:marTop w:val="0"/>
                      <w:marBottom w:val="0"/>
                      <w:divBdr>
                        <w:top w:val="none" w:sz="0" w:space="0" w:color="auto"/>
                        <w:left w:val="none" w:sz="0" w:space="0" w:color="auto"/>
                        <w:bottom w:val="single" w:sz="6" w:space="0" w:color="D9E4EA"/>
                        <w:right w:val="none" w:sz="0" w:space="0" w:color="auto"/>
                      </w:divBdr>
                      <w:divsChild>
                        <w:div w:id="658581944">
                          <w:marLeft w:val="0"/>
                          <w:marRight w:val="0"/>
                          <w:marTop w:val="0"/>
                          <w:marBottom w:val="0"/>
                          <w:divBdr>
                            <w:top w:val="none" w:sz="0" w:space="0" w:color="auto"/>
                            <w:left w:val="none" w:sz="0" w:space="0" w:color="auto"/>
                            <w:bottom w:val="none" w:sz="0" w:space="0" w:color="auto"/>
                            <w:right w:val="none" w:sz="0" w:space="0" w:color="auto"/>
                          </w:divBdr>
                        </w:div>
                        <w:div w:id="2073040416">
                          <w:marLeft w:val="75"/>
                          <w:marRight w:val="0"/>
                          <w:marTop w:val="0"/>
                          <w:marBottom w:val="0"/>
                          <w:divBdr>
                            <w:top w:val="none" w:sz="0" w:space="0" w:color="auto"/>
                            <w:left w:val="none" w:sz="0" w:space="0" w:color="auto"/>
                            <w:bottom w:val="none" w:sz="0" w:space="0" w:color="auto"/>
                            <w:right w:val="none" w:sz="0" w:space="0" w:color="auto"/>
                          </w:divBdr>
                        </w:div>
                        <w:div w:id="1551723547">
                          <w:marLeft w:val="0"/>
                          <w:marRight w:val="0"/>
                          <w:marTop w:val="0"/>
                          <w:marBottom w:val="0"/>
                          <w:divBdr>
                            <w:top w:val="none" w:sz="0" w:space="0" w:color="auto"/>
                            <w:left w:val="none" w:sz="0" w:space="0" w:color="auto"/>
                            <w:bottom w:val="none" w:sz="0" w:space="0" w:color="auto"/>
                            <w:right w:val="none" w:sz="0" w:space="0" w:color="auto"/>
                          </w:divBdr>
                        </w:div>
                      </w:divsChild>
                    </w:div>
                    <w:div w:id="364409987">
                      <w:marLeft w:val="450"/>
                      <w:marRight w:val="0"/>
                      <w:marTop w:val="405"/>
                      <w:marBottom w:val="0"/>
                      <w:divBdr>
                        <w:top w:val="none" w:sz="0" w:space="0" w:color="auto"/>
                        <w:left w:val="none" w:sz="0" w:space="0" w:color="auto"/>
                        <w:bottom w:val="none" w:sz="0" w:space="0" w:color="auto"/>
                        <w:right w:val="none" w:sz="0" w:space="0" w:color="auto"/>
                      </w:divBdr>
                    </w:div>
                  </w:divsChild>
                </w:div>
                <w:div w:id="13046010">
                  <w:marLeft w:val="0"/>
                  <w:marRight w:val="150"/>
                  <w:marTop w:val="0"/>
                  <w:marBottom w:val="180"/>
                  <w:divBdr>
                    <w:top w:val="single" w:sz="24" w:space="6" w:color="C4DAE5"/>
                    <w:left w:val="single" w:sz="6" w:space="2" w:color="E8F1F7"/>
                    <w:bottom w:val="none" w:sz="0" w:space="0" w:color="auto"/>
                    <w:right w:val="single" w:sz="6" w:space="2" w:color="E8F1F7"/>
                  </w:divBdr>
                  <w:divsChild>
                    <w:div w:id="82803867">
                      <w:marLeft w:val="0"/>
                      <w:marRight w:val="0"/>
                      <w:marTop w:val="0"/>
                      <w:marBottom w:val="0"/>
                      <w:divBdr>
                        <w:top w:val="none" w:sz="0" w:space="0" w:color="auto"/>
                        <w:left w:val="none" w:sz="0" w:space="0" w:color="auto"/>
                        <w:bottom w:val="single" w:sz="6" w:space="0" w:color="D9E4EA"/>
                        <w:right w:val="none" w:sz="0" w:space="0" w:color="auto"/>
                      </w:divBdr>
                      <w:divsChild>
                        <w:div w:id="479883955">
                          <w:marLeft w:val="0"/>
                          <w:marRight w:val="0"/>
                          <w:marTop w:val="0"/>
                          <w:marBottom w:val="0"/>
                          <w:divBdr>
                            <w:top w:val="none" w:sz="0" w:space="0" w:color="auto"/>
                            <w:left w:val="none" w:sz="0" w:space="0" w:color="auto"/>
                            <w:bottom w:val="none" w:sz="0" w:space="0" w:color="auto"/>
                            <w:right w:val="none" w:sz="0" w:space="0" w:color="auto"/>
                          </w:divBdr>
                        </w:div>
                        <w:div w:id="1724526858">
                          <w:marLeft w:val="75"/>
                          <w:marRight w:val="0"/>
                          <w:marTop w:val="0"/>
                          <w:marBottom w:val="0"/>
                          <w:divBdr>
                            <w:top w:val="none" w:sz="0" w:space="0" w:color="auto"/>
                            <w:left w:val="none" w:sz="0" w:space="0" w:color="auto"/>
                            <w:bottom w:val="none" w:sz="0" w:space="0" w:color="auto"/>
                            <w:right w:val="none" w:sz="0" w:space="0" w:color="auto"/>
                          </w:divBdr>
                        </w:div>
                        <w:div w:id="1590306245">
                          <w:marLeft w:val="0"/>
                          <w:marRight w:val="0"/>
                          <w:marTop w:val="0"/>
                          <w:marBottom w:val="0"/>
                          <w:divBdr>
                            <w:top w:val="none" w:sz="0" w:space="0" w:color="auto"/>
                            <w:left w:val="none" w:sz="0" w:space="0" w:color="auto"/>
                            <w:bottom w:val="none" w:sz="0" w:space="0" w:color="auto"/>
                            <w:right w:val="none" w:sz="0" w:space="0" w:color="auto"/>
                          </w:divBdr>
                        </w:div>
                      </w:divsChild>
                    </w:div>
                    <w:div w:id="2117291340">
                      <w:marLeft w:val="450"/>
                      <w:marRight w:val="0"/>
                      <w:marTop w:val="405"/>
                      <w:marBottom w:val="0"/>
                      <w:divBdr>
                        <w:top w:val="none" w:sz="0" w:space="0" w:color="auto"/>
                        <w:left w:val="none" w:sz="0" w:space="0" w:color="auto"/>
                        <w:bottom w:val="none" w:sz="0" w:space="0" w:color="auto"/>
                        <w:right w:val="none" w:sz="0" w:space="0" w:color="auto"/>
                      </w:divBdr>
                    </w:div>
                  </w:divsChild>
                </w:div>
                <w:div w:id="833883281">
                  <w:marLeft w:val="0"/>
                  <w:marRight w:val="150"/>
                  <w:marTop w:val="0"/>
                  <w:marBottom w:val="180"/>
                  <w:divBdr>
                    <w:top w:val="single" w:sz="24" w:space="6" w:color="C4DAE5"/>
                    <w:left w:val="single" w:sz="6" w:space="2" w:color="E8F1F7"/>
                    <w:bottom w:val="none" w:sz="0" w:space="0" w:color="auto"/>
                    <w:right w:val="single" w:sz="6" w:space="2" w:color="E8F1F7"/>
                  </w:divBdr>
                  <w:divsChild>
                    <w:div w:id="1477139354">
                      <w:marLeft w:val="0"/>
                      <w:marRight w:val="0"/>
                      <w:marTop w:val="0"/>
                      <w:marBottom w:val="0"/>
                      <w:divBdr>
                        <w:top w:val="none" w:sz="0" w:space="0" w:color="auto"/>
                        <w:left w:val="none" w:sz="0" w:space="0" w:color="auto"/>
                        <w:bottom w:val="single" w:sz="6" w:space="0" w:color="D9E4EA"/>
                        <w:right w:val="none" w:sz="0" w:space="0" w:color="auto"/>
                      </w:divBdr>
                      <w:divsChild>
                        <w:div w:id="1665547115">
                          <w:marLeft w:val="0"/>
                          <w:marRight w:val="0"/>
                          <w:marTop w:val="0"/>
                          <w:marBottom w:val="0"/>
                          <w:divBdr>
                            <w:top w:val="none" w:sz="0" w:space="0" w:color="auto"/>
                            <w:left w:val="none" w:sz="0" w:space="0" w:color="auto"/>
                            <w:bottom w:val="none" w:sz="0" w:space="0" w:color="auto"/>
                            <w:right w:val="none" w:sz="0" w:space="0" w:color="auto"/>
                          </w:divBdr>
                        </w:div>
                        <w:div w:id="509678949">
                          <w:marLeft w:val="75"/>
                          <w:marRight w:val="0"/>
                          <w:marTop w:val="0"/>
                          <w:marBottom w:val="0"/>
                          <w:divBdr>
                            <w:top w:val="none" w:sz="0" w:space="0" w:color="auto"/>
                            <w:left w:val="none" w:sz="0" w:space="0" w:color="auto"/>
                            <w:bottom w:val="none" w:sz="0" w:space="0" w:color="auto"/>
                            <w:right w:val="none" w:sz="0" w:space="0" w:color="auto"/>
                          </w:divBdr>
                        </w:div>
                        <w:div w:id="1199472047">
                          <w:marLeft w:val="0"/>
                          <w:marRight w:val="0"/>
                          <w:marTop w:val="0"/>
                          <w:marBottom w:val="0"/>
                          <w:divBdr>
                            <w:top w:val="none" w:sz="0" w:space="0" w:color="auto"/>
                            <w:left w:val="none" w:sz="0" w:space="0" w:color="auto"/>
                            <w:bottom w:val="none" w:sz="0" w:space="0" w:color="auto"/>
                            <w:right w:val="none" w:sz="0" w:space="0" w:color="auto"/>
                          </w:divBdr>
                        </w:div>
                      </w:divsChild>
                    </w:div>
                    <w:div w:id="1218663895">
                      <w:marLeft w:val="450"/>
                      <w:marRight w:val="0"/>
                      <w:marTop w:val="405"/>
                      <w:marBottom w:val="0"/>
                      <w:divBdr>
                        <w:top w:val="none" w:sz="0" w:space="0" w:color="auto"/>
                        <w:left w:val="none" w:sz="0" w:space="0" w:color="auto"/>
                        <w:bottom w:val="none" w:sz="0" w:space="0" w:color="auto"/>
                        <w:right w:val="none" w:sz="0" w:space="0" w:color="auto"/>
                      </w:divBdr>
                    </w:div>
                  </w:divsChild>
                </w:div>
                <w:div w:id="1091197202">
                  <w:marLeft w:val="0"/>
                  <w:marRight w:val="150"/>
                  <w:marTop w:val="0"/>
                  <w:marBottom w:val="180"/>
                  <w:divBdr>
                    <w:top w:val="single" w:sz="24" w:space="6" w:color="C4DAE5"/>
                    <w:left w:val="single" w:sz="6" w:space="2" w:color="E8F1F7"/>
                    <w:bottom w:val="none" w:sz="0" w:space="0" w:color="auto"/>
                    <w:right w:val="single" w:sz="6" w:space="2" w:color="E8F1F7"/>
                  </w:divBdr>
                  <w:divsChild>
                    <w:div w:id="1387491249">
                      <w:marLeft w:val="0"/>
                      <w:marRight w:val="0"/>
                      <w:marTop w:val="0"/>
                      <w:marBottom w:val="0"/>
                      <w:divBdr>
                        <w:top w:val="none" w:sz="0" w:space="0" w:color="auto"/>
                        <w:left w:val="none" w:sz="0" w:space="0" w:color="auto"/>
                        <w:bottom w:val="single" w:sz="6" w:space="0" w:color="D9E4EA"/>
                        <w:right w:val="none" w:sz="0" w:space="0" w:color="auto"/>
                      </w:divBdr>
                      <w:divsChild>
                        <w:div w:id="816653529">
                          <w:marLeft w:val="0"/>
                          <w:marRight w:val="0"/>
                          <w:marTop w:val="0"/>
                          <w:marBottom w:val="0"/>
                          <w:divBdr>
                            <w:top w:val="none" w:sz="0" w:space="0" w:color="auto"/>
                            <w:left w:val="none" w:sz="0" w:space="0" w:color="auto"/>
                            <w:bottom w:val="none" w:sz="0" w:space="0" w:color="auto"/>
                            <w:right w:val="none" w:sz="0" w:space="0" w:color="auto"/>
                          </w:divBdr>
                        </w:div>
                        <w:div w:id="875774733">
                          <w:marLeft w:val="75"/>
                          <w:marRight w:val="0"/>
                          <w:marTop w:val="0"/>
                          <w:marBottom w:val="0"/>
                          <w:divBdr>
                            <w:top w:val="none" w:sz="0" w:space="0" w:color="auto"/>
                            <w:left w:val="none" w:sz="0" w:space="0" w:color="auto"/>
                            <w:bottom w:val="none" w:sz="0" w:space="0" w:color="auto"/>
                            <w:right w:val="none" w:sz="0" w:space="0" w:color="auto"/>
                          </w:divBdr>
                        </w:div>
                        <w:div w:id="1861972899">
                          <w:marLeft w:val="0"/>
                          <w:marRight w:val="0"/>
                          <w:marTop w:val="0"/>
                          <w:marBottom w:val="0"/>
                          <w:divBdr>
                            <w:top w:val="none" w:sz="0" w:space="0" w:color="auto"/>
                            <w:left w:val="none" w:sz="0" w:space="0" w:color="auto"/>
                            <w:bottom w:val="none" w:sz="0" w:space="0" w:color="auto"/>
                            <w:right w:val="none" w:sz="0" w:space="0" w:color="auto"/>
                          </w:divBdr>
                        </w:div>
                      </w:divsChild>
                    </w:div>
                    <w:div w:id="2087913808">
                      <w:marLeft w:val="450"/>
                      <w:marRight w:val="0"/>
                      <w:marTop w:val="405"/>
                      <w:marBottom w:val="0"/>
                      <w:divBdr>
                        <w:top w:val="none" w:sz="0" w:space="0" w:color="auto"/>
                        <w:left w:val="none" w:sz="0" w:space="0" w:color="auto"/>
                        <w:bottom w:val="none" w:sz="0" w:space="0" w:color="auto"/>
                        <w:right w:val="none" w:sz="0" w:space="0" w:color="auto"/>
                      </w:divBdr>
                    </w:div>
                  </w:divsChild>
                </w:div>
                <w:div w:id="727873743">
                  <w:marLeft w:val="0"/>
                  <w:marRight w:val="150"/>
                  <w:marTop w:val="0"/>
                  <w:marBottom w:val="180"/>
                  <w:divBdr>
                    <w:top w:val="single" w:sz="24" w:space="6" w:color="C4DAE5"/>
                    <w:left w:val="single" w:sz="6" w:space="2" w:color="E8F1F7"/>
                    <w:bottom w:val="none" w:sz="0" w:space="0" w:color="auto"/>
                    <w:right w:val="single" w:sz="6" w:space="2" w:color="E8F1F7"/>
                  </w:divBdr>
                  <w:divsChild>
                    <w:div w:id="1227179448">
                      <w:marLeft w:val="0"/>
                      <w:marRight w:val="0"/>
                      <w:marTop w:val="0"/>
                      <w:marBottom w:val="0"/>
                      <w:divBdr>
                        <w:top w:val="none" w:sz="0" w:space="0" w:color="auto"/>
                        <w:left w:val="none" w:sz="0" w:space="0" w:color="auto"/>
                        <w:bottom w:val="single" w:sz="6" w:space="0" w:color="D9E4EA"/>
                        <w:right w:val="none" w:sz="0" w:space="0" w:color="auto"/>
                      </w:divBdr>
                      <w:divsChild>
                        <w:div w:id="476799117">
                          <w:marLeft w:val="0"/>
                          <w:marRight w:val="0"/>
                          <w:marTop w:val="0"/>
                          <w:marBottom w:val="0"/>
                          <w:divBdr>
                            <w:top w:val="none" w:sz="0" w:space="0" w:color="auto"/>
                            <w:left w:val="none" w:sz="0" w:space="0" w:color="auto"/>
                            <w:bottom w:val="none" w:sz="0" w:space="0" w:color="auto"/>
                            <w:right w:val="none" w:sz="0" w:space="0" w:color="auto"/>
                          </w:divBdr>
                        </w:div>
                        <w:div w:id="916598646">
                          <w:marLeft w:val="75"/>
                          <w:marRight w:val="0"/>
                          <w:marTop w:val="0"/>
                          <w:marBottom w:val="0"/>
                          <w:divBdr>
                            <w:top w:val="none" w:sz="0" w:space="0" w:color="auto"/>
                            <w:left w:val="none" w:sz="0" w:space="0" w:color="auto"/>
                            <w:bottom w:val="none" w:sz="0" w:space="0" w:color="auto"/>
                            <w:right w:val="none" w:sz="0" w:space="0" w:color="auto"/>
                          </w:divBdr>
                        </w:div>
                        <w:div w:id="1531063671">
                          <w:marLeft w:val="0"/>
                          <w:marRight w:val="0"/>
                          <w:marTop w:val="0"/>
                          <w:marBottom w:val="0"/>
                          <w:divBdr>
                            <w:top w:val="none" w:sz="0" w:space="0" w:color="auto"/>
                            <w:left w:val="none" w:sz="0" w:space="0" w:color="auto"/>
                            <w:bottom w:val="none" w:sz="0" w:space="0" w:color="auto"/>
                            <w:right w:val="none" w:sz="0" w:space="0" w:color="auto"/>
                          </w:divBdr>
                        </w:div>
                      </w:divsChild>
                    </w:div>
                    <w:div w:id="953948189">
                      <w:marLeft w:val="450"/>
                      <w:marRight w:val="0"/>
                      <w:marTop w:val="405"/>
                      <w:marBottom w:val="0"/>
                      <w:divBdr>
                        <w:top w:val="none" w:sz="0" w:space="0" w:color="auto"/>
                        <w:left w:val="none" w:sz="0" w:space="0" w:color="auto"/>
                        <w:bottom w:val="none" w:sz="0" w:space="0" w:color="auto"/>
                        <w:right w:val="none" w:sz="0" w:space="0" w:color="auto"/>
                      </w:divBdr>
                    </w:div>
                  </w:divsChild>
                </w:div>
                <w:div w:id="1078133644">
                  <w:marLeft w:val="0"/>
                  <w:marRight w:val="150"/>
                  <w:marTop w:val="0"/>
                  <w:marBottom w:val="180"/>
                  <w:divBdr>
                    <w:top w:val="single" w:sz="24" w:space="6" w:color="C4DAE5"/>
                    <w:left w:val="single" w:sz="6" w:space="2" w:color="E8F1F7"/>
                    <w:bottom w:val="none" w:sz="0" w:space="0" w:color="auto"/>
                    <w:right w:val="single" w:sz="6" w:space="2" w:color="E8F1F7"/>
                  </w:divBdr>
                  <w:divsChild>
                    <w:div w:id="1853765415">
                      <w:marLeft w:val="0"/>
                      <w:marRight w:val="0"/>
                      <w:marTop w:val="0"/>
                      <w:marBottom w:val="0"/>
                      <w:divBdr>
                        <w:top w:val="none" w:sz="0" w:space="0" w:color="auto"/>
                        <w:left w:val="none" w:sz="0" w:space="0" w:color="auto"/>
                        <w:bottom w:val="single" w:sz="6" w:space="0" w:color="D9E4EA"/>
                        <w:right w:val="none" w:sz="0" w:space="0" w:color="auto"/>
                      </w:divBdr>
                      <w:divsChild>
                        <w:div w:id="1061320585">
                          <w:marLeft w:val="0"/>
                          <w:marRight w:val="0"/>
                          <w:marTop w:val="0"/>
                          <w:marBottom w:val="0"/>
                          <w:divBdr>
                            <w:top w:val="none" w:sz="0" w:space="0" w:color="auto"/>
                            <w:left w:val="none" w:sz="0" w:space="0" w:color="auto"/>
                            <w:bottom w:val="none" w:sz="0" w:space="0" w:color="auto"/>
                            <w:right w:val="none" w:sz="0" w:space="0" w:color="auto"/>
                          </w:divBdr>
                        </w:div>
                        <w:div w:id="1869948438">
                          <w:marLeft w:val="75"/>
                          <w:marRight w:val="0"/>
                          <w:marTop w:val="0"/>
                          <w:marBottom w:val="0"/>
                          <w:divBdr>
                            <w:top w:val="none" w:sz="0" w:space="0" w:color="auto"/>
                            <w:left w:val="none" w:sz="0" w:space="0" w:color="auto"/>
                            <w:bottom w:val="none" w:sz="0" w:space="0" w:color="auto"/>
                            <w:right w:val="none" w:sz="0" w:space="0" w:color="auto"/>
                          </w:divBdr>
                        </w:div>
                        <w:div w:id="877358004">
                          <w:marLeft w:val="0"/>
                          <w:marRight w:val="0"/>
                          <w:marTop w:val="0"/>
                          <w:marBottom w:val="0"/>
                          <w:divBdr>
                            <w:top w:val="none" w:sz="0" w:space="0" w:color="auto"/>
                            <w:left w:val="none" w:sz="0" w:space="0" w:color="auto"/>
                            <w:bottom w:val="none" w:sz="0" w:space="0" w:color="auto"/>
                            <w:right w:val="none" w:sz="0" w:space="0" w:color="auto"/>
                          </w:divBdr>
                        </w:div>
                      </w:divsChild>
                    </w:div>
                    <w:div w:id="1929580573">
                      <w:marLeft w:val="450"/>
                      <w:marRight w:val="0"/>
                      <w:marTop w:val="405"/>
                      <w:marBottom w:val="0"/>
                      <w:divBdr>
                        <w:top w:val="none" w:sz="0" w:space="0" w:color="auto"/>
                        <w:left w:val="none" w:sz="0" w:space="0" w:color="auto"/>
                        <w:bottom w:val="none" w:sz="0" w:space="0" w:color="auto"/>
                        <w:right w:val="none" w:sz="0" w:space="0" w:color="auto"/>
                      </w:divBdr>
                    </w:div>
                  </w:divsChild>
                </w:div>
                <w:div w:id="2129738513">
                  <w:marLeft w:val="0"/>
                  <w:marRight w:val="150"/>
                  <w:marTop w:val="0"/>
                  <w:marBottom w:val="180"/>
                  <w:divBdr>
                    <w:top w:val="single" w:sz="24" w:space="6" w:color="C4DAE5"/>
                    <w:left w:val="single" w:sz="6" w:space="2" w:color="E8F1F7"/>
                    <w:bottom w:val="none" w:sz="0" w:space="0" w:color="auto"/>
                    <w:right w:val="single" w:sz="6" w:space="2" w:color="E8F1F7"/>
                  </w:divBdr>
                  <w:divsChild>
                    <w:div w:id="464086323">
                      <w:marLeft w:val="0"/>
                      <w:marRight w:val="0"/>
                      <w:marTop w:val="0"/>
                      <w:marBottom w:val="0"/>
                      <w:divBdr>
                        <w:top w:val="none" w:sz="0" w:space="0" w:color="auto"/>
                        <w:left w:val="none" w:sz="0" w:space="0" w:color="auto"/>
                        <w:bottom w:val="single" w:sz="6" w:space="0" w:color="D9E4EA"/>
                        <w:right w:val="none" w:sz="0" w:space="0" w:color="auto"/>
                      </w:divBdr>
                      <w:divsChild>
                        <w:div w:id="481969311">
                          <w:marLeft w:val="0"/>
                          <w:marRight w:val="0"/>
                          <w:marTop w:val="0"/>
                          <w:marBottom w:val="0"/>
                          <w:divBdr>
                            <w:top w:val="none" w:sz="0" w:space="0" w:color="auto"/>
                            <w:left w:val="none" w:sz="0" w:space="0" w:color="auto"/>
                            <w:bottom w:val="none" w:sz="0" w:space="0" w:color="auto"/>
                            <w:right w:val="none" w:sz="0" w:space="0" w:color="auto"/>
                          </w:divBdr>
                        </w:div>
                        <w:div w:id="784622170">
                          <w:marLeft w:val="75"/>
                          <w:marRight w:val="0"/>
                          <w:marTop w:val="0"/>
                          <w:marBottom w:val="0"/>
                          <w:divBdr>
                            <w:top w:val="none" w:sz="0" w:space="0" w:color="auto"/>
                            <w:left w:val="none" w:sz="0" w:space="0" w:color="auto"/>
                            <w:bottom w:val="none" w:sz="0" w:space="0" w:color="auto"/>
                            <w:right w:val="none" w:sz="0" w:space="0" w:color="auto"/>
                          </w:divBdr>
                        </w:div>
                        <w:div w:id="714427108">
                          <w:marLeft w:val="0"/>
                          <w:marRight w:val="0"/>
                          <w:marTop w:val="0"/>
                          <w:marBottom w:val="0"/>
                          <w:divBdr>
                            <w:top w:val="none" w:sz="0" w:space="0" w:color="auto"/>
                            <w:left w:val="none" w:sz="0" w:space="0" w:color="auto"/>
                            <w:bottom w:val="none" w:sz="0" w:space="0" w:color="auto"/>
                            <w:right w:val="none" w:sz="0" w:space="0" w:color="auto"/>
                          </w:divBdr>
                        </w:div>
                      </w:divsChild>
                    </w:div>
                    <w:div w:id="2041591772">
                      <w:marLeft w:val="450"/>
                      <w:marRight w:val="0"/>
                      <w:marTop w:val="405"/>
                      <w:marBottom w:val="0"/>
                      <w:divBdr>
                        <w:top w:val="none" w:sz="0" w:space="0" w:color="auto"/>
                        <w:left w:val="none" w:sz="0" w:space="0" w:color="auto"/>
                        <w:bottom w:val="none" w:sz="0" w:space="0" w:color="auto"/>
                        <w:right w:val="none" w:sz="0" w:space="0" w:color="auto"/>
                      </w:divBdr>
                    </w:div>
                  </w:divsChild>
                </w:div>
                <w:div w:id="852913052">
                  <w:marLeft w:val="0"/>
                  <w:marRight w:val="150"/>
                  <w:marTop w:val="0"/>
                  <w:marBottom w:val="180"/>
                  <w:divBdr>
                    <w:top w:val="single" w:sz="24" w:space="6" w:color="C4DAE5"/>
                    <w:left w:val="single" w:sz="6" w:space="2" w:color="E8F1F7"/>
                    <w:bottom w:val="none" w:sz="0" w:space="0" w:color="auto"/>
                    <w:right w:val="single" w:sz="6" w:space="2" w:color="E8F1F7"/>
                  </w:divBdr>
                  <w:divsChild>
                    <w:div w:id="914975102">
                      <w:marLeft w:val="0"/>
                      <w:marRight w:val="0"/>
                      <w:marTop w:val="0"/>
                      <w:marBottom w:val="0"/>
                      <w:divBdr>
                        <w:top w:val="none" w:sz="0" w:space="0" w:color="auto"/>
                        <w:left w:val="none" w:sz="0" w:space="0" w:color="auto"/>
                        <w:bottom w:val="single" w:sz="6" w:space="0" w:color="D9E4EA"/>
                        <w:right w:val="none" w:sz="0" w:space="0" w:color="auto"/>
                      </w:divBdr>
                      <w:divsChild>
                        <w:div w:id="65612624">
                          <w:marLeft w:val="0"/>
                          <w:marRight w:val="0"/>
                          <w:marTop w:val="0"/>
                          <w:marBottom w:val="0"/>
                          <w:divBdr>
                            <w:top w:val="none" w:sz="0" w:space="0" w:color="auto"/>
                            <w:left w:val="none" w:sz="0" w:space="0" w:color="auto"/>
                            <w:bottom w:val="none" w:sz="0" w:space="0" w:color="auto"/>
                            <w:right w:val="none" w:sz="0" w:space="0" w:color="auto"/>
                          </w:divBdr>
                        </w:div>
                        <w:div w:id="697658870">
                          <w:marLeft w:val="75"/>
                          <w:marRight w:val="0"/>
                          <w:marTop w:val="0"/>
                          <w:marBottom w:val="0"/>
                          <w:divBdr>
                            <w:top w:val="none" w:sz="0" w:space="0" w:color="auto"/>
                            <w:left w:val="none" w:sz="0" w:space="0" w:color="auto"/>
                            <w:bottom w:val="none" w:sz="0" w:space="0" w:color="auto"/>
                            <w:right w:val="none" w:sz="0" w:space="0" w:color="auto"/>
                          </w:divBdr>
                        </w:div>
                        <w:div w:id="646593622">
                          <w:marLeft w:val="0"/>
                          <w:marRight w:val="0"/>
                          <w:marTop w:val="0"/>
                          <w:marBottom w:val="0"/>
                          <w:divBdr>
                            <w:top w:val="none" w:sz="0" w:space="0" w:color="auto"/>
                            <w:left w:val="none" w:sz="0" w:space="0" w:color="auto"/>
                            <w:bottom w:val="none" w:sz="0" w:space="0" w:color="auto"/>
                            <w:right w:val="none" w:sz="0" w:space="0" w:color="auto"/>
                          </w:divBdr>
                        </w:div>
                      </w:divsChild>
                    </w:div>
                    <w:div w:id="562524743">
                      <w:marLeft w:val="450"/>
                      <w:marRight w:val="0"/>
                      <w:marTop w:val="405"/>
                      <w:marBottom w:val="0"/>
                      <w:divBdr>
                        <w:top w:val="none" w:sz="0" w:space="0" w:color="auto"/>
                        <w:left w:val="none" w:sz="0" w:space="0" w:color="auto"/>
                        <w:bottom w:val="none" w:sz="0" w:space="0" w:color="auto"/>
                        <w:right w:val="none" w:sz="0" w:space="0" w:color="auto"/>
                      </w:divBdr>
                    </w:div>
                  </w:divsChild>
                </w:div>
                <w:div w:id="1641766621">
                  <w:marLeft w:val="0"/>
                  <w:marRight w:val="150"/>
                  <w:marTop w:val="0"/>
                  <w:marBottom w:val="180"/>
                  <w:divBdr>
                    <w:top w:val="single" w:sz="24" w:space="6" w:color="C4DAE5"/>
                    <w:left w:val="single" w:sz="6" w:space="2" w:color="E8F1F7"/>
                    <w:bottom w:val="none" w:sz="0" w:space="0" w:color="auto"/>
                    <w:right w:val="single" w:sz="6" w:space="2" w:color="E8F1F7"/>
                  </w:divBdr>
                  <w:divsChild>
                    <w:div w:id="2128158459">
                      <w:marLeft w:val="0"/>
                      <w:marRight w:val="0"/>
                      <w:marTop w:val="0"/>
                      <w:marBottom w:val="0"/>
                      <w:divBdr>
                        <w:top w:val="none" w:sz="0" w:space="0" w:color="auto"/>
                        <w:left w:val="none" w:sz="0" w:space="0" w:color="auto"/>
                        <w:bottom w:val="single" w:sz="6" w:space="0" w:color="D9E4EA"/>
                        <w:right w:val="none" w:sz="0" w:space="0" w:color="auto"/>
                      </w:divBdr>
                      <w:divsChild>
                        <w:div w:id="1654523410">
                          <w:marLeft w:val="0"/>
                          <w:marRight w:val="0"/>
                          <w:marTop w:val="0"/>
                          <w:marBottom w:val="0"/>
                          <w:divBdr>
                            <w:top w:val="none" w:sz="0" w:space="0" w:color="auto"/>
                            <w:left w:val="none" w:sz="0" w:space="0" w:color="auto"/>
                            <w:bottom w:val="none" w:sz="0" w:space="0" w:color="auto"/>
                            <w:right w:val="none" w:sz="0" w:space="0" w:color="auto"/>
                          </w:divBdr>
                        </w:div>
                        <w:div w:id="2008630866">
                          <w:marLeft w:val="75"/>
                          <w:marRight w:val="0"/>
                          <w:marTop w:val="0"/>
                          <w:marBottom w:val="0"/>
                          <w:divBdr>
                            <w:top w:val="none" w:sz="0" w:space="0" w:color="auto"/>
                            <w:left w:val="none" w:sz="0" w:space="0" w:color="auto"/>
                            <w:bottom w:val="none" w:sz="0" w:space="0" w:color="auto"/>
                            <w:right w:val="none" w:sz="0" w:space="0" w:color="auto"/>
                          </w:divBdr>
                        </w:div>
                        <w:div w:id="1708942753">
                          <w:marLeft w:val="0"/>
                          <w:marRight w:val="0"/>
                          <w:marTop w:val="0"/>
                          <w:marBottom w:val="0"/>
                          <w:divBdr>
                            <w:top w:val="none" w:sz="0" w:space="0" w:color="auto"/>
                            <w:left w:val="none" w:sz="0" w:space="0" w:color="auto"/>
                            <w:bottom w:val="none" w:sz="0" w:space="0" w:color="auto"/>
                            <w:right w:val="none" w:sz="0" w:space="0" w:color="auto"/>
                          </w:divBdr>
                        </w:div>
                      </w:divsChild>
                    </w:div>
                    <w:div w:id="59330441">
                      <w:marLeft w:val="450"/>
                      <w:marRight w:val="0"/>
                      <w:marTop w:val="405"/>
                      <w:marBottom w:val="0"/>
                      <w:divBdr>
                        <w:top w:val="none" w:sz="0" w:space="0" w:color="auto"/>
                        <w:left w:val="none" w:sz="0" w:space="0" w:color="auto"/>
                        <w:bottom w:val="none" w:sz="0" w:space="0" w:color="auto"/>
                        <w:right w:val="none" w:sz="0" w:space="0" w:color="auto"/>
                      </w:divBdr>
                    </w:div>
                  </w:divsChild>
                </w:div>
                <w:div w:id="955142812">
                  <w:marLeft w:val="0"/>
                  <w:marRight w:val="150"/>
                  <w:marTop w:val="0"/>
                  <w:marBottom w:val="180"/>
                  <w:divBdr>
                    <w:top w:val="single" w:sz="24" w:space="6" w:color="C4DAE5"/>
                    <w:left w:val="single" w:sz="6" w:space="2" w:color="E8F1F7"/>
                    <w:bottom w:val="none" w:sz="0" w:space="0" w:color="auto"/>
                    <w:right w:val="single" w:sz="6" w:space="2" w:color="E8F1F7"/>
                  </w:divBdr>
                  <w:divsChild>
                    <w:div w:id="986857540">
                      <w:marLeft w:val="0"/>
                      <w:marRight w:val="0"/>
                      <w:marTop w:val="0"/>
                      <w:marBottom w:val="0"/>
                      <w:divBdr>
                        <w:top w:val="none" w:sz="0" w:space="0" w:color="auto"/>
                        <w:left w:val="none" w:sz="0" w:space="0" w:color="auto"/>
                        <w:bottom w:val="single" w:sz="6" w:space="0" w:color="D9E4EA"/>
                        <w:right w:val="none" w:sz="0" w:space="0" w:color="auto"/>
                      </w:divBdr>
                      <w:divsChild>
                        <w:div w:id="2033996796">
                          <w:marLeft w:val="0"/>
                          <w:marRight w:val="0"/>
                          <w:marTop w:val="0"/>
                          <w:marBottom w:val="0"/>
                          <w:divBdr>
                            <w:top w:val="none" w:sz="0" w:space="0" w:color="auto"/>
                            <w:left w:val="none" w:sz="0" w:space="0" w:color="auto"/>
                            <w:bottom w:val="none" w:sz="0" w:space="0" w:color="auto"/>
                            <w:right w:val="none" w:sz="0" w:space="0" w:color="auto"/>
                          </w:divBdr>
                        </w:div>
                        <w:div w:id="163670800">
                          <w:marLeft w:val="75"/>
                          <w:marRight w:val="0"/>
                          <w:marTop w:val="0"/>
                          <w:marBottom w:val="0"/>
                          <w:divBdr>
                            <w:top w:val="none" w:sz="0" w:space="0" w:color="auto"/>
                            <w:left w:val="none" w:sz="0" w:space="0" w:color="auto"/>
                            <w:bottom w:val="none" w:sz="0" w:space="0" w:color="auto"/>
                            <w:right w:val="none" w:sz="0" w:space="0" w:color="auto"/>
                          </w:divBdr>
                        </w:div>
                        <w:div w:id="1777946671">
                          <w:marLeft w:val="0"/>
                          <w:marRight w:val="0"/>
                          <w:marTop w:val="0"/>
                          <w:marBottom w:val="0"/>
                          <w:divBdr>
                            <w:top w:val="none" w:sz="0" w:space="0" w:color="auto"/>
                            <w:left w:val="none" w:sz="0" w:space="0" w:color="auto"/>
                            <w:bottom w:val="none" w:sz="0" w:space="0" w:color="auto"/>
                            <w:right w:val="none" w:sz="0" w:space="0" w:color="auto"/>
                          </w:divBdr>
                        </w:div>
                      </w:divsChild>
                    </w:div>
                    <w:div w:id="280918833">
                      <w:marLeft w:val="450"/>
                      <w:marRight w:val="0"/>
                      <w:marTop w:val="405"/>
                      <w:marBottom w:val="0"/>
                      <w:divBdr>
                        <w:top w:val="none" w:sz="0" w:space="0" w:color="auto"/>
                        <w:left w:val="none" w:sz="0" w:space="0" w:color="auto"/>
                        <w:bottom w:val="none" w:sz="0" w:space="0" w:color="auto"/>
                        <w:right w:val="none" w:sz="0" w:space="0" w:color="auto"/>
                      </w:divBdr>
                    </w:div>
                  </w:divsChild>
                </w:div>
                <w:div w:id="1476485941">
                  <w:marLeft w:val="0"/>
                  <w:marRight w:val="150"/>
                  <w:marTop w:val="0"/>
                  <w:marBottom w:val="180"/>
                  <w:divBdr>
                    <w:top w:val="single" w:sz="24" w:space="6" w:color="C4DAE5"/>
                    <w:left w:val="single" w:sz="6" w:space="2" w:color="E8F1F7"/>
                    <w:bottom w:val="none" w:sz="0" w:space="0" w:color="auto"/>
                    <w:right w:val="single" w:sz="6" w:space="2" w:color="E8F1F7"/>
                  </w:divBdr>
                  <w:divsChild>
                    <w:div w:id="250942107">
                      <w:marLeft w:val="0"/>
                      <w:marRight w:val="0"/>
                      <w:marTop w:val="0"/>
                      <w:marBottom w:val="0"/>
                      <w:divBdr>
                        <w:top w:val="none" w:sz="0" w:space="0" w:color="auto"/>
                        <w:left w:val="none" w:sz="0" w:space="0" w:color="auto"/>
                        <w:bottom w:val="single" w:sz="6" w:space="0" w:color="D9E4EA"/>
                        <w:right w:val="none" w:sz="0" w:space="0" w:color="auto"/>
                      </w:divBdr>
                      <w:divsChild>
                        <w:div w:id="1117336695">
                          <w:marLeft w:val="0"/>
                          <w:marRight w:val="0"/>
                          <w:marTop w:val="0"/>
                          <w:marBottom w:val="0"/>
                          <w:divBdr>
                            <w:top w:val="none" w:sz="0" w:space="0" w:color="auto"/>
                            <w:left w:val="none" w:sz="0" w:space="0" w:color="auto"/>
                            <w:bottom w:val="none" w:sz="0" w:space="0" w:color="auto"/>
                            <w:right w:val="none" w:sz="0" w:space="0" w:color="auto"/>
                          </w:divBdr>
                        </w:div>
                        <w:div w:id="1280185702">
                          <w:marLeft w:val="75"/>
                          <w:marRight w:val="0"/>
                          <w:marTop w:val="0"/>
                          <w:marBottom w:val="0"/>
                          <w:divBdr>
                            <w:top w:val="none" w:sz="0" w:space="0" w:color="auto"/>
                            <w:left w:val="none" w:sz="0" w:space="0" w:color="auto"/>
                            <w:bottom w:val="none" w:sz="0" w:space="0" w:color="auto"/>
                            <w:right w:val="none" w:sz="0" w:space="0" w:color="auto"/>
                          </w:divBdr>
                        </w:div>
                        <w:div w:id="1847093512">
                          <w:marLeft w:val="0"/>
                          <w:marRight w:val="0"/>
                          <w:marTop w:val="0"/>
                          <w:marBottom w:val="0"/>
                          <w:divBdr>
                            <w:top w:val="none" w:sz="0" w:space="0" w:color="auto"/>
                            <w:left w:val="none" w:sz="0" w:space="0" w:color="auto"/>
                            <w:bottom w:val="none" w:sz="0" w:space="0" w:color="auto"/>
                            <w:right w:val="none" w:sz="0" w:space="0" w:color="auto"/>
                          </w:divBdr>
                        </w:div>
                      </w:divsChild>
                    </w:div>
                    <w:div w:id="1287085915">
                      <w:marLeft w:val="450"/>
                      <w:marRight w:val="0"/>
                      <w:marTop w:val="405"/>
                      <w:marBottom w:val="0"/>
                      <w:divBdr>
                        <w:top w:val="none" w:sz="0" w:space="0" w:color="auto"/>
                        <w:left w:val="none" w:sz="0" w:space="0" w:color="auto"/>
                        <w:bottom w:val="none" w:sz="0" w:space="0" w:color="auto"/>
                        <w:right w:val="none" w:sz="0" w:space="0" w:color="auto"/>
                      </w:divBdr>
                    </w:div>
                  </w:divsChild>
                </w:div>
                <w:div w:id="928003309">
                  <w:marLeft w:val="0"/>
                  <w:marRight w:val="150"/>
                  <w:marTop w:val="0"/>
                  <w:marBottom w:val="180"/>
                  <w:divBdr>
                    <w:top w:val="single" w:sz="24" w:space="6" w:color="C4DAE5"/>
                    <w:left w:val="single" w:sz="6" w:space="2" w:color="E8F1F7"/>
                    <w:bottom w:val="none" w:sz="0" w:space="0" w:color="auto"/>
                    <w:right w:val="single" w:sz="6" w:space="2" w:color="E8F1F7"/>
                  </w:divBdr>
                  <w:divsChild>
                    <w:div w:id="197662751">
                      <w:marLeft w:val="0"/>
                      <w:marRight w:val="0"/>
                      <w:marTop w:val="0"/>
                      <w:marBottom w:val="0"/>
                      <w:divBdr>
                        <w:top w:val="none" w:sz="0" w:space="0" w:color="auto"/>
                        <w:left w:val="none" w:sz="0" w:space="0" w:color="auto"/>
                        <w:bottom w:val="single" w:sz="6" w:space="0" w:color="D9E4EA"/>
                        <w:right w:val="none" w:sz="0" w:space="0" w:color="auto"/>
                      </w:divBdr>
                      <w:divsChild>
                        <w:div w:id="6561501">
                          <w:marLeft w:val="0"/>
                          <w:marRight w:val="0"/>
                          <w:marTop w:val="0"/>
                          <w:marBottom w:val="0"/>
                          <w:divBdr>
                            <w:top w:val="none" w:sz="0" w:space="0" w:color="auto"/>
                            <w:left w:val="none" w:sz="0" w:space="0" w:color="auto"/>
                            <w:bottom w:val="none" w:sz="0" w:space="0" w:color="auto"/>
                            <w:right w:val="none" w:sz="0" w:space="0" w:color="auto"/>
                          </w:divBdr>
                        </w:div>
                        <w:div w:id="441188919">
                          <w:marLeft w:val="75"/>
                          <w:marRight w:val="0"/>
                          <w:marTop w:val="0"/>
                          <w:marBottom w:val="0"/>
                          <w:divBdr>
                            <w:top w:val="none" w:sz="0" w:space="0" w:color="auto"/>
                            <w:left w:val="none" w:sz="0" w:space="0" w:color="auto"/>
                            <w:bottom w:val="none" w:sz="0" w:space="0" w:color="auto"/>
                            <w:right w:val="none" w:sz="0" w:space="0" w:color="auto"/>
                          </w:divBdr>
                        </w:div>
                        <w:div w:id="1928230120">
                          <w:marLeft w:val="0"/>
                          <w:marRight w:val="0"/>
                          <w:marTop w:val="0"/>
                          <w:marBottom w:val="0"/>
                          <w:divBdr>
                            <w:top w:val="none" w:sz="0" w:space="0" w:color="auto"/>
                            <w:left w:val="none" w:sz="0" w:space="0" w:color="auto"/>
                            <w:bottom w:val="none" w:sz="0" w:space="0" w:color="auto"/>
                            <w:right w:val="none" w:sz="0" w:space="0" w:color="auto"/>
                          </w:divBdr>
                        </w:div>
                      </w:divsChild>
                    </w:div>
                    <w:div w:id="1884437229">
                      <w:marLeft w:val="450"/>
                      <w:marRight w:val="0"/>
                      <w:marTop w:val="405"/>
                      <w:marBottom w:val="0"/>
                      <w:divBdr>
                        <w:top w:val="none" w:sz="0" w:space="0" w:color="auto"/>
                        <w:left w:val="none" w:sz="0" w:space="0" w:color="auto"/>
                        <w:bottom w:val="none" w:sz="0" w:space="0" w:color="auto"/>
                        <w:right w:val="none" w:sz="0" w:space="0" w:color="auto"/>
                      </w:divBdr>
                    </w:div>
                  </w:divsChild>
                </w:div>
                <w:div w:id="1552226668">
                  <w:marLeft w:val="0"/>
                  <w:marRight w:val="150"/>
                  <w:marTop w:val="0"/>
                  <w:marBottom w:val="180"/>
                  <w:divBdr>
                    <w:top w:val="single" w:sz="24" w:space="6" w:color="C4DAE5"/>
                    <w:left w:val="single" w:sz="6" w:space="2" w:color="E8F1F7"/>
                    <w:bottom w:val="none" w:sz="0" w:space="0" w:color="auto"/>
                    <w:right w:val="single" w:sz="6" w:space="2" w:color="E8F1F7"/>
                  </w:divBdr>
                  <w:divsChild>
                    <w:div w:id="851914948">
                      <w:marLeft w:val="0"/>
                      <w:marRight w:val="0"/>
                      <w:marTop w:val="0"/>
                      <w:marBottom w:val="0"/>
                      <w:divBdr>
                        <w:top w:val="none" w:sz="0" w:space="0" w:color="auto"/>
                        <w:left w:val="none" w:sz="0" w:space="0" w:color="auto"/>
                        <w:bottom w:val="single" w:sz="6" w:space="0" w:color="D9E4EA"/>
                        <w:right w:val="none" w:sz="0" w:space="0" w:color="auto"/>
                      </w:divBdr>
                      <w:divsChild>
                        <w:div w:id="34161736">
                          <w:marLeft w:val="0"/>
                          <w:marRight w:val="0"/>
                          <w:marTop w:val="0"/>
                          <w:marBottom w:val="0"/>
                          <w:divBdr>
                            <w:top w:val="none" w:sz="0" w:space="0" w:color="auto"/>
                            <w:left w:val="none" w:sz="0" w:space="0" w:color="auto"/>
                            <w:bottom w:val="none" w:sz="0" w:space="0" w:color="auto"/>
                            <w:right w:val="none" w:sz="0" w:space="0" w:color="auto"/>
                          </w:divBdr>
                        </w:div>
                        <w:div w:id="283579670">
                          <w:marLeft w:val="75"/>
                          <w:marRight w:val="0"/>
                          <w:marTop w:val="0"/>
                          <w:marBottom w:val="0"/>
                          <w:divBdr>
                            <w:top w:val="none" w:sz="0" w:space="0" w:color="auto"/>
                            <w:left w:val="none" w:sz="0" w:space="0" w:color="auto"/>
                            <w:bottom w:val="none" w:sz="0" w:space="0" w:color="auto"/>
                            <w:right w:val="none" w:sz="0" w:space="0" w:color="auto"/>
                          </w:divBdr>
                        </w:div>
                        <w:div w:id="2040159380">
                          <w:marLeft w:val="0"/>
                          <w:marRight w:val="0"/>
                          <w:marTop w:val="0"/>
                          <w:marBottom w:val="0"/>
                          <w:divBdr>
                            <w:top w:val="none" w:sz="0" w:space="0" w:color="auto"/>
                            <w:left w:val="none" w:sz="0" w:space="0" w:color="auto"/>
                            <w:bottom w:val="none" w:sz="0" w:space="0" w:color="auto"/>
                            <w:right w:val="none" w:sz="0" w:space="0" w:color="auto"/>
                          </w:divBdr>
                        </w:div>
                      </w:divsChild>
                    </w:div>
                    <w:div w:id="1743136386">
                      <w:marLeft w:val="450"/>
                      <w:marRight w:val="0"/>
                      <w:marTop w:val="405"/>
                      <w:marBottom w:val="0"/>
                      <w:divBdr>
                        <w:top w:val="none" w:sz="0" w:space="0" w:color="auto"/>
                        <w:left w:val="none" w:sz="0" w:space="0" w:color="auto"/>
                        <w:bottom w:val="none" w:sz="0" w:space="0" w:color="auto"/>
                        <w:right w:val="none" w:sz="0" w:space="0" w:color="auto"/>
                      </w:divBdr>
                    </w:div>
                  </w:divsChild>
                </w:div>
                <w:div w:id="664357499">
                  <w:marLeft w:val="0"/>
                  <w:marRight w:val="150"/>
                  <w:marTop w:val="0"/>
                  <w:marBottom w:val="180"/>
                  <w:divBdr>
                    <w:top w:val="single" w:sz="24" w:space="6" w:color="C4DAE5"/>
                    <w:left w:val="single" w:sz="6" w:space="2" w:color="E8F1F7"/>
                    <w:bottom w:val="none" w:sz="0" w:space="0" w:color="auto"/>
                    <w:right w:val="single" w:sz="6" w:space="2" w:color="E8F1F7"/>
                  </w:divBdr>
                  <w:divsChild>
                    <w:div w:id="138883629">
                      <w:marLeft w:val="0"/>
                      <w:marRight w:val="0"/>
                      <w:marTop w:val="0"/>
                      <w:marBottom w:val="0"/>
                      <w:divBdr>
                        <w:top w:val="none" w:sz="0" w:space="0" w:color="auto"/>
                        <w:left w:val="none" w:sz="0" w:space="0" w:color="auto"/>
                        <w:bottom w:val="single" w:sz="6" w:space="0" w:color="D9E4EA"/>
                        <w:right w:val="none" w:sz="0" w:space="0" w:color="auto"/>
                      </w:divBdr>
                      <w:divsChild>
                        <w:div w:id="1481077976">
                          <w:marLeft w:val="0"/>
                          <w:marRight w:val="0"/>
                          <w:marTop w:val="0"/>
                          <w:marBottom w:val="0"/>
                          <w:divBdr>
                            <w:top w:val="none" w:sz="0" w:space="0" w:color="auto"/>
                            <w:left w:val="none" w:sz="0" w:space="0" w:color="auto"/>
                            <w:bottom w:val="none" w:sz="0" w:space="0" w:color="auto"/>
                            <w:right w:val="none" w:sz="0" w:space="0" w:color="auto"/>
                          </w:divBdr>
                        </w:div>
                        <w:div w:id="501049273">
                          <w:marLeft w:val="75"/>
                          <w:marRight w:val="0"/>
                          <w:marTop w:val="0"/>
                          <w:marBottom w:val="0"/>
                          <w:divBdr>
                            <w:top w:val="none" w:sz="0" w:space="0" w:color="auto"/>
                            <w:left w:val="none" w:sz="0" w:space="0" w:color="auto"/>
                            <w:bottom w:val="none" w:sz="0" w:space="0" w:color="auto"/>
                            <w:right w:val="none" w:sz="0" w:space="0" w:color="auto"/>
                          </w:divBdr>
                        </w:div>
                        <w:div w:id="1411002758">
                          <w:marLeft w:val="0"/>
                          <w:marRight w:val="0"/>
                          <w:marTop w:val="0"/>
                          <w:marBottom w:val="0"/>
                          <w:divBdr>
                            <w:top w:val="none" w:sz="0" w:space="0" w:color="auto"/>
                            <w:left w:val="none" w:sz="0" w:space="0" w:color="auto"/>
                            <w:bottom w:val="none" w:sz="0" w:space="0" w:color="auto"/>
                            <w:right w:val="none" w:sz="0" w:space="0" w:color="auto"/>
                          </w:divBdr>
                        </w:div>
                      </w:divsChild>
                    </w:div>
                    <w:div w:id="1841458148">
                      <w:marLeft w:val="450"/>
                      <w:marRight w:val="0"/>
                      <w:marTop w:val="405"/>
                      <w:marBottom w:val="0"/>
                      <w:divBdr>
                        <w:top w:val="none" w:sz="0" w:space="0" w:color="auto"/>
                        <w:left w:val="none" w:sz="0" w:space="0" w:color="auto"/>
                        <w:bottom w:val="none" w:sz="0" w:space="0" w:color="auto"/>
                        <w:right w:val="none" w:sz="0" w:space="0" w:color="auto"/>
                      </w:divBdr>
                    </w:div>
                  </w:divsChild>
                </w:div>
                <w:div w:id="1695886068">
                  <w:marLeft w:val="0"/>
                  <w:marRight w:val="150"/>
                  <w:marTop w:val="0"/>
                  <w:marBottom w:val="180"/>
                  <w:divBdr>
                    <w:top w:val="single" w:sz="24" w:space="6" w:color="C4DAE5"/>
                    <w:left w:val="single" w:sz="6" w:space="2" w:color="E8F1F7"/>
                    <w:bottom w:val="none" w:sz="0" w:space="0" w:color="auto"/>
                    <w:right w:val="single" w:sz="6" w:space="2" w:color="E8F1F7"/>
                  </w:divBdr>
                  <w:divsChild>
                    <w:div w:id="2084061547">
                      <w:marLeft w:val="0"/>
                      <w:marRight w:val="0"/>
                      <w:marTop w:val="0"/>
                      <w:marBottom w:val="0"/>
                      <w:divBdr>
                        <w:top w:val="none" w:sz="0" w:space="0" w:color="auto"/>
                        <w:left w:val="none" w:sz="0" w:space="0" w:color="auto"/>
                        <w:bottom w:val="single" w:sz="6" w:space="0" w:color="D9E4EA"/>
                        <w:right w:val="none" w:sz="0" w:space="0" w:color="auto"/>
                      </w:divBdr>
                      <w:divsChild>
                        <w:div w:id="1834759380">
                          <w:marLeft w:val="0"/>
                          <w:marRight w:val="0"/>
                          <w:marTop w:val="0"/>
                          <w:marBottom w:val="0"/>
                          <w:divBdr>
                            <w:top w:val="none" w:sz="0" w:space="0" w:color="auto"/>
                            <w:left w:val="none" w:sz="0" w:space="0" w:color="auto"/>
                            <w:bottom w:val="none" w:sz="0" w:space="0" w:color="auto"/>
                            <w:right w:val="none" w:sz="0" w:space="0" w:color="auto"/>
                          </w:divBdr>
                        </w:div>
                        <w:div w:id="1131240760">
                          <w:marLeft w:val="75"/>
                          <w:marRight w:val="0"/>
                          <w:marTop w:val="0"/>
                          <w:marBottom w:val="0"/>
                          <w:divBdr>
                            <w:top w:val="none" w:sz="0" w:space="0" w:color="auto"/>
                            <w:left w:val="none" w:sz="0" w:space="0" w:color="auto"/>
                            <w:bottom w:val="none" w:sz="0" w:space="0" w:color="auto"/>
                            <w:right w:val="none" w:sz="0" w:space="0" w:color="auto"/>
                          </w:divBdr>
                        </w:div>
                        <w:div w:id="1346831864">
                          <w:marLeft w:val="0"/>
                          <w:marRight w:val="0"/>
                          <w:marTop w:val="0"/>
                          <w:marBottom w:val="0"/>
                          <w:divBdr>
                            <w:top w:val="none" w:sz="0" w:space="0" w:color="auto"/>
                            <w:left w:val="none" w:sz="0" w:space="0" w:color="auto"/>
                            <w:bottom w:val="none" w:sz="0" w:space="0" w:color="auto"/>
                            <w:right w:val="none" w:sz="0" w:space="0" w:color="auto"/>
                          </w:divBdr>
                        </w:div>
                      </w:divsChild>
                    </w:div>
                    <w:div w:id="840245256">
                      <w:marLeft w:val="450"/>
                      <w:marRight w:val="0"/>
                      <w:marTop w:val="405"/>
                      <w:marBottom w:val="0"/>
                      <w:divBdr>
                        <w:top w:val="none" w:sz="0" w:space="0" w:color="auto"/>
                        <w:left w:val="none" w:sz="0" w:space="0" w:color="auto"/>
                        <w:bottom w:val="none" w:sz="0" w:space="0" w:color="auto"/>
                        <w:right w:val="none" w:sz="0" w:space="0" w:color="auto"/>
                      </w:divBdr>
                    </w:div>
                  </w:divsChild>
                </w:div>
                <w:div w:id="716054460">
                  <w:marLeft w:val="0"/>
                  <w:marRight w:val="150"/>
                  <w:marTop w:val="0"/>
                  <w:marBottom w:val="180"/>
                  <w:divBdr>
                    <w:top w:val="single" w:sz="24" w:space="6" w:color="C4DAE5"/>
                    <w:left w:val="single" w:sz="6" w:space="2" w:color="E8F1F7"/>
                    <w:bottom w:val="none" w:sz="0" w:space="0" w:color="auto"/>
                    <w:right w:val="single" w:sz="6" w:space="2" w:color="E8F1F7"/>
                  </w:divBdr>
                  <w:divsChild>
                    <w:div w:id="207767018">
                      <w:marLeft w:val="0"/>
                      <w:marRight w:val="0"/>
                      <w:marTop w:val="0"/>
                      <w:marBottom w:val="0"/>
                      <w:divBdr>
                        <w:top w:val="none" w:sz="0" w:space="0" w:color="auto"/>
                        <w:left w:val="none" w:sz="0" w:space="0" w:color="auto"/>
                        <w:bottom w:val="single" w:sz="6" w:space="0" w:color="D9E4EA"/>
                        <w:right w:val="none" w:sz="0" w:space="0" w:color="auto"/>
                      </w:divBdr>
                      <w:divsChild>
                        <w:div w:id="1677730818">
                          <w:marLeft w:val="0"/>
                          <w:marRight w:val="0"/>
                          <w:marTop w:val="0"/>
                          <w:marBottom w:val="0"/>
                          <w:divBdr>
                            <w:top w:val="none" w:sz="0" w:space="0" w:color="auto"/>
                            <w:left w:val="none" w:sz="0" w:space="0" w:color="auto"/>
                            <w:bottom w:val="none" w:sz="0" w:space="0" w:color="auto"/>
                            <w:right w:val="none" w:sz="0" w:space="0" w:color="auto"/>
                          </w:divBdr>
                        </w:div>
                        <w:div w:id="1706364621">
                          <w:marLeft w:val="75"/>
                          <w:marRight w:val="0"/>
                          <w:marTop w:val="0"/>
                          <w:marBottom w:val="0"/>
                          <w:divBdr>
                            <w:top w:val="none" w:sz="0" w:space="0" w:color="auto"/>
                            <w:left w:val="none" w:sz="0" w:space="0" w:color="auto"/>
                            <w:bottom w:val="none" w:sz="0" w:space="0" w:color="auto"/>
                            <w:right w:val="none" w:sz="0" w:space="0" w:color="auto"/>
                          </w:divBdr>
                        </w:div>
                        <w:div w:id="1552768304">
                          <w:marLeft w:val="0"/>
                          <w:marRight w:val="0"/>
                          <w:marTop w:val="0"/>
                          <w:marBottom w:val="0"/>
                          <w:divBdr>
                            <w:top w:val="none" w:sz="0" w:space="0" w:color="auto"/>
                            <w:left w:val="none" w:sz="0" w:space="0" w:color="auto"/>
                            <w:bottom w:val="none" w:sz="0" w:space="0" w:color="auto"/>
                            <w:right w:val="none" w:sz="0" w:space="0" w:color="auto"/>
                          </w:divBdr>
                        </w:div>
                      </w:divsChild>
                    </w:div>
                    <w:div w:id="864441474">
                      <w:marLeft w:val="450"/>
                      <w:marRight w:val="0"/>
                      <w:marTop w:val="405"/>
                      <w:marBottom w:val="0"/>
                      <w:divBdr>
                        <w:top w:val="none" w:sz="0" w:space="0" w:color="auto"/>
                        <w:left w:val="none" w:sz="0" w:space="0" w:color="auto"/>
                        <w:bottom w:val="none" w:sz="0" w:space="0" w:color="auto"/>
                        <w:right w:val="none" w:sz="0" w:space="0" w:color="auto"/>
                      </w:divBdr>
                    </w:div>
                  </w:divsChild>
                </w:div>
                <w:div w:id="337736472">
                  <w:marLeft w:val="0"/>
                  <w:marRight w:val="150"/>
                  <w:marTop w:val="0"/>
                  <w:marBottom w:val="180"/>
                  <w:divBdr>
                    <w:top w:val="single" w:sz="24" w:space="6" w:color="C4DAE5"/>
                    <w:left w:val="single" w:sz="6" w:space="2" w:color="E8F1F7"/>
                    <w:bottom w:val="none" w:sz="0" w:space="0" w:color="auto"/>
                    <w:right w:val="single" w:sz="6" w:space="2" w:color="E8F1F7"/>
                  </w:divBdr>
                  <w:divsChild>
                    <w:div w:id="1661033021">
                      <w:marLeft w:val="0"/>
                      <w:marRight w:val="0"/>
                      <w:marTop w:val="0"/>
                      <w:marBottom w:val="0"/>
                      <w:divBdr>
                        <w:top w:val="none" w:sz="0" w:space="0" w:color="auto"/>
                        <w:left w:val="none" w:sz="0" w:space="0" w:color="auto"/>
                        <w:bottom w:val="single" w:sz="6" w:space="0" w:color="D9E4EA"/>
                        <w:right w:val="none" w:sz="0" w:space="0" w:color="auto"/>
                      </w:divBdr>
                      <w:divsChild>
                        <w:div w:id="27338320">
                          <w:marLeft w:val="0"/>
                          <w:marRight w:val="0"/>
                          <w:marTop w:val="0"/>
                          <w:marBottom w:val="0"/>
                          <w:divBdr>
                            <w:top w:val="none" w:sz="0" w:space="0" w:color="auto"/>
                            <w:left w:val="none" w:sz="0" w:space="0" w:color="auto"/>
                            <w:bottom w:val="none" w:sz="0" w:space="0" w:color="auto"/>
                            <w:right w:val="none" w:sz="0" w:space="0" w:color="auto"/>
                          </w:divBdr>
                        </w:div>
                        <w:div w:id="1658262656">
                          <w:marLeft w:val="75"/>
                          <w:marRight w:val="0"/>
                          <w:marTop w:val="0"/>
                          <w:marBottom w:val="0"/>
                          <w:divBdr>
                            <w:top w:val="none" w:sz="0" w:space="0" w:color="auto"/>
                            <w:left w:val="none" w:sz="0" w:space="0" w:color="auto"/>
                            <w:bottom w:val="none" w:sz="0" w:space="0" w:color="auto"/>
                            <w:right w:val="none" w:sz="0" w:space="0" w:color="auto"/>
                          </w:divBdr>
                        </w:div>
                        <w:div w:id="2067024557">
                          <w:marLeft w:val="0"/>
                          <w:marRight w:val="0"/>
                          <w:marTop w:val="0"/>
                          <w:marBottom w:val="0"/>
                          <w:divBdr>
                            <w:top w:val="none" w:sz="0" w:space="0" w:color="auto"/>
                            <w:left w:val="none" w:sz="0" w:space="0" w:color="auto"/>
                            <w:bottom w:val="none" w:sz="0" w:space="0" w:color="auto"/>
                            <w:right w:val="none" w:sz="0" w:space="0" w:color="auto"/>
                          </w:divBdr>
                        </w:div>
                      </w:divsChild>
                    </w:div>
                    <w:div w:id="1720937673">
                      <w:marLeft w:val="450"/>
                      <w:marRight w:val="0"/>
                      <w:marTop w:val="405"/>
                      <w:marBottom w:val="0"/>
                      <w:divBdr>
                        <w:top w:val="none" w:sz="0" w:space="0" w:color="auto"/>
                        <w:left w:val="none" w:sz="0" w:space="0" w:color="auto"/>
                        <w:bottom w:val="none" w:sz="0" w:space="0" w:color="auto"/>
                        <w:right w:val="none" w:sz="0" w:space="0" w:color="auto"/>
                      </w:divBdr>
                    </w:div>
                  </w:divsChild>
                </w:div>
                <w:div w:id="1580746521">
                  <w:marLeft w:val="0"/>
                  <w:marRight w:val="150"/>
                  <w:marTop w:val="0"/>
                  <w:marBottom w:val="180"/>
                  <w:divBdr>
                    <w:top w:val="single" w:sz="24" w:space="6" w:color="C4DAE5"/>
                    <w:left w:val="single" w:sz="6" w:space="2" w:color="E8F1F7"/>
                    <w:bottom w:val="none" w:sz="0" w:space="0" w:color="auto"/>
                    <w:right w:val="single" w:sz="6" w:space="2" w:color="E8F1F7"/>
                  </w:divBdr>
                  <w:divsChild>
                    <w:div w:id="162818299">
                      <w:marLeft w:val="0"/>
                      <w:marRight w:val="0"/>
                      <w:marTop w:val="0"/>
                      <w:marBottom w:val="0"/>
                      <w:divBdr>
                        <w:top w:val="none" w:sz="0" w:space="0" w:color="auto"/>
                        <w:left w:val="none" w:sz="0" w:space="0" w:color="auto"/>
                        <w:bottom w:val="single" w:sz="6" w:space="0" w:color="D9E4EA"/>
                        <w:right w:val="none" w:sz="0" w:space="0" w:color="auto"/>
                      </w:divBdr>
                      <w:divsChild>
                        <w:div w:id="103422216">
                          <w:marLeft w:val="0"/>
                          <w:marRight w:val="0"/>
                          <w:marTop w:val="0"/>
                          <w:marBottom w:val="0"/>
                          <w:divBdr>
                            <w:top w:val="none" w:sz="0" w:space="0" w:color="auto"/>
                            <w:left w:val="none" w:sz="0" w:space="0" w:color="auto"/>
                            <w:bottom w:val="none" w:sz="0" w:space="0" w:color="auto"/>
                            <w:right w:val="none" w:sz="0" w:space="0" w:color="auto"/>
                          </w:divBdr>
                        </w:div>
                        <w:div w:id="1368749500">
                          <w:marLeft w:val="75"/>
                          <w:marRight w:val="0"/>
                          <w:marTop w:val="0"/>
                          <w:marBottom w:val="0"/>
                          <w:divBdr>
                            <w:top w:val="none" w:sz="0" w:space="0" w:color="auto"/>
                            <w:left w:val="none" w:sz="0" w:space="0" w:color="auto"/>
                            <w:bottom w:val="none" w:sz="0" w:space="0" w:color="auto"/>
                            <w:right w:val="none" w:sz="0" w:space="0" w:color="auto"/>
                          </w:divBdr>
                        </w:div>
                        <w:div w:id="1416633296">
                          <w:marLeft w:val="0"/>
                          <w:marRight w:val="0"/>
                          <w:marTop w:val="0"/>
                          <w:marBottom w:val="0"/>
                          <w:divBdr>
                            <w:top w:val="none" w:sz="0" w:space="0" w:color="auto"/>
                            <w:left w:val="none" w:sz="0" w:space="0" w:color="auto"/>
                            <w:bottom w:val="none" w:sz="0" w:space="0" w:color="auto"/>
                            <w:right w:val="none" w:sz="0" w:space="0" w:color="auto"/>
                          </w:divBdr>
                        </w:div>
                      </w:divsChild>
                    </w:div>
                    <w:div w:id="389039865">
                      <w:marLeft w:val="450"/>
                      <w:marRight w:val="0"/>
                      <w:marTop w:val="405"/>
                      <w:marBottom w:val="0"/>
                      <w:divBdr>
                        <w:top w:val="none" w:sz="0" w:space="0" w:color="auto"/>
                        <w:left w:val="none" w:sz="0" w:space="0" w:color="auto"/>
                        <w:bottom w:val="none" w:sz="0" w:space="0" w:color="auto"/>
                        <w:right w:val="none" w:sz="0" w:space="0" w:color="auto"/>
                      </w:divBdr>
                    </w:div>
                  </w:divsChild>
                </w:div>
                <w:div w:id="1797992709">
                  <w:marLeft w:val="0"/>
                  <w:marRight w:val="150"/>
                  <w:marTop w:val="0"/>
                  <w:marBottom w:val="180"/>
                  <w:divBdr>
                    <w:top w:val="single" w:sz="24" w:space="6" w:color="C4DAE5"/>
                    <w:left w:val="single" w:sz="6" w:space="2" w:color="E8F1F7"/>
                    <w:bottom w:val="none" w:sz="0" w:space="0" w:color="auto"/>
                    <w:right w:val="single" w:sz="6" w:space="2" w:color="E8F1F7"/>
                  </w:divBdr>
                  <w:divsChild>
                    <w:div w:id="1195532879">
                      <w:marLeft w:val="0"/>
                      <w:marRight w:val="0"/>
                      <w:marTop w:val="0"/>
                      <w:marBottom w:val="0"/>
                      <w:divBdr>
                        <w:top w:val="none" w:sz="0" w:space="0" w:color="auto"/>
                        <w:left w:val="none" w:sz="0" w:space="0" w:color="auto"/>
                        <w:bottom w:val="single" w:sz="6" w:space="0" w:color="D9E4EA"/>
                        <w:right w:val="none" w:sz="0" w:space="0" w:color="auto"/>
                      </w:divBdr>
                      <w:divsChild>
                        <w:div w:id="733090811">
                          <w:marLeft w:val="0"/>
                          <w:marRight w:val="0"/>
                          <w:marTop w:val="0"/>
                          <w:marBottom w:val="0"/>
                          <w:divBdr>
                            <w:top w:val="none" w:sz="0" w:space="0" w:color="auto"/>
                            <w:left w:val="none" w:sz="0" w:space="0" w:color="auto"/>
                            <w:bottom w:val="none" w:sz="0" w:space="0" w:color="auto"/>
                            <w:right w:val="none" w:sz="0" w:space="0" w:color="auto"/>
                          </w:divBdr>
                        </w:div>
                        <w:div w:id="60178587">
                          <w:marLeft w:val="75"/>
                          <w:marRight w:val="0"/>
                          <w:marTop w:val="0"/>
                          <w:marBottom w:val="0"/>
                          <w:divBdr>
                            <w:top w:val="none" w:sz="0" w:space="0" w:color="auto"/>
                            <w:left w:val="none" w:sz="0" w:space="0" w:color="auto"/>
                            <w:bottom w:val="none" w:sz="0" w:space="0" w:color="auto"/>
                            <w:right w:val="none" w:sz="0" w:space="0" w:color="auto"/>
                          </w:divBdr>
                        </w:div>
                        <w:div w:id="635137354">
                          <w:marLeft w:val="0"/>
                          <w:marRight w:val="0"/>
                          <w:marTop w:val="0"/>
                          <w:marBottom w:val="0"/>
                          <w:divBdr>
                            <w:top w:val="none" w:sz="0" w:space="0" w:color="auto"/>
                            <w:left w:val="none" w:sz="0" w:space="0" w:color="auto"/>
                            <w:bottom w:val="none" w:sz="0" w:space="0" w:color="auto"/>
                            <w:right w:val="none" w:sz="0" w:space="0" w:color="auto"/>
                          </w:divBdr>
                        </w:div>
                      </w:divsChild>
                    </w:div>
                    <w:div w:id="395054954">
                      <w:marLeft w:val="450"/>
                      <w:marRight w:val="0"/>
                      <w:marTop w:val="405"/>
                      <w:marBottom w:val="0"/>
                      <w:divBdr>
                        <w:top w:val="none" w:sz="0" w:space="0" w:color="auto"/>
                        <w:left w:val="none" w:sz="0" w:space="0" w:color="auto"/>
                        <w:bottom w:val="none" w:sz="0" w:space="0" w:color="auto"/>
                        <w:right w:val="none" w:sz="0" w:space="0" w:color="auto"/>
                      </w:divBdr>
                    </w:div>
                  </w:divsChild>
                </w:div>
                <w:div w:id="266084397">
                  <w:marLeft w:val="0"/>
                  <w:marRight w:val="150"/>
                  <w:marTop w:val="0"/>
                  <w:marBottom w:val="180"/>
                  <w:divBdr>
                    <w:top w:val="single" w:sz="24" w:space="6" w:color="C4DAE5"/>
                    <w:left w:val="single" w:sz="6" w:space="2" w:color="E8F1F7"/>
                    <w:bottom w:val="none" w:sz="0" w:space="0" w:color="auto"/>
                    <w:right w:val="single" w:sz="6" w:space="2" w:color="E8F1F7"/>
                  </w:divBdr>
                  <w:divsChild>
                    <w:div w:id="684213315">
                      <w:marLeft w:val="0"/>
                      <w:marRight w:val="0"/>
                      <w:marTop w:val="0"/>
                      <w:marBottom w:val="0"/>
                      <w:divBdr>
                        <w:top w:val="none" w:sz="0" w:space="0" w:color="auto"/>
                        <w:left w:val="none" w:sz="0" w:space="0" w:color="auto"/>
                        <w:bottom w:val="single" w:sz="6" w:space="0" w:color="D9E4EA"/>
                        <w:right w:val="none" w:sz="0" w:space="0" w:color="auto"/>
                      </w:divBdr>
                      <w:divsChild>
                        <w:div w:id="824199874">
                          <w:marLeft w:val="0"/>
                          <w:marRight w:val="0"/>
                          <w:marTop w:val="0"/>
                          <w:marBottom w:val="0"/>
                          <w:divBdr>
                            <w:top w:val="none" w:sz="0" w:space="0" w:color="auto"/>
                            <w:left w:val="none" w:sz="0" w:space="0" w:color="auto"/>
                            <w:bottom w:val="none" w:sz="0" w:space="0" w:color="auto"/>
                            <w:right w:val="none" w:sz="0" w:space="0" w:color="auto"/>
                          </w:divBdr>
                        </w:div>
                        <w:div w:id="560023740">
                          <w:marLeft w:val="75"/>
                          <w:marRight w:val="0"/>
                          <w:marTop w:val="0"/>
                          <w:marBottom w:val="0"/>
                          <w:divBdr>
                            <w:top w:val="none" w:sz="0" w:space="0" w:color="auto"/>
                            <w:left w:val="none" w:sz="0" w:space="0" w:color="auto"/>
                            <w:bottom w:val="none" w:sz="0" w:space="0" w:color="auto"/>
                            <w:right w:val="none" w:sz="0" w:space="0" w:color="auto"/>
                          </w:divBdr>
                        </w:div>
                        <w:div w:id="2054385980">
                          <w:marLeft w:val="0"/>
                          <w:marRight w:val="0"/>
                          <w:marTop w:val="0"/>
                          <w:marBottom w:val="0"/>
                          <w:divBdr>
                            <w:top w:val="none" w:sz="0" w:space="0" w:color="auto"/>
                            <w:left w:val="none" w:sz="0" w:space="0" w:color="auto"/>
                            <w:bottom w:val="none" w:sz="0" w:space="0" w:color="auto"/>
                            <w:right w:val="none" w:sz="0" w:space="0" w:color="auto"/>
                          </w:divBdr>
                        </w:div>
                      </w:divsChild>
                    </w:div>
                    <w:div w:id="1542207082">
                      <w:marLeft w:val="450"/>
                      <w:marRight w:val="0"/>
                      <w:marTop w:val="405"/>
                      <w:marBottom w:val="0"/>
                      <w:divBdr>
                        <w:top w:val="none" w:sz="0" w:space="0" w:color="auto"/>
                        <w:left w:val="none" w:sz="0" w:space="0" w:color="auto"/>
                        <w:bottom w:val="none" w:sz="0" w:space="0" w:color="auto"/>
                        <w:right w:val="none" w:sz="0" w:space="0" w:color="auto"/>
                      </w:divBdr>
                    </w:div>
                  </w:divsChild>
                </w:div>
                <w:div w:id="1047795889">
                  <w:marLeft w:val="0"/>
                  <w:marRight w:val="150"/>
                  <w:marTop w:val="0"/>
                  <w:marBottom w:val="180"/>
                  <w:divBdr>
                    <w:top w:val="single" w:sz="24" w:space="6" w:color="C4DAE5"/>
                    <w:left w:val="single" w:sz="6" w:space="2" w:color="E8F1F7"/>
                    <w:bottom w:val="none" w:sz="0" w:space="0" w:color="auto"/>
                    <w:right w:val="single" w:sz="6" w:space="2" w:color="E8F1F7"/>
                  </w:divBdr>
                  <w:divsChild>
                    <w:div w:id="1716586504">
                      <w:marLeft w:val="0"/>
                      <w:marRight w:val="0"/>
                      <w:marTop w:val="0"/>
                      <w:marBottom w:val="0"/>
                      <w:divBdr>
                        <w:top w:val="none" w:sz="0" w:space="0" w:color="auto"/>
                        <w:left w:val="none" w:sz="0" w:space="0" w:color="auto"/>
                        <w:bottom w:val="single" w:sz="6" w:space="0" w:color="D9E4EA"/>
                        <w:right w:val="none" w:sz="0" w:space="0" w:color="auto"/>
                      </w:divBdr>
                      <w:divsChild>
                        <w:div w:id="2142771182">
                          <w:marLeft w:val="0"/>
                          <w:marRight w:val="0"/>
                          <w:marTop w:val="0"/>
                          <w:marBottom w:val="0"/>
                          <w:divBdr>
                            <w:top w:val="none" w:sz="0" w:space="0" w:color="auto"/>
                            <w:left w:val="none" w:sz="0" w:space="0" w:color="auto"/>
                            <w:bottom w:val="none" w:sz="0" w:space="0" w:color="auto"/>
                            <w:right w:val="none" w:sz="0" w:space="0" w:color="auto"/>
                          </w:divBdr>
                        </w:div>
                        <w:div w:id="469175837">
                          <w:marLeft w:val="75"/>
                          <w:marRight w:val="0"/>
                          <w:marTop w:val="0"/>
                          <w:marBottom w:val="0"/>
                          <w:divBdr>
                            <w:top w:val="none" w:sz="0" w:space="0" w:color="auto"/>
                            <w:left w:val="none" w:sz="0" w:space="0" w:color="auto"/>
                            <w:bottom w:val="none" w:sz="0" w:space="0" w:color="auto"/>
                            <w:right w:val="none" w:sz="0" w:space="0" w:color="auto"/>
                          </w:divBdr>
                        </w:div>
                        <w:div w:id="139427691">
                          <w:marLeft w:val="0"/>
                          <w:marRight w:val="0"/>
                          <w:marTop w:val="0"/>
                          <w:marBottom w:val="0"/>
                          <w:divBdr>
                            <w:top w:val="none" w:sz="0" w:space="0" w:color="auto"/>
                            <w:left w:val="none" w:sz="0" w:space="0" w:color="auto"/>
                            <w:bottom w:val="none" w:sz="0" w:space="0" w:color="auto"/>
                            <w:right w:val="none" w:sz="0" w:space="0" w:color="auto"/>
                          </w:divBdr>
                        </w:div>
                      </w:divsChild>
                    </w:div>
                    <w:div w:id="492992475">
                      <w:marLeft w:val="450"/>
                      <w:marRight w:val="0"/>
                      <w:marTop w:val="405"/>
                      <w:marBottom w:val="0"/>
                      <w:divBdr>
                        <w:top w:val="none" w:sz="0" w:space="0" w:color="auto"/>
                        <w:left w:val="none" w:sz="0" w:space="0" w:color="auto"/>
                        <w:bottom w:val="none" w:sz="0" w:space="0" w:color="auto"/>
                        <w:right w:val="none" w:sz="0" w:space="0" w:color="auto"/>
                      </w:divBdr>
                    </w:div>
                  </w:divsChild>
                </w:div>
                <w:div w:id="1503620199">
                  <w:marLeft w:val="0"/>
                  <w:marRight w:val="150"/>
                  <w:marTop w:val="0"/>
                  <w:marBottom w:val="180"/>
                  <w:divBdr>
                    <w:top w:val="single" w:sz="24" w:space="6" w:color="C4DAE5"/>
                    <w:left w:val="single" w:sz="6" w:space="2" w:color="E8F1F7"/>
                    <w:bottom w:val="none" w:sz="0" w:space="0" w:color="auto"/>
                    <w:right w:val="single" w:sz="6" w:space="2" w:color="E8F1F7"/>
                  </w:divBdr>
                  <w:divsChild>
                    <w:div w:id="833766837">
                      <w:marLeft w:val="0"/>
                      <w:marRight w:val="0"/>
                      <w:marTop w:val="0"/>
                      <w:marBottom w:val="0"/>
                      <w:divBdr>
                        <w:top w:val="none" w:sz="0" w:space="0" w:color="auto"/>
                        <w:left w:val="none" w:sz="0" w:space="0" w:color="auto"/>
                        <w:bottom w:val="single" w:sz="6" w:space="0" w:color="D9E4EA"/>
                        <w:right w:val="none" w:sz="0" w:space="0" w:color="auto"/>
                      </w:divBdr>
                      <w:divsChild>
                        <w:div w:id="1595898852">
                          <w:marLeft w:val="0"/>
                          <w:marRight w:val="0"/>
                          <w:marTop w:val="0"/>
                          <w:marBottom w:val="0"/>
                          <w:divBdr>
                            <w:top w:val="none" w:sz="0" w:space="0" w:color="auto"/>
                            <w:left w:val="none" w:sz="0" w:space="0" w:color="auto"/>
                            <w:bottom w:val="none" w:sz="0" w:space="0" w:color="auto"/>
                            <w:right w:val="none" w:sz="0" w:space="0" w:color="auto"/>
                          </w:divBdr>
                        </w:div>
                        <w:div w:id="69082062">
                          <w:marLeft w:val="75"/>
                          <w:marRight w:val="0"/>
                          <w:marTop w:val="0"/>
                          <w:marBottom w:val="0"/>
                          <w:divBdr>
                            <w:top w:val="none" w:sz="0" w:space="0" w:color="auto"/>
                            <w:left w:val="none" w:sz="0" w:space="0" w:color="auto"/>
                            <w:bottom w:val="none" w:sz="0" w:space="0" w:color="auto"/>
                            <w:right w:val="none" w:sz="0" w:space="0" w:color="auto"/>
                          </w:divBdr>
                        </w:div>
                        <w:div w:id="744500075">
                          <w:marLeft w:val="0"/>
                          <w:marRight w:val="0"/>
                          <w:marTop w:val="0"/>
                          <w:marBottom w:val="0"/>
                          <w:divBdr>
                            <w:top w:val="none" w:sz="0" w:space="0" w:color="auto"/>
                            <w:left w:val="none" w:sz="0" w:space="0" w:color="auto"/>
                            <w:bottom w:val="none" w:sz="0" w:space="0" w:color="auto"/>
                            <w:right w:val="none" w:sz="0" w:space="0" w:color="auto"/>
                          </w:divBdr>
                        </w:div>
                      </w:divsChild>
                    </w:div>
                    <w:div w:id="1222212155">
                      <w:marLeft w:val="450"/>
                      <w:marRight w:val="0"/>
                      <w:marTop w:val="405"/>
                      <w:marBottom w:val="0"/>
                      <w:divBdr>
                        <w:top w:val="none" w:sz="0" w:space="0" w:color="auto"/>
                        <w:left w:val="none" w:sz="0" w:space="0" w:color="auto"/>
                        <w:bottom w:val="none" w:sz="0" w:space="0" w:color="auto"/>
                        <w:right w:val="none" w:sz="0" w:space="0" w:color="auto"/>
                      </w:divBdr>
                    </w:div>
                  </w:divsChild>
                </w:div>
                <w:div w:id="86848651">
                  <w:marLeft w:val="0"/>
                  <w:marRight w:val="150"/>
                  <w:marTop w:val="0"/>
                  <w:marBottom w:val="180"/>
                  <w:divBdr>
                    <w:top w:val="single" w:sz="24" w:space="6" w:color="C4DAE5"/>
                    <w:left w:val="single" w:sz="6" w:space="2" w:color="E8F1F7"/>
                    <w:bottom w:val="none" w:sz="0" w:space="0" w:color="auto"/>
                    <w:right w:val="single" w:sz="6" w:space="2" w:color="E8F1F7"/>
                  </w:divBdr>
                  <w:divsChild>
                    <w:div w:id="1389841915">
                      <w:marLeft w:val="0"/>
                      <w:marRight w:val="0"/>
                      <w:marTop w:val="0"/>
                      <w:marBottom w:val="0"/>
                      <w:divBdr>
                        <w:top w:val="none" w:sz="0" w:space="0" w:color="auto"/>
                        <w:left w:val="none" w:sz="0" w:space="0" w:color="auto"/>
                        <w:bottom w:val="single" w:sz="6" w:space="0" w:color="D9E4EA"/>
                        <w:right w:val="none" w:sz="0" w:space="0" w:color="auto"/>
                      </w:divBdr>
                      <w:divsChild>
                        <w:div w:id="1697728226">
                          <w:marLeft w:val="0"/>
                          <w:marRight w:val="0"/>
                          <w:marTop w:val="0"/>
                          <w:marBottom w:val="0"/>
                          <w:divBdr>
                            <w:top w:val="none" w:sz="0" w:space="0" w:color="auto"/>
                            <w:left w:val="none" w:sz="0" w:space="0" w:color="auto"/>
                            <w:bottom w:val="none" w:sz="0" w:space="0" w:color="auto"/>
                            <w:right w:val="none" w:sz="0" w:space="0" w:color="auto"/>
                          </w:divBdr>
                        </w:div>
                        <w:div w:id="1865171090">
                          <w:marLeft w:val="75"/>
                          <w:marRight w:val="0"/>
                          <w:marTop w:val="0"/>
                          <w:marBottom w:val="0"/>
                          <w:divBdr>
                            <w:top w:val="none" w:sz="0" w:space="0" w:color="auto"/>
                            <w:left w:val="none" w:sz="0" w:space="0" w:color="auto"/>
                            <w:bottom w:val="none" w:sz="0" w:space="0" w:color="auto"/>
                            <w:right w:val="none" w:sz="0" w:space="0" w:color="auto"/>
                          </w:divBdr>
                        </w:div>
                        <w:div w:id="1095592906">
                          <w:marLeft w:val="0"/>
                          <w:marRight w:val="0"/>
                          <w:marTop w:val="0"/>
                          <w:marBottom w:val="0"/>
                          <w:divBdr>
                            <w:top w:val="none" w:sz="0" w:space="0" w:color="auto"/>
                            <w:left w:val="none" w:sz="0" w:space="0" w:color="auto"/>
                            <w:bottom w:val="none" w:sz="0" w:space="0" w:color="auto"/>
                            <w:right w:val="none" w:sz="0" w:space="0" w:color="auto"/>
                          </w:divBdr>
                        </w:div>
                      </w:divsChild>
                    </w:div>
                    <w:div w:id="614824648">
                      <w:marLeft w:val="450"/>
                      <w:marRight w:val="0"/>
                      <w:marTop w:val="405"/>
                      <w:marBottom w:val="0"/>
                      <w:divBdr>
                        <w:top w:val="none" w:sz="0" w:space="0" w:color="auto"/>
                        <w:left w:val="none" w:sz="0" w:space="0" w:color="auto"/>
                        <w:bottom w:val="none" w:sz="0" w:space="0" w:color="auto"/>
                        <w:right w:val="none" w:sz="0" w:space="0" w:color="auto"/>
                      </w:divBdr>
                    </w:div>
                  </w:divsChild>
                </w:div>
                <w:div w:id="441414713">
                  <w:marLeft w:val="0"/>
                  <w:marRight w:val="150"/>
                  <w:marTop w:val="0"/>
                  <w:marBottom w:val="180"/>
                  <w:divBdr>
                    <w:top w:val="single" w:sz="24" w:space="6" w:color="C4DAE5"/>
                    <w:left w:val="single" w:sz="6" w:space="2" w:color="E8F1F7"/>
                    <w:bottom w:val="none" w:sz="0" w:space="0" w:color="auto"/>
                    <w:right w:val="single" w:sz="6" w:space="2" w:color="E8F1F7"/>
                  </w:divBdr>
                  <w:divsChild>
                    <w:div w:id="917057889">
                      <w:marLeft w:val="0"/>
                      <w:marRight w:val="0"/>
                      <w:marTop w:val="0"/>
                      <w:marBottom w:val="0"/>
                      <w:divBdr>
                        <w:top w:val="none" w:sz="0" w:space="0" w:color="auto"/>
                        <w:left w:val="none" w:sz="0" w:space="0" w:color="auto"/>
                        <w:bottom w:val="single" w:sz="6" w:space="0" w:color="D9E4EA"/>
                        <w:right w:val="none" w:sz="0" w:space="0" w:color="auto"/>
                      </w:divBdr>
                      <w:divsChild>
                        <w:div w:id="1024019445">
                          <w:marLeft w:val="0"/>
                          <w:marRight w:val="0"/>
                          <w:marTop w:val="0"/>
                          <w:marBottom w:val="0"/>
                          <w:divBdr>
                            <w:top w:val="none" w:sz="0" w:space="0" w:color="auto"/>
                            <w:left w:val="none" w:sz="0" w:space="0" w:color="auto"/>
                            <w:bottom w:val="none" w:sz="0" w:space="0" w:color="auto"/>
                            <w:right w:val="none" w:sz="0" w:space="0" w:color="auto"/>
                          </w:divBdr>
                        </w:div>
                        <w:div w:id="318731103">
                          <w:marLeft w:val="75"/>
                          <w:marRight w:val="0"/>
                          <w:marTop w:val="0"/>
                          <w:marBottom w:val="0"/>
                          <w:divBdr>
                            <w:top w:val="none" w:sz="0" w:space="0" w:color="auto"/>
                            <w:left w:val="none" w:sz="0" w:space="0" w:color="auto"/>
                            <w:bottom w:val="none" w:sz="0" w:space="0" w:color="auto"/>
                            <w:right w:val="none" w:sz="0" w:space="0" w:color="auto"/>
                          </w:divBdr>
                        </w:div>
                        <w:div w:id="578759738">
                          <w:marLeft w:val="0"/>
                          <w:marRight w:val="0"/>
                          <w:marTop w:val="0"/>
                          <w:marBottom w:val="0"/>
                          <w:divBdr>
                            <w:top w:val="none" w:sz="0" w:space="0" w:color="auto"/>
                            <w:left w:val="none" w:sz="0" w:space="0" w:color="auto"/>
                            <w:bottom w:val="none" w:sz="0" w:space="0" w:color="auto"/>
                            <w:right w:val="none" w:sz="0" w:space="0" w:color="auto"/>
                          </w:divBdr>
                        </w:div>
                      </w:divsChild>
                    </w:div>
                    <w:div w:id="1755976963">
                      <w:marLeft w:val="450"/>
                      <w:marRight w:val="0"/>
                      <w:marTop w:val="405"/>
                      <w:marBottom w:val="0"/>
                      <w:divBdr>
                        <w:top w:val="none" w:sz="0" w:space="0" w:color="auto"/>
                        <w:left w:val="none" w:sz="0" w:space="0" w:color="auto"/>
                        <w:bottom w:val="none" w:sz="0" w:space="0" w:color="auto"/>
                        <w:right w:val="none" w:sz="0" w:space="0" w:color="auto"/>
                      </w:divBdr>
                    </w:div>
                  </w:divsChild>
                </w:div>
                <w:div w:id="132480292">
                  <w:marLeft w:val="0"/>
                  <w:marRight w:val="150"/>
                  <w:marTop w:val="0"/>
                  <w:marBottom w:val="180"/>
                  <w:divBdr>
                    <w:top w:val="single" w:sz="24" w:space="6" w:color="C4DAE5"/>
                    <w:left w:val="single" w:sz="6" w:space="2" w:color="E8F1F7"/>
                    <w:bottom w:val="none" w:sz="0" w:space="0" w:color="auto"/>
                    <w:right w:val="single" w:sz="6" w:space="2" w:color="E8F1F7"/>
                  </w:divBdr>
                  <w:divsChild>
                    <w:div w:id="1356809275">
                      <w:marLeft w:val="0"/>
                      <w:marRight w:val="0"/>
                      <w:marTop w:val="0"/>
                      <w:marBottom w:val="0"/>
                      <w:divBdr>
                        <w:top w:val="none" w:sz="0" w:space="0" w:color="auto"/>
                        <w:left w:val="none" w:sz="0" w:space="0" w:color="auto"/>
                        <w:bottom w:val="single" w:sz="6" w:space="0" w:color="D9E4EA"/>
                        <w:right w:val="none" w:sz="0" w:space="0" w:color="auto"/>
                      </w:divBdr>
                      <w:divsChild>
                        <w:div w:id="1707021547">
                          <w:marLeft w:val="0"/>
                          <w:marRight w:val="0"/>
                          <w:marTop w:val="0"/>
                          <w:marBottom w:val="0"/>
                          <w:divBdr>
                            <w:top w:val="none" w:sz="0" w:space="0" w:color="auto"/>
                            <w:left w:val="none" w:sz="0" w:space="0" w:color="auto"/>
                            <w:bottom w:val="none" w:sz="0" w:space="0" w:color="auto"/>
                            <w:right w:val="none" w:sz="0" w:space="0" w:color="auto"/>
                          </w:divBdr>
                        </w:div>
                        <w:div w:id="289436295">
                          <w:marLeft w:val="75"/>
                          <w:marRight w:val="0"/>
                          <w:marTop w:val="0"/>
                          <w:marBottom w:val="0"/>
                          <w:divBdr>
                            <w:top w:val="none" w:sz="0" w:space="0" w:color="auto"/>
                            <w:left w:val="none" w:sz="0" w:space="0" w:color="auto"/>
                            <w:bottom w:val="none" w:sz="0" w:space="0" w:color="auto"/>
                            <w:right w:val="none" w:sz="0" w:space="0" w:color="auto"/>
                          </w:divBdr>
                        </w:div>
                        <w:div w:id="1455365784">
                          <w:marLeft w:val="0"/>
                          <w:marRight w:val="0"/>
                          <w:marTop w:val="0"/>
                          <w:marBottom w:val="0"/>
                          <w:divBdr>
                            <w:top w:val="none" w:sz="0" w:space="0" w:color="auto"/>
                            <w:left w:val="none" w:sz="0" w:space="0" w:color="auto"/>
                            <w:bottom w:val="none" w:sz="0" w:space="0" w:color="auto"/>
                            <w:right w:val="none" w:sz="0" w:space="0" w:color="auto"/>
                          </w:divBdr>
                        </w:div>
                      </w:divsChild>
                    </w:div>
                    <w:div w:id="657854262">
                      <w:marLeft w:val="450"/>
                      <w:marRight w:val="0"/>
                      <w:marTop w:val="405"/>
                      <w:marBottom w:val="0"/>
                      <w:divBdr>
                        <w:top w:val="none" w:sz="0" w:space="0" w:color="auto"/>
                        <w:left w:val="none" w:sz="0" w:space="0" w:color="auto"/>
                        <w:bottom w:val="none" w:sz="0" w:space="0" w:color="auto"/>
                        <w:right w:val="none" w:sz="0" w:space="0" w:color="auto"/>
                      </w:divBdr>
                    </w:div>
                  </w:divsChild>
                </w:div>
                <w:div w:id="217209298">
                  <w:marLeft w:val="0"/>
                  <w:marRight w:val="150"/>
                  <w:marTop w:val="0"/>
                  <w:marBottom w:val="180"/>
                  <w:divBdr>
                    <w:top w:val="single" w:sz="24" w:space="6" w:color="C4DAE5"/>
                    <w:left w:val="single" w:sz="6" w:space="2" w:color="E8F1F7"/>
                    <w:bottom w:val="none" w:sz="0" w:space="0" w:color="auto"/>
                    <w:right w:val="single" w:sz="6" w:space="2" w:color="E8F1F7"/>
                  </w:divBdr>
                  <w:divsChild>
                    <w:div w:id="1455098350">
                      <w:marLeft w:val="0"/>
                      <w:marRight w:val="0"/>
                      <w:marTop w:val="0"/>
                      <w:marBottom w:val="0"/>
                      <w:divBdr>
                        <w:top w:val="none" w:sz="0" w:space="0" w:color="auto"/>
                        <w:left w:val="none" w:sz="0" w:space="0" w:color="auto"/>
                        <w:bottom w:val="single" w:sz="6" w:space="0" w:color="D9E4EA"/>
                        <w:right w:val="none" w:sz="0" w:space="0" w:color="auto"/>
                      </w:divBdr>
                      <w:divsChild>
                        <w:div w:id="2091149795">
                          <w:marLeft w:val="0"/>
                          <w:marRight w:val="0"/>
                          <w:marTop w:val="0"/>
                          <w:marBottom w:val="0"/>
                          <w:divBdr>
                            <w:top w:val="none" w:sz="0" w:space="0" w:color="auto"/>
                            <w:left w:val="none" w:sz="0" w:space="0" w:color="auto"/>
                            <w:bottom w:val="none" w:sz="0" w:space="0" w:color="auto"/>
                            <w:right w:val="none" w:sz="0" w:space="0" w:color="auto"/>
                          </w:divBdr>
                        </w:div>
                        <w:div w:id="1480922517">
                          <w:marLeft w:val="75"/>
                          <w:marRight w:val="0"/>
                          <w:marTop w:val="0"/>
                          <w:marBottom w:val="0"/>
                          <w:divBdr>
                            <w:top w:val="none" w:sz="0" w:space="0" w:color="auto"/>
                            <w:left w:val="none" w:sz="0" w:space="0" w:color="auto"/>
                            <w:bottom w:val="none" w:sz="0" w:space="0" w:color="auto"/>
                            <w:right w:val="none" w:sz="0" w:space="0" w:color="auto"/>
                          </w:divBdr>
                        </w:div>
                        <w:div w:id="1967809719">
                          <w:marLeft w:val="0"/>
                          <w:marRight w:val="0"/>
                          <w:marTop w:val="0"/>
                          <w:marBottom w:val="0"/>
                          <w:divBdr>
                            <w:top w:val="none" w:sz="0" w:space="0" w:color="auto"/>
                            <w:left w:val="none" w:sz="0" w:space="0" w:color="auto"/>
                            <w:bottom w:val="none" w:sz="0" w:space="0" w:color="auto"/>
                            <w:right w:val="none" w:sz="0" w:space="0" w:color="auto"/>
                          </w:divBdr>
                        </w:div>
                      </w:divsChild>
                    </w:div>
                    <w:div w:id="1956324542">
                      <w:marLeft w:val="450"/>
                      <w:marRight w:val="0"/>
                      <w:marTop w:val="405"/>
                      <w:marBottom w:val="0"/>
                      <w:divBdr>
                        <w:top w:val="none" w:sz="0" w:space="0" w:color="auto"/>
                        <w:left w:val="none" w:sz="0" w:space="0" w:color="auto"/>
                        <w:bottom w:val="none" w:sz="0" w:space="0" w:color="auto"/>
                        <w:right w:val="none" w:sz="0" w:space="0" w:color="auto"/>
                      </w:divBdr>
                    </w:div>
                  </w:divsChild>
                </w:div>
                <w:div w:id="1320647133">
                  <w:marLeft w:val="0"/>
                  <w:marRight w:val="150"/>
                  <w:marTop w:val="0"/>
                  <w:marBottom w:val="180"/>
                  <w:divBdr>
                    <w:top w:val="single" w:sz="24" w:space="6" w:color="C4DAE5"/>
                    <w:left w:val="single" w:sz="6" w:space="2" w:color="E8F1F7"/>
                    <w:bottom w:val="none" w:sz="0" w:space="0" w:color="auto"/>
                    <w:right w:val="single" w:sz="6" w:space="2" w:color="E8F1F7"/>
                  </w:divBdr>
                  <w:divsChild>
                    <w:div w:id="817845879">
                      <w:marLeft w:val="0"/>
                      <w:marRight w:val="0"/>
                      <w:marTop w:val="0"/>
                      <w:marBottom w:val="0"/>
                      <w:divBdr>
                        <w:top w:val="none" w:sz="0" w:space="0" w:color="auto"/>
                        <w:left w:val="none" w:sz="0" w:space="0" w:color="auto"/>
                        <w:bottom w:val="single" w:sz="6" w:space="0" w:color="D9E4EA"/>
                        <w:right w:val="none" w:sz="0" w:space="0" w:color="auto"/>
                      </w:divBdr>
                      <w:divsChild>
                        <w:div w:id="1919167857">
                          <w:marLeft w:val="0"/>
                          <w:marRight w:val="0"/>
                          <w:marTop w:val="0"/>
                          <w:marBottom w:val="0"/>
                          <w:divBdr>
                            <w:top w:val="none" w:sz="0" w:space="0" w:color="auto"/>
                            <w:left w:val="none" w:sz="0" w:space="0" w:color="auto"/>
                            <w:bottom w:val="none" w:sz="0" w:space="0" w:color="auto"/>
                            <w:right w:val="none" w:sz="0" w:space="0" w:color="auto"/>
                          </w:divBdr>
                        </w:div>
                        <w:div w:id="1272973909">
                          <w:marLeft w:val="75"/>
                          <w:marRight w:val="0"/>
                          <w:marTop w:val="0"/>
                          <w:marBottom w:val="0"/>
                          <w:divBdr>
                            <w:top w:val="none" w:sz="0" w:space="0" w:color="auto"/>
                            <w:left w:val="none" w:sz="0" w:space="0" w:color="auto"/>
                            <w:bottom w:val="none" w:sz="0" w:space="0" w:color="auto"/>
                            <w:right w:val="none" w:sz="0" w:space="0" w:color="auto"/>
                          </w:divBdr>
                        </w:div>
                        <w:div w:id="1717703632">
                          <w:marLeft w:val="0"/>
                          <w:marRight w:val="0"/>
                          <w:marTop w:val="0"/>
                          <w:marBottom w:val="0"/>
                          <w:divBdr>
                            <w:top w:val="none" w:sz="0" w:space="0" w:color="auto"/>
                            <w:left w:val="none" w:sz="0" w:space="0" w:color="auto"/>
                            <w:bottom w:val="none" w:sz="0" w:space="0" w:color="auto"/>
                            <w:right w:val="none" w:sz="0" w:space="0" w:color="auto"/>
                          </w:divBdr>
                        </w:div>
                      </w:divsChild>
                    </w:div>
                    <w:div w:id="1023436262">
                      <w:marLeft w:val="450"/>
                      <w:marRight w:val="0"/>
                      <w:marTop w:val="405"/>
                      <w:marBottom w:val="0"/>
                      <w:divBdr>
                        <w:top w:val="none" w:sz="0" w:space="0" w:color="auto"/>
                        <w:left w:val="none" w:sz="0" w:space="0" w:color="auto"/>
                        <w:bottom w:val="none" w:sz="0" w:space="0" w:color="auto"/>
                        <w:right w:val="none" w:sz="0" w:space="0" w:color="auto"/>
                      </w:divBdr>
                    </w:div>
                  </w:divsChild>
                </w:div>
                <w:div w:id="1828397701">
                  <w:marLeft w:val="0"/>
                  <w:marRight w:val="150"/>
                  <w:marTop w:val="0"/>
                  <w:marBottom w:val="180"/>
                  <w:divBdr>
                    <w:top w:val="single" w:sz="24" w:space="6" w:color="C4DAE5"/>
                    <w:left w:val="single" w:sz="6" w:space="2" w:color="E8F1F7"/>
                    <w:bottom w:val="none" w:sz="0" w:space="0" w:color="auto"/>
                    <w:right w:val="single" w:sz="6" w:space="2" w:color="E8F1F7"/>
                  </w:divBdr>
                  <w:divsChild>
                    <w:div w:id="1985161938">
                      <w:marLeft w:val="0"/>
                      <w:marRight w:val="0"/>
                      <w:marTop w:val="0"/>
                      <w:marBottom w:val="0"/>
                      <w:divBdr>
                        <w:top w:val="none" w:sz="0" w:space="0" w:color="auto"/>
                        <w:left w:val="none" w:sz="0" w:space="0" w:color="auto"/>
                        <w:bottom w:val="single" w:sz="6" w:space="0" w:color="D9E4EA"/>
                        <w:right w:val="none" w:sz="0" w:space="0" w:color="auto"/>
                      </w:divBdr>
                      <w:divsChild>
                        <w:div w:id="846557286">
                          <w:marLeft w:val="0"/>
                          <w:marRight w:val="0"/>
                          <w:marTop w:val="0"/>
                          <w:marBottom w:val="0"/>
                          <w:divBdr>
                            <w:top w:val="none" w:sz="0" w:space="0" w:color="auto"/>
                            <w:left w:val="none" w:sz="0" w:space="0" w:color="auto"/>
                            <w:bottom w:val="none" w:sz="0" w:space="0" w:color="auto"/>
                            <w:right w:val="none" w:sz="0" w:space="0" w:color="auto"/>
                          </w:divBdr>
                        </w:div>
                        <w:div w:id="575672971">
                          <w:marLeft w:val="75"/>
                          <w:marRight w:val="0"/>
                          <w:marTop w:val="0"/>
                          <w:marBottom w:val="0"/>
                          <w:divBdr>
                            <w:top w:val="none" w:sz="0" w:space="0" w:color="auto"/>
                            <w:left w:val="none" w:sz="0" w:space="0" w:color="auto"/>
                            <w:bottom w:val="none" w:sz="0" w:space="0" w:color="auto"/>
                            <w:right w:val="none" w:sz="0" w:space="0" w:color="auto"/>
                          </w:divBdr>
                        </w:div>
                        <w:div w:id="2093120730">
                          <w:marLeft w:val="0"/>
                          <w:marRight w:val="0"/>
                          <w:marTop w:val="0"/>
                          <w:marBottom w:val="0"/>
                          <w:divBdr>
                            <w:top w:val="none" w:sz="0" w:space="0" w:color="auto"/>
                            <w:left w:val="none" w:sz="0" w:space="0" w:color="auto"/>
                            <w:bottom w:val="none" w:sz="0" w:space="0" w:color="auto"/>
                            <w:right w:val="none" w:sz="0" w:space="0" w:color="auto"/>
                          </w:divBdr>
                        </w:div>
                      </w:divsChild>
                    </w:div>
                    <w:div w:id="1507790945">
                      <w:marLeft w:val="450"/>
                      <w:marRight w:val="0"/>
                      <w:marTop w:val="405"/>
                      <w:marBottom w:val="0"/>
                      <w:divBdr>
                        <w:top w:val="none" w:sz="0" w:space="0" w:color="auto"/>
                        <w:left w:val="none" w:sz="0" w:space="0" w:color="auto"/>
                        <w:bottom w:val="none" w:sz="0" w:space="0" w:color="auto"/>
                        <w:right w:val="none" w:sz="0" w:space="0" w:color="auto"/>
                      </w:divBdr>
                    </w:div>
                  </w:divsChild>
                </w:div>
                <w:div w:id="1560364008">
                  <w:marLeft w:val="0"/>
                  <w:marRight w:val="150"/>
                  <w:marTop w:val="0"/>
                  <w:marBottom w:val="180"/>
                  <w:divBdr>
                    <w:top w:val="single" w:sz="24" w:space="6" w:color="C4DAE5"/>
                    <w:left w:val="single" w:sz="6" w:space="2" w:color="E8F1F7"/>
                    <w:bottom w:val="none" w:sz="0" w:space="0" w:color="auto"/>
                    <w:right w:val="single" w:sz="6" w:space="2" w:color="E8F1F7"/>
                  </w:divBdr>
                  <w:divsChild>
                    <w:div w:id="1929265299">
                      <w:marLeft w:val="0"/>
                      <w:marRight w:val="0"/>
                      <w:marTop w:val="0"/>
                      <w:marBottom w:val="0"/>
                      <w:divBdr>
                        <w:top w:val="none" w:sz="0" w:space="0" w:color="auto"/>
                        <w:left w:val="none" w:sz="0" w:space="0" w:color="auto"/>
                        <w:bottom w:val="single" w:sz="6" w:space="0" w:color="D9E4EA"/>
                        <w:right w:val="none" w:sz="0" w:space="0" w:color="auto"/>
                      </w:divBdr>
                      <w:divsChild>
                        <w:div w:id="1260144177">
                          <w:marLeft w:val="0"/>
                          <w:marRight w:val="0"/>
                          <w:marTop w:val="0"/>
                          <w:marBottom w:val="0"/>
                          <w:divBdr>
                            <w:top w:val="none" w:sz="0" w:space="0" w:color="auto"/>
                            <w:left w:val="none" w:sz="0" w:space="0" w:color="auto"/>
                            <w:bottom w:val="none" w:sz="0" w:space="0" w:color="auto"/>
                            <w:right w:val="none" w:sz="0" w:space="0" w:color="auto"/>
                          </w:divBdr>
                        </w:div>
                        <w:div w:id="1905219535">
                          <w:marLeft w:val="75"/>
                          <w:marRight w:val="0"/>
                          <w:marTop w:val="0"/>
                          <w:marBottom w:val="0"/>
                          <w:divBdr>
                            <w:top w:val="none" w:sz="0" w:space="0" w:color="auto"/>
                            <w:left w:val="none" w:sz="0" w:space="0" w:color="auto"/>
                            <w:bottom w:val="none" w:sz="0" w:space="0" w:color="auto"/>
                            <w:right w:val="none" w:sz="0" w:space="0" w:color="auto"/>
                          </w:divBdr>
                        </w:div>
                        <w:div w:id="1200043985">
                          <w:marLeft w:val="0"/>
                          <w:marRight w:val="0"/>
                          <w:marTop w:val="0"/>
                          <w:marBottom w:val="0"/>
                          <w:divBdr>
                            <w:top w:val="none" w:sz="0" w:space="0" w:color="auto"/>
                            <w:left w:val="none" w:sz="0" w:space="0" w:color="auto"/>
                            <w:bottom w:val="none" w:sz="0" w:space="0" w:color="auto"/>
                            <w:right w:val="none" w:sz="0" w:space="0" w:color="auto"/>
                          </w:divBdr>
                        </w:div>
                      </w:divsChild>
                    </w:div>
                    <w:div w:id="1400902816">
                      <w:marLeft w:val="450"/>
                      <w:marRight w:val="0"/>
                      <w:marTop w:val="405"/>
                      <w:marBottom w:val="0"/>
                      <w:divBdr>
                        <w:top w:val="none" w:sz="0" w:space="0" w:color="auto"/>
                        <w:left w:val="none" w:sz="0" w:space="0" w:color="auto"/>
                        <w:bottom w:val="none" w:sz="0" w:space="0" w:color="auto"/>
                        <w:right w:val="none" w:sz="0" w:space="0" w:color="auto"/>
                      </w:divBdr>
                    </w:div>
                  </w:divsChild>
                </w:div>
                <w:div w:id="784419959">
                  <w:marLeft w:val="0"/>
                  <w:marRight w:val="150"/>
                  <w:marTop w:val="0"/>
                  <w:marBottom w:val="180"/>
                  <w:divBdr>
                    <w:top w:val="single" w:sz="24" w:space="6" w:color="C4DAE5"/>
                    <w:left w:val="single" w:sz="6" w:space="2" w:color="E8F1F7"/>
                    <w:bottom w:val="none" w:sz="0" w:space="0" w:color="auto"/>
                    <w:right w:val="single" w:sz="6" w:space="2" w:color="E8F1F7"/>
                  </w:divBdr>
                  <w:divsChild>
                    <w:div w:id="991836191">
                      <w:marLeft w:val="0"/>
                      <w:marRight w:val="0"/>
                      <w:marTop w:val="0"/>
                      <w:marBottom w:val="0"/>
                      <w:divBdr>
                        <w:top w:val="none" w:sz="0" w:space="0" w:color="auto"/>
                        <w:left w:val="none" w:sz="0" w:space="0" w:color="auto"/>
                        <w:bottom w:val="single" w:sz="6" w:space="0" w:color="D9E4EA"/>
                        <w:right w:val="none" w:sz="0" w:space="0" w:color="auto"/>
                      </w:divBdr>
                      <w:divsChild>
                        <w:div w:id="1105079656">
                          <w:marLeft w:val="0"/>
                          <w:marRight w:val="0"/>
                          <w:marTop w:val="0"/>
                          <w:marBottom w:val="0"/>
                          <w:divBdr>
                            <w:top w:val="none" w:sz="0" w:space="0" w:color="auto"/>
                            <w:left w:val="none" w:sz="0" w:space="0" w:color="auto"/>
                            <w:bottom w:val="none" w:sz="0" w:space="0" w:color="auto"/>
                            <w:right w:val="none" w:sz="0" w:space="0" w:color="auto"/>
                          </w:divBdr>
                        </w:div>
                        <w:div w:id="201863618">
                          <w:marLeft w:val="75"/>
                          <w:marRight w:val="0"/>
                          <w:marTop w:val="0"/>
                          <w:marBottom w:val="0"/>
                          <w:divBdr>
                            <w:top w:val="none" w:sz="0" w:space="0" w:color="auto"/>
                            <w:left w:val="none" w:sz="0" w:space="0" w:color="auto"/>
                            <w:bottom w:val="none" w:sz="0" w:space="0" w:color="auto"/>
                            <w:right w:val="none" w:sz="0" w:space="0" w:color="auto"/>
                          </w:divBdr>
                        </w:div>
                        <w:div w:id="1911841123">
                          <w:marLeft w:val="0"/>
                          <w:marRight w:val="0"/>
                          <w:marTop w:val="0"/>
                          <w:marBottom w:val="0"/>
                          <w:divBdr>
                            <w:top w:val="none" w:sz="0" w:space="0" w:color="auto"/>
                            <w:left w:val="none" w:sz="0" w:space="0" w:color="auto"/>
                            <w:bottom w:val="none" w:sz="0" w:space="0" w:color="auto"/>
                            <w:right w:val="none" w:sz="0" w:space="0" w:color="auto"/>
                          </w:divBdr>
                        </w:div>
                      </w:divsChild>
                    </w:div>
                    <w:div w:id="409351086">
                      <w:marLeft w:val="450"/>
                      <w:marRight w:val="0"/>
                      <w:marTop w:val="405"/>
                      <w:marBottom w:val="0"/>
                      <w:divBdr>
                        <w:top w:val="none" w:sz="0" w:space="0" w:color="auto"/>
                        <w:left w:val="none" w:sz="0" w:space="0" w:color="auto"/>
                        <w:bottom w:val="none" w:sz="0" w:space="0" w:color="auto"/>
                        <w:right w:val="none" w:sz="0" w:space="0" w:color="auto"/>
                      </w:divBdr>
                    </w:div>
                  </w:divsChild>
                </w:div>
                <w:div w:id="2136828176">
                  <w:marLeft w:val="0"/>
                  <w:marRight w:val="150"/>
                  <w:marTop w:val="0"/>
                  <w:marBottom w:val="180"/>
                  <w:divBdr>
                    <w:top w:val="single" w:sz="24" w:space="6" w:color="C4DAE5"/>
                    <w:left w:val="single" w:sz="6" w:space="2" w:color="E8F1F7"/>
                    <w:bottom w:val="none" w:sz="0" w:space="0" w:color="auto"/>
                    <w:right w:val="single" w:sz="6" w:space="2" w:color="E8F1F7"/>
                  </w:divBdr>
                  <w:divsChild>
                    <w:div w:id="2127041535">
                      <w:marLeft w:val="0"/>
                      <w:marRight w:val="0"/>
                      <w:marTop w:val="0"/>
                      <w:marBottom w:val="0"/>
                      <w:divBdr>
                        <w:top w:val="none" w:sz="0" w:space="0" w:color="auto"/>
                        <w:left w:val="none" w:sz="0" w:space="0" w:color="auto"/>
                        <w:bottom w:val="single" w:sz="6" w:space="0" w:color="D9E4EA"/>
                        <w:right w:val="none" w:sz="0" w:space="0" w:color="auto"/>
                      </w:divBdr>
                      <w:divsChild>
                        <w:div w:id="484472287">
                          <w:marLeft w:val="0"/>
                          <w:marRight w:val="0"/>
                          <w:marTop w:val="0"/>
                          <w:marBottom w:val="0"/>
                          <w:divBdr>
                            <w:top w:val="none" w:sz="0" w:space="0" w:color="auto"/>
                            <w:left w:val="none" w:sz="0" w:space="0" w:color="auto"/>
                            <w:bottom w:val="none" w:sz="0" w:space="0" w:color="auto"/>
                            <w:right w:val="none" w:sz="0" w:space="0" w:color="auto"/>
                          </w:divBdr>
                        </w:div>
                        <w:div w:id="124930943">
                          <w:marLeft w:val="75"/>
                          <w:marRight w:val="0"/>
                          <w:marTop w:val="0"/>
                          <w:marBottom w:val="0"/>
                          <w:divBdr>
                            <w:top w:val="none" w:sz="0" w:space="0" w:color="auto"/>
                            <w:left w:val="none" w:sz="0" w:space="0" w:color="auto"/>
                            <w:bottom w:val="none" w:sz="0" w:space="0" w:color="auto"/>
                            <w:right w:val="none" w:sz="0" w:space="0" w:color="auto"/>
                          </w:divBdr>
                        </w:div>
                        <w:div w:id="1804469018">
                          <w:marLeft w:val="0"/>
                          <w:marRight w:val="0"/>
                          <w:marTop w:val="0"/>
                          <w:marBottom w:val="0"/>
                          <w:divBdr>
                            <w:top w:val="none" w:sz="0" w:space="0" w:color="auto"/>
                            <w:left w:val="none" w:sz="0" w:space="0" w:color="auto"/>
                            <w:bottom w:val="none" w:sz="0" w:space="0" w:color="auto"/>
                            <w:right w:val="none" w:sz="0" w:space="0" w:color="auto"/>
                          </w:divBdr>
                        </w:div>
                      </w:divsChild>
                    </w:div>
                    <w:div w:id="701829031">
                      <w:marLeft w:val="450"/>
                      <w:marRight w:val="0"/>
                      <w:marTop w:val="405"/>
                      <w:marBottom w:val="0"/>
                      <w:divBdr>
                        <w:top w:val="none" w:sz="0" w:space="0" w:color="auto"/>
                        <w:left w:val="none" w:sz="0" w:space="0" w:color="auto"/>
                        <w:bottom w:val="none" w:sz="0" w:space="0" w:color="auto"/>
                        <w:right w:val="none" w:sz="0" w:space="0" w:color="auto"/>
                      </w:divBdr>
                    </w:div>
                  </w:divsChild>
                </w:div>
                <w:div w:id="1450082170">
                  <w:marLeft w:val="0"/>
                  <w:marRight w:val="150"/>
                  <w:marTop w:val="0"/>
                  <w:marBottom w:val="180"/>
                  <w:divBdr>
                    <w:top w:val="single" w:sz="24" w:space="6" w:color="C4DAE5"/>
                    <w:left w:val="single" w:sz="6" w:space="2" w:color="E8F1F7"/>
                    <w:bottom w:val="none" w:sz="0" w:space="0" w:color="auto"/>
                    <w:right w:val="single" w:sz="6" w:space="2" w:color="E8F1F7"/>
                  </w:divBdr>
                  <w:divsChild>
                    <w:div w:id="1810393911">
                      <w:marLeft w:val="0"/>
                      <w:marRight w:val="0"/>
                      <w:marTop w:val="0"/>
                      <w:marBottom w:val="0"/>
                      <w:divBdr>
                        <w:top w:val="none" w:sz="0" w:space="0" w:color="auto"/>
                        <w:left w:val="none" w:sz="0" w:space="0" w:color="auto"/>
                        <w:bottom w:val="single" w:sz="6" w:space="0" w:color="D9E4EA"/>
                        <w:right w:val="none" w:sz="0" w:space="0" w:color="auto"/>
                      </w:divBdr>
                      <w:divsChild>
                        <w:div w:id="773357538">
                          <w:marLeft w:val="0"/>
                          <w:marRight w:val="0"/>
                          <w:marTop w:val="0"/>
                          <w:marBottom w:val="0"/>
                          <w:divBdr>
                            <w:top w:val="none" w:sz="0" w:space="0" w:color="auto"/>
                            <w:left w:val="none" w:sz="0" w:space="0" w:color="auto"/>
                            <w:bottom w:val="none" w:sz="0" w:space="0" w:color="auto"/>
                            <w:right w:val="none" w:sz="0" w:space="0" w:color="auto"/>
                          </w:divBdr>
                        </w:div>
                        <w:div w:id="1080980386">
                          <w:marLeft w:val="75"/>
                          <w:marRight w:val="0"/>
                          <w:marTop w:val="0"/>
                          <w:marBottom w:val="0"/>
                          <w:divBdr>
                            <w:top w:val="none" w:sz="0" w:space="0" w:color="auto"/>
                            <w:left w:val="none" w:sz="0" w:space="0" w:color="auto"/>
                            <w:bottom w:val="none" w:sz="0" w:space="0" w:color="auto"/>
                            <w:right w:val="none" w:sz="0" w:space="0" w:color="auto"/>
                          </w:divBdr>
                        </w:div>
                        <w:div w:id="1173301884">
                          <w:marLeft w:val="0"/>
                          <w:marRight w:val="0"/>
                          <w:marTop w:val="0"/>
                          <w:marBottom w:val="0"/>
                          <w:divBdr>
                            <w:top w:val="none" w:sz="0" w:space="0" w:color="auto"/>
                            <w:left w:val="none" w:sz="0" w:space="0" w:color="auto"/>
                            <w:bottom w:val="none" w:sz="0" w:space="0" w:color="auto"/>
                            <w:right w:val="none" w:sz="0" w:space="0" w:color="auto"/>
                          </w:divBdr>
                        </w:div>
                      </w:divsChild>
                    </w:div>
                    <w:div w:id="889266587">
                      <w:marLeft w:val="450"/>
                      <w:marRight w:val="0"/>
                      <w:marTop w:val="405"/>
                      <w:marBottom w:val="0"/>
                      <w:divBdr>
                        <w:top w:val="none" w:sz="0" w:space="0" w:color="auto"/>
                        <w:left w:val="none" w:sz="0" w:space="0" w:color="auto"/>
                        <w:bottom w:val="none" w:sz="0" w:space="0" w:color="auto"/>
                        <w:right w:val="none" w:sz="0" w:space="0" w:color="auto"/>
                      </w:divBdr>
                    </w:div>
                  </w:divsChild>
                </w:div>
                <w:div w:id="807165978">
                  <w:marLeft w:val="0"/>
                  <w:marRight w:val="150"/>
                  <w:marTop w:val="0"/>
                  <w:marBottom w:val="180"/>
                  <w:divBdr>
                    <w:top w:val="single" w:sz="24" w:space="6" w:color="C4DAE5"/>
                    <w:left w:val="single" w:sz="6" w:space="2" w:color="E8F1F7"/>
                    <w:bottom w:val="none" w:sz="0" w:space="0" w:color="auto"/>
                    <w:right w:val="single" w:sz="6" w:space="2" w:color="E8F1F7"/>
                  </w:divBdr>
                  <w:divsChild>
                    <w:div w:id="297879663">
                      <w:marLeft w:val="0"/>
                      <w:marRight w:val="0"/>
                      <w:marTop w:val="0"/>
                      <w:marBottom w:val="0"/>
                      <w:divBdr>
                        <w:top w:val="none" w:sz="0" w:space="0" w:color="auto"/>
                        <w:left w:val="none" w:sz="0" w:space="0" w:color="auto"/>
                        <w:bottom w:val="single" w:sz="6" w:space="0" w:color="D9E4EA"/>
                        <w:right w:val="none" w:sz="0" w:space="0" w:color="auto"/>
                      </w:divBdr>
                      <w:divsChild>
                        <w:div w:id="486674289">
                          <w:marLeft w:val="0"/>
                          <w:marRight w:val="0"/>
                          <w:marTop w:val="0"/>
                          <w:marBottom w:val="0"/>
                          <w:divBdr>
                            <w:top w:val="none" w:sz="0" w:space="0" w:color="auto"/>
                            <w:left w:val="none" w:sz="0" w:space="0" w:color="auto"/>
                            <w:bottom w:val="none" w:sz="0" w:space="0" w:color="auto"/>
                            <w:right w:val="none" w:sz="0" w:space="0" w:color="auto"/>
                          </w:divBdr>
                        </w:div>
                        <w:div w:id="1594314040">
                          <w:marLeft w:val="75"/>
                          <w:marRight w:val="0"/>
                          <w:marTop w:val="0"/>
                          <w:marBottom w:val="0"/>
                          <w:divBdr>
                            <w:top w:val="none" w:sz="0" w:space="0" w:color="auto"/>
                            <w:left w:val="none" w:sz="0" w:space="0" w:color="auto"/>
                            <w:bottom w:val="none" w:sz="0" w:space="0" w:color="auto"/>
                            <w:right w:val="none" w:sz="0" w:space="0" w:color="auto"/>
                          </w:divBdr>
                        </w:div>
                        <w:div w:id="2095710812">
                          <w:marLeft w:val="0"/>
                          <w:marRight w:val="0"/>
                          <w:marTop w:val="0"/>
                          <w:marBottom w:val="0"/>
                          <w:divBdr>
                            <w:top w:val="none" w:sz="0" w:space="0" w:color="auto"/>
                            <w:left w:val="none" w:sz="0" w:space="0" w:color="auto"/>
                            <w:bottom w:val="none" w:sz="0" w:space="0" w:color="auto"/>
                            <w:right w:val="none" w:sz="0" w:space="0" w:color="auto"/>
                          </w:divBdr>
                        </w:div>
                      </w:divsChild>
                    </w:div>
                    <w:div w:id="2049330436">
                      <w:marLeft w:val="450"/>
                      <w:marRight w:val="0"/>
                      <w:marTop w:val="405"/>
                      <w:marBottom w:val="0"/>
                      <w:divBdr>
                        <w:top w:val="none" w:sz="0" w:space="0" w:color="auto"/>
                        <w:left w:val="none" w:sz="0" w:space="0" w:color="auto"/>
                        <w:bottom w:val="none" w:sz="0" w:space="0" w:color="auto"/>
                        <w:right w:val="none" w:sz="0" w:space="0" w:color="auto"/>
                      </w:divBdr>
                    </w:div>
                  </w:divsChild>
                </w:div>
                <w:div w:id="785076218">
                  <w:marLeft w:val="0"/>
                  <w:marRight w:val="150"/>
                  <w:marTop w:val="0"/>
                  <w:marBottom w:val="180"/>
                  <w:divBdr>
                    <w:top w:val="single" w:sz="24" w:space="6" w:color="C4DAE5"/>
                    <w:left w:val="single" w:sz="6" w:space="2" w:color="E8F1F7"/>
                    <w:bottom w:val="none" w:sz="0" w:space="0" w:color="auto"/>
                    <w:right w:val="single" w:sz="6" w:space="2" w:color="E8F1F7"/>
                  </w:divBdr>
                  <w:divsChild>
                    <w:div w:id="958730878">
                      <w:marLeft w:val="0"/>
                      <w:marRight w:val="0"/>
                      <w:marTop w:val="0"/>
                      <w:marBottom w:val="0"/>
                      <w:divBdr>
                        <w:top w:val="none" w:sz="0" w:space="0" w:color="auto"/>
                        <w:left w:val="none" w:sz="0" w:space="0" w:color="auto"/>
                        <w:bottom w:val="single" w:sz="6" w:space="0" w:color="D9E4EA"/>
                        <w:right w:val="none" w:sz="0" w:space="0" w:color="auto"/>
                      </w:divBdr>
                      <w:divsChild>
                        <w:div w:id="1493254916">
                          <w:marLeft w:val="0"/>
                          <w:marRight w:val="0"/>
                          <w:marTop w:val="0"/>
                          <w:marBottom w:val="0"/>
                          <w:divBdr>
                            <w:top w:val="none" w:sz="0" w:space="0" w:color="auto"/>
                            <w:left w:val="none" w:sz="0" w:space="0" w:color="auto"/>
                            <w:bottom w:val="none" w:sz="0" w:space="0" w:color="auto"/>
                            <w:right w:val="none" w:sz="0" w:space="0" w:color="auto"/>
                          </w:divBdr>
                        </w:div>
                        <w:div w:id="74060746">
                          <w:marLeft w:val="75"/>
                          <w:marRight w:val="0"/>
                          <w:marTop w:val="0"/>
                          <w:marBottom w:val="0"/>
                          <w:divBdr>
                            <w:top w:val="none" w:sz="0" w:space="0" w:color="auto"/>
                            <w:left w:val="none" w:sz="0" w:space="0" w:color="auto"/>
                            <w:bottom w:val="none" w:sz="0" w:space="0" w:color="auto"/>
                            <w:right w:val="none" w:sz="0" w:space="0" w:color="auto"/>
                          </w:divBdr>
                        </w:div>
                        <w:div w:id="718556500">
                          <w:marLeft w:val="0"/>
                          <w:marRight w:val="0"/>
                          <w:marTop w:val="0"/>
                          <w:marBottom w:val="0"/>
                          <w:divBdr>
                            <w:top w:val="none" w:sz="0" w:space="0" w:color="auto"/>
                            <w:left w:val="none" w:sz="0" w:space="0" w:color="auto"/>
                            <w:bottom w:val="none" w:sz="0" w:space="0" w:color="auto"/>
                            <w:right w:val="none" w:sz="0" w:space="0" w:color="auto"/>
                          </w:divBdr>
                        </w:div>
                      </w:divsChild>
                    </w:div>
                    <w:div w:id="2084182362">
                      <w:marLeft w:val="450"/>
                      <w:marRight w:val="0"/>
                      <w:marTop w:val="405"/>
                      <w:marBottom w:val="0"/>
                      <w:divBdr>
                        <w:top w:val="none" w:sz="0" w:space="0" w:color="auto"/>
                        <w:left w:val="none" w:sz="0" w:space="0" w:color="auto"/>
                        <w:bottom w:val="none" w:sz="0" w:space="0" w:color="auto"/>
                        <w:right w:val="none" w:sz="0" w:space="0" w:color="auto"/>
                      </w:divBdr>
                    </w:div>
                  </w:divsChild>
                </w:div>
                <w:div w:id="441077109">
                  <w:marLeft w:val="0"/>
                  <w:marRight w:val="150"/>
                  <w:marTop w:val="0"/>
                  <w:marBottom w:val="180"/>
                  <w:divBdr>
                    <w:top w:val="single" w:sz="24" w:space="6" w:color="C4DAE5"/>
                    <w:left w:val="single" w:sz="6" w:space="2" w:color="E8F1F7"/>
                    <w:bottom w:val="none" w:sz="0" w:space="0" w:color="auto"/>
                    <w:right w:val="single" w:sz="6" w:space="2" w:color="E8F1F7"/>
                  </w:divBdr>
                  <w:divsChild>
                    <w:div w:id="627399499">
                      <w:marLeft w:val="0"/>
                      <w:marRight w:val="0"/>
                      <w:marTop w:val="0"/>
                      <w:marBottom w:val="0"/>
                      <w:divBdr>
                        <w:top w:val="none" w:sz="0" w:space="0" w:color="auto"/>
                        <w:left w:val="none" w:sz="0" w:space="0" w:color="auto"/>
                        <w:bottom w:val="single" w:sz="6" w:space="0" w:color="D9E4EA"/>
                        <w:right w:val="none" w:sz="0" w:space="0" w:color="auto"/>
                      </w:divBdr>
                      <w:divsChild>
                        <w:div w:id="1044989737">
                          <w:marLeft w:val="0"/>
                          <w:marRight w:val="0"/>
                          <w:marTop w:val="0"/>
                          <w:marBottom w:val="0"/>
                          <w:divBdr>
                            <w:top w:val="none" w:sz="0" w:space="0" w:color="auto"/>
                            <w:left w:val="none" w:sz="0" w:space="0" w:color="auto"/>
                            <w:bottom w:val="none" w:sz="0" w:space="0" w:color="auto"/>
                            <w:right w:val="none" w:sz="0" w:space="0" w:color="auto"/>
                          </w:divBdr>
                        </w:div>
                        <w:div w:id="492453055">
                          <w:marLeft w:val="75"/>
                          <w:marRight w:val="0"/>
                          <w:marTop w:val="0"/>
                          <w:marBottom w:val="0"/>
                          <w:divBdr>
                            <w:top w:val="none" w:sz="0" w:space="0" w:color="auto"/>
                            <w:left w:val="none" w:sz="0" w:space="0" w:color="auto"/>
                            <w:bottom w:val="none" w:sz="0" w:space="0" w:color="auto"/>
                            <w:right w:val="none" w:sz="0" w:space="0" w:color="auto"/>
                          </w:divBdr>
                        </w:div>
                        <w:div w:id="406073672">
                          <w:marLeft w:val="0"/>
                          <w:marRight w:val="0"/>
                          <w:marTop w:val="0"/>
                          <w:marBottom w:val="0"/>
                          <w:divBdr>
                            <w:top w:val="none" w:sz="0" w:space="0" w:color="auto"/>
                            <w:left w:val="none" w:sz="0" w:space="0" w:color="auto"/>
                            <w:bottom w:val="none" w:sz="0" w:space="0" w:color="auto"/>
                            <w:right w:val="none" w:sz="0" w:space="0" w:color="auto"/>
                          </w:divBdr>
                        </w:div>
                      </w:divsChild>
                    </w:div>
                    <w:div w:id="1973092666">
                      <w:marLeft w:val="450"/>
                      <w:marRight w:val="0"/>
                      <w:marTop w:val="405"/>
                      <w:marBottom w:val="0"/>
                      <w:divBdr>
                        <w:top w:val="none" w:sz="0" w:space="0" w:color="auto"/>
                        <w:left w:val="none" w:sz="0" w:space="0" w:color="auto"/>
                        <w:bottom w:val="none" w:sz="0" w:space="0" w:color="auto"/>
                        <w:right w:val="none" w:sz="0" w:space="0" w:color="auto"/>
                      </w:divBdr>
                    </w:div>
                  </w:divsChild>
                </w:div>
                <w:div w:id="1573195518">
                  <w:marLeft w:val="0"/>
                  <w:marRight w:val="150"/>
                  <w:marTop w:val="0"/>
                  <w:marBottom w:val="180"/>
                  <w:divBdr>
                    <w:top w:val="single" w:sz="24" w:space="6" w:color="C4DAE5"/>
                    <w:left w:val="single" w:sz="6" w:space="2" w:color="E8F1F7"/>
                    <w:bottom w:val="none" w:sz="0" w:space="0" w:color="auto"/>
                    <w:right w:val="single" w:sz="6" w:space="2" w:color="E8F1F7"/>
                  </w:divBdr>
                  <w:divsChild>
                    <w:div w:id="1866015788">
                      <w:marLeft w:val="0"/>
                      <w:marRight w:val="0"/>
                      <w:marTop w:val="0"/>
                      <w:marBottom w:val="0"/>
                      <w:divBdr>
                        <w:top w:val="none" w:sz="0" w:space="0" w:color="auto"/>
                        <w:left w:val="none" w:sz="0" w:space="0" w:color="auto"/>
                        <w:bottom w:val="single" w:sz="6" w:space="0" w:color="D9E4EA"/>
                        <w:right w:val="none" w:sz="0" w:space="0" w:color="auto"/>
                      </w:divBdr>
                      <w:divsChild>
                        <w:div w:id="703595695">
                          <w:marLeft w:val="0"/>
                          <w:marRight w:val="0"/>
                          <w:marTop w:val="0"/>
                          <w:marBottom w:val="0"/>
                          <w:divBdr>
                            <w:top w:val="none" w:sz="0" w:space="0" w:color="auto"/>
                            <w:left w:val="none" w:sz="0" w:space="0" w:color="auto"/>
                            <w:bottom w:val="none" w:sz="0" w:space="0" w:color="auto"/>
                            <w:right w:val="none" w:sz="0" w:space="0" w:color="auto"/>
                          </w:divBdr>
                        </w:div>
                        <w:div w:id="1096557949">
                          <w:marLeft w:val="75"/>
                          <w:marRight w:val="0"/>
                          <w:marTop w:val="0"/>
                          <w:marBottom w:val="0"/>
                          <w:divBdr>
                            <w:top w:val="none" w:sz="0" w:space="0" w:color="auto"/>
                            <w:left w:val="none" w:sz="0" w:space="0" w:color="auto"/>
                            <w:bottom w:val="none" w:sz="0" w:space="0" w:color="auto"/>
                            <w:right w:val="none" w:sz="0" w:space="0" w:color="auto"/>
                          </w:divBdr>
                        </w:div>
                        <w:div w:id="776602250">
                          <w:marLeft w:val="0"/>
                          <w:marRight w:val="0"/>
                          <w:marTop w:val="0"/>
                          <w:marBottom w:val="0"/>
                          <w:divBdr>
                            <w:top w:val="none" w:sz="0" w:space="0" w:color="auto"/>
                            <w:left w:val="none" w:sz="0" w:space="0" w:color="auto"/>
                            <w:bottom w:val="none" w:sz="0" w:space="0" w:color="auto"/>
                            <w:right w:val="none" w:sz="0" w:space="0" w:color="auto"/>
                          </w:divBdr>
                        </w:div>
                      </w:divsChild>
                    </w:div>
                    <w:div w:id="1188985036">
                      <w:marLeft w:val="450"/>
                      <w:marRight w:val="0"/>
                      <w:marTop w:val="405"/>
                      <w:marBottom w:val="0"/>
                      <w:divBdr>
                        <w:top w:val="none" w:sz="0" w:space="0" w:color="auto"/>
                        <w:left w:val="none" w:sz="0" w:space="0" w:color="auto"/>
                        <w:bottom w:val="none" w:sz="0" w:space="0" w:color="auto"/>
                        <w:right w:val="none" w:sz="0" w:space="0" w:color="auto"/>
                      </w:divBdr>
                    </w:div>
                  </w:divsChild>
                </w:div>
                <w:div w:id="764573328">
                  <w:marLeft w:val="0"/>
                  <w:marRight w:val="150"/>
                  <w:marTop w:val="0"/>
                  <w:marBottom w:val="180"/>
                  <w:divBdr>
                    <w:top w:val="single" w:sz="24" w:space="6" w:color="C4DAE5"/>
                    <w:left w:val="single" w:sz="6" w:space="2" w:color="E8F1F7"/>
                    <w:bottom w:val="none" w:sz="0" w:space="0" w:color="auto"/>
                    <w:right w:val="single" w:sz="6" w:space="2" w:color="E8F1F7"/>
                  </w:divBdr>
                  <w:divsChild>
                    <w:div w:id="2085712256">
                      <w:marLeft w:val="0"/>
                      <w:marRight w:val="0"/>
                      <w:marTop w:val="0"/>
                      <w:marBottom w:val="0"/>
                      <w:divBdr>
                        <w:top w:val="none" w:sz="0" w:space="0" w:color="auto"/>
                        <w:left w:val="none" w:sz="0" w:space="0" w:color="auto"/>
                        <w:bottom w:val="single" w:sz="6" w:space="0" w:color="D9E4EA"/>
                        <w:right w:val="none" w:sz="0" w:space="0" w:color="auto"/>
                      </w:divBdr>
                      <w:divsChild>
                        <w:div w:id="877859008">
                          <w:marLeft w:val="0"/>
                          <w:marRight w:val="0"/>
                          <w:marTop w:val="0"/>
                          <w:marBottom w:val="0"/>
                          <w:divBdr>
                            <w:top w:val="none" w:sz="0" w:space="0" w:color="auto"/>
                            <w:left w:val="none" w:sz="0" w:space="0" w:color="auto"/>
                            <w:bottom w:val="none" w:sz="0" w:space="0" w:color="auto"/>
                            <w:right w:val="none" w:sz="0" w:space="0" w:color="auto"/>
                          </w:divBdr>
                        </w:div>
                        <w:div w:id="716394078">
                          <w:marLeft w:val="75"/>
                          <w:marRight w:val="0"/>
                          <w:marTop w:val="0"/>
                          <w:marBottom w:val="0"/>
                          <w:divBdr>
                            <w:top w:val="none" w:sz="0" w:space="0" w:color="auto"/>
                            <w:left w:val="none" w:sz="0" w:space="0" w:color="auto"/>
                            <w:bottom w:val="none" w:sz="0" w:space="0" w:color="auto"/>
                            <w:right w:val="none" w:sz="0" w:space="0" w:color="auto"/>
                          </w:divBdr>
                        </w:div>
                        <w:div w:id="2029985480">
                          <w:marLeft w:val="0"/>
                          <w:marRight w:val="0"/>
                          <w:marTop w:val="0"/>
                          <w:marBottom w:val="0"/>
                          <w:divBdr>
                            <w:top w:val="none" w:sz="0" w:space="0" w:color="auto"/>
                            <w:left w:val="none" w:sz="0" w:space="0" w:color="auto"/>
                            <w:bottom w:val="none" w:sz="0" w:space="0" w:color="auto"/>
                            <w:right w:val="none" w:sz="0" w:space="0" w:color="auto"/>
                          </w:divBdr>
                        </w:div>
                      </w:divsChild>
                    </w:div>
                    <w:div w:id="1865361058">
                      <w:marLeft w:val="450"/>
                      <w:marRight w:val="0"/>
                      <w:marTop w:val="405"/>
                      <w:marBottom w:val="0"/>
                      <w:divBdr>
                        <w:top w:val="none" w:sz="0" w:space="0" w:color="auto"/>
                        <w:left w:val="none" w:sz="0" w:space="0" w:color="auto"/>
                        <w:bottom w:val="none" w:sz="0" w:space="0" w:color="auto"/>
                        <w:right w:val="none" w:sz="0" w:space="0" w:color="auto"/>
                      </w:divBdr>
                    </w:div>
                  </w:divsChild>
                </w:div>
                <w:div w:id="528957294">
                  <w:marLeft w:val="0"/>
                  <w:marRight w:val="150"/>
                  <w:marTop w:val="0"/>
                  <w:marBottom w:val="180"/>
                  <w:divBdr>
                    <w:top w:val="single" w:sz="24" w:space="6" w:color="C4DAE5"/>
                    <w:left w:val="single" w:sz="6" w:space="2" w:color="E8F1F7"/>
                    <w:bottom w:val="none" w:sz="0" w:space="0" w:color="auto"/>
                    <w:right w:val="single" w:sz="6" w:space="2" w:color="E8F1F7"/>
                  </w:divBdr>
                  <w:divsChild>
                    <w:div w:id="1757090578">
                      <w:marLeft w:val="0"/>
                      <w:marRight w:val="0"/>
                      <w:marTop w:val="0"/>
                      <w:marBottom w:val="0"/>
                      <w:divBdr>
                        <w:top w:val="none" w:sz="0" w:space="0" w:color="auto"/>
                        <w:left w:val="none" w:sz="0" w:space="0" w:color="auto"/>
                        <w:bottom w:val="single" w:sz="6" w:space="0" w:color="D9E4EA"/>
                        <w:right w:val="none" w:sz="0" w:space="0" w:color="auto"/>
                      </w:divBdr>
                      <w:divsChild>
                        <w:div w:id="240990553">
                          <w:marLeft w:val="0"/>
                          <w:marRight w:val="0"/>
                          <w:marTop w:val="0"/>
                          <w:marBottom w:val="0"/>
                          <w:divBdr>
                            <w:top w:val="none" w:sz="0" w:space="0" w:color="auto"/>
                            <w:left w:val="none" w:sz="0" w:space="0" w:color="auto"/>
                            <w:bottom w:val="none" w:sz="0" w:space="0" w:color="auto"/>
                            <w:right w:val="none" w:sz="0" w:space="0" w:color="auto"/>
                          </w:divBdr>
                        </w:div>
                        <w:div w:id="583150145">
                          <w:marLeft w:val="75"/>
                          <w:marRight w:val="0"/>
                          <w:marTop w:val="0"/>
                          <w:marBottom w:val="0"/>
                          <w:divBdr>
                            <w:top w:val="none" w:sz="0" w:space="0" w:color="auto"/>
                            <w:left w:val="none" w:sz="0" w:space="0" w:color="auto"/>
                            <w:bottom w:val="none" w:sz="0" w:space="0" w:color="auto"/>
                            <w:right w:val="none" w:sz="0" w:space="0" w:color="auto"/>
                          </w:divBdr>
                        </w:div>
                        <w:div w:id="543295411">
                          <w:marLeft w:val="0"/>
                          <w:marRight w:val="0"/>
                          <w:marTop w:val="0"/>
                          <w:marBottom w:val="0"/>
                          <w:divBdr>
                            <w:top w:val="none" w:sz="0" w:space="0" w:color="auto"/>
                            <w:left w:val="none" w:sz="0" w:space="0" w:color="auto"/>
                            <w:bottom w:val="none" w:sz="0" w:space="0" w:color="auto"/>
                            <w:right w:val="none" w:sz="0" w:space="0" w:color="auto"/>
                          </w:divBdr>
                        </w:div>
                      </w:divsChild>
                    </w:div>
                    <w:div w:id="808132778">
                      <w:marLeft w:val="450"/>
                      <w:marRight w:val="0"/>
                      <w:marTop w:val="405"/>
                      <w:marBottom w:val="0"/>
                      <w:divBdr>
                        <w:top w:val="none" w:sz="0" w:space="0" w:color="auto"/>
                        <w:left w:val="none" w:sz="0" w:space="0" w:color="auto"/>
                        <w:bottom w:val="none" w:sz="0" w:space="0" w:color="auto"/>
                        <w:right w:val="none" w:sz="0" w:space="0" w:color="auto"/>
                      </w:divBdr>
                    </w:div>
                  </w:divsChild>
                </w:div>
                <w:div w:id="1955672142">
                  <w:marLeft w:val="0"/>
                  <w:marRight w:val="150"/>
                  <w:marTop w:val="0"/>
                  <w:marBottom w:val="180"/>
                  <w:divBdr>
                    <w:top w:val="single" w:sz="24" w:space="6" w:color="C4DAE5"/>
                    <w:left w:val="single" w:sz="6" w:space="2" w:color="E8F1F7"/>
                    <w:bottom w:val="none" w:sz="0" w:space="0" w:color="auto"/>
                    <w:right w:val="single" w:sz="6" w:space="2" w:color="E8F1F7"/>
                  </w:divBdr>
                  <w:divsChild>
                    <w:div w:id="1217429282">
                      <w:marLeft w:val="0"/>
                      <w:marRight w:val="0"/>
                      <w:marTop w:val="0"/>
                      <w:marBottom w:val="0"/>
                      <w:divBdr>
                        <w:top w:val="none" w:sz="0" w:space="0" w:color="auto"/>
                        <w:left w:val="none" w:sz="0" w:space="0" w:color="auto"/>
                        <w:bottom w:val="single" w:sz="6" w:space="0" w:color="D9E4EA"/>
                        <w:right w:val="none" w:sz="0" w:space="0" w:color="auto"/>
                      </w:divBdr>
                      <w:divsChild>
                        <w:div w:id="212038132">
                          <w:marLeft w:val="0"/>
                          <w:marRight w:val="0"/>
                          <w:marTop w:val="0"/>
                          <w:marBottom w:val="0"/>
                          <w:divBdr>
                            <w:top w:val="none" w:sz="0" w:space="0" w:color="auto"/>
                            <w:left w:val="none" w:sz="0" w:space="0" w:color="auto"/>
                            <w:bottom w:val="none" w:sz="0" w:space="0" w:color="auto"/>
                            <w:right w:val="none" w:sz="0" w:space="0" w:color="auto"/>
                          </w:divBdr>
                        </w:div>
                        <w:div w:id="1322002632">
                          <w:marLeft w:val="75"/>
                          <w:marRight w:val="0"/>
                          <w:marTop w:val="0"/>
                          <w:marBottom w:val="0"/>
                          <w:divBdr>
                            <w:top w:val="none" w:sz="0" w:space="0" w:color="auto"/>
                            <w:left w:val="none" w:sz="0" w:space="0" w:color="auto"/>
                            <w:bottom w:val="none" w:sz="0" w:space="0" w:color="auto"/>
                            <w:right w:val="none" w:sz="0" w:space="0" w:color="auto"/>
                          </w:divBdr>
                        </w:div>
                        <w:div w:id="70856986">
                          <w:marLeft w:val="0"/>
                          <w:marRight w:val="0"/>
                          <w:marTop w:val="0"/>
                          <w:marBottom w:val="0"/>
                          <w:divBdr>
                            <w:top w:val="none" w:sz="0" w:space="0" w:color="auto"/>
                            <w:left w:val="none" w:sz="0" w:space="0" w:color="auto"/>
                            <w:bottom w:val="none" w:sz="0" w:space="0" w:color="auto"/>
                            <w:right w:val="none" w:sz="0" w:space="0" w:color="auto"/>
                          </w:divBdr>
                        </w:div>
                      </w:divsChild>
                    </w:div>
                    <w:div w:id="1533616347">
                      <w:marLeft w:val="450"/>
                      <w:marRight w:val="0"/>
                      <w:marTop w:val="405"/>
                      <w:marBottom w:val="0"/>
                      <w:divBdr>
                        <w:top w:val="none" w:sz="0" w:space="0" w:color="auto"/>
                        <w:left w:val="none" w:sz="0" w:space="0" w:color="auto"/>
                        <w:bottom w:val="none" w:sz="0" w:space="0" w:color="auto"/>
                        <w:right w:val="none" w:sz="0" w:space="0" w:color="auto"/>
                      </w:divBdr>
                    </w:div>
                  </w:divsChild>
                </w:div>
                <w:div w:id="1366443004">
                  <w:marLeft w:val="0"/>
                  <w:marRight w:val="150"/>
                  <w:marTop w:val="0"/>
                  <w:marBottom w:val="180"/>
                  <w:divBdr>
                    <w:top w:val="single" w:sz="24" w:space="6" w:color="C4DAE5"/>
                    <w:left w:val="single" w:sz="6" w:space="2" w:color="E8F1F7"/>
                    <w:bottom w:val="none" w:sz="0" w:space="0" w:color="auto"/>
                    <w:right w:val="single" w:sz="6" w:space="2" w:color="E8F1F7"/>
                  </w:divBdr>
                  <w:divsChild>
                    <w:div w:id="119569577">
                      <w:marLeft w:val="0"/>
                      <w:marRight w:val="0"/>
                      <w:marTop w:val="0"/>
                      <w:marBottom w:val="0"/>
                      <w:divBdr>
                        <w:top w:val="none" w:sz="0" w:space="0" w:color="auto"/>
                        <w:left w:val="none" w:sz="0" w:space="0" w:color="auto"/>
                        <w:bottom w:val="single" w:sz="6" w:space="0" w:color="D9E4EA"/>
                        <w:right w:val="none" w:sz="0" w:space="0" w:color="auto"/>
                      </w:divBdr>
                      <w:divsChild>
                        <w:div w:id="1178738085">
                          <w:marLeft w:val="0"/>
                          <w:marRight w:val="0"/>
                          <w:marTop w:val="0"/>
                          <w:marBottom w:val="0"/>
                          <w:divBdr>
                            <w:top w:val="none" w:sz="0" w:space="0" w:color="auto"/>
                            <w:left w:val="none" w:sz="0" w:space="0" w:color="auto"/>
                            <w:bottom w:val="none" w:sz="0" w:space="0" w:color="auto"/>
                            <w:right w:val="none" w:sz="0" w:space="0" w:color="auto"/>
                          </w:divBdr>
                        </w:div>
                        <w:div w:id="1725253710">
                          <w:marLeft w:val="75"/>
                          <w:marRight w:val="0"/>
                          <w:marTop w:val="0"/>
                          <w:marBottom w:val="0"/>
                          <w:divBdr>
                            <w:top w:val="none" w:sz="0" w:space="0" w:color="auto"/>
                            <w:left w:val="none" w:sz="0" w:space="0" w:color="auto"/>
                            <w:bottom w:val="none" w:sz="0" w:space="0" w:color="auto"/>
                            <w:right w:val="none" w:sz="0" w:space="0" w:color="auto"/>
                          </w:divBdr>
                        </w:div>
                        <w:div w:id="14620140">
                          <w:marLeft w:val="0"/>
                          <w:marRight w:val="0"/>
                          <w:marTop w:val="0"/>
                          <w:marBottom w:val="0"/>
                          <w:divBdr>
                            <w:top w:val="none" w:sz="0" w:space="0" w:color="auto"/>
                            <w:left w:val="none" w:sz="0" w:space="0" w:color="auto"/>
                            <w:bottom w:val="none" w:sz="0" w:space="0" w:color="auto"/>
                            <w:right w:val="none" w:sz="0" w:space="0" w:color="auto"/>
                          </w:divBdr>
                        </w:div>
                      </w:divsChild>
                    </w:div>
                    <w:div w:id="385102850">
                      <w:marLeft w:val="450"/>
                      <w:marRight w:val="0"/>
                      <w:marTop w:val="405"/>
                      <w:marBottom w:val="0"/>
                      <w:divBdr>
                        <w:top w:val="none" w:sz="0" w:space="0" w:color="auto"/>
                        <w:left w:val="none" w:sz="0" w:space="0" w:color="auto"/>
                        <w:bottom w:val="none" w:sz="0" w:space="0" w:color="auto"/>
                        <w:right w:val="none" w:sz="0" w:space="0" w:color="auto"/>
                      </w:divBdr>
                    </w:div>
                  </w:divsChild>
                </w:div>
                <w:div w:id="46538642">
                  <w:marLeft w:val="0"/>
                  <w:marRight w:val="150"/>
                  <w:marTop w:val="0"/>
                  <w:marBottom w:val="180"/>
                  <w:divBdr>
                    <w:top w:val="single" w:sz="24" w:space="6" w:color="C4DAE5"/>
                    <w:left w:val="single" w:sz="6" w:space="2" w:color="E8F1F7"/>
                    <w:bottom w:val="none" w:sz="0" w:space="0" w:color="auto"/>
                    <w:right w:val="single" w:sz="6" w:space="2" w:color="E8F1F7"/>
                  </w:divBdr>
                  <w:divsChild>
                    <w:div w:id="1147627183">
                      <w:marLeft w:val="0"/>
                      <w:marRight w:val="0"/>
                      <w:marTop w:val="0"/>
                      <w:marBottom w:val="0"/>
                      <w:divBdr>
                        <w:top w:val="none" w:sz="0" w:space="0" w:color="auto"/>
                        <w:left w:val="none" w:sz="0" w:space="0" w:color="auto"/>
                        <w:bottom w:val="single" w:sz="6" w:space="0" w:color="D9E4EA"/>
                        <w:right w:val="none" w:sz="0" w:space="0" w:color="auto"/>
                      </w:divBdr>
                      <w:divsChild>
                        <w:div w:id="954292192">
                          <w:marLeft w:val="0"/>
                          <w:marRight w:val="0"/>
                          <w:marTop w:val="0"/>
                          <w:marBottom w:val="0"/>
                          <w:divBdr>
                            <w:top w:val="none" w:sz="0" w:space="0" w:color="auto"/>
                            <w:left w:val="none" w:sz="0" w:space="0" w:color="auto"/>
                            <w:bottom w:val="none" w:sz="0" w:space="0" w:color="auto"/>
                            <w:right w:val="none" w:sz="0" w:space="0" w:color="auto"/>
                          </w:divBdr>
                        </w:div>
                        <w:div w:id="1277642575">
                          <w:marLeft w:val="75"/>
                          <w:marRight w:val="0"/>
                          <w:marTop w:val="0"/>
                          <w:marBottom w:val="0"/>
                          <w:divBdr>
                            <w:top w:val="none" w:sz="0" w:space="0" w:color="auto"/>
                            <w:left w:val="none" w:sz="0" w:space="0" w:color="auto"/>
                            <w:bottom w:val="none" w:sz="0" w:space="0" w:color="auto"/>
                            <w:right w:val="none" w:sz="0" w:space="0" w:color="auto"/>
                          </w:divBdr>
                        </w:div>
                        <w:div w:id="864752076">
                          <w:marLeft w:val="0"/>
                          <w:marRight w:val="0"/>
                          <w:marTop w:val="0"/>
                          <w:marBottom w:val="0"/>
                          <w:divBdr>
                            <w:top w:val="none" w:sz="0" w:space="0" w:color="auto"/>
                            <w:left w:val="none" w:sz="0" w:space="0" w:color="auto"/>
                            <w:bottom w:val="none" w:sz="0" w:space="0" w:color="auto"/>
                            <w:right w:val="none" w:sz="0" w:space="0" w:color="auto"/>
                          </w:divBdr>
                        </w:div>
                      </w:divsChild>
                    </w:div>
                    <w:div w:id="1797790071">
                      <w:marLeft w:val="450"/>
                      <w:marRight w:val="0"/>
                      <w:marTop w:val="405"/>
                      <w:marBottom w:val="0"/>
                      <w:divBdr>
                        <w:top w:val="none" w:sz="0" w:space="0" w:color="auto"/>
                        <w:left w:val="none" w:sz="0" w:space="0" w:color="auto"/>
                        <w:bottom w:val="none" w:sz="0" w:space="0" w:color="auto"/>
                        <w:right w:val="none" w:sz="0" w:space="0" w:color="auto"/>
                      </w:divBdr>
                    </w:div>
                  </w:divsChild>
                </w:div>
                <w:div w:id="1271743312">
                  <w:marLeft w:val="0"/>
                  <w:marRight w:val="150"/>
                  <w:marTop w:val="0"/>
                  <w:marBottom w:val="180"/>
                  <w:divBdr>
                    <w:top w:val="single" w:sz="24" w:space="6" w:color="C4DAE5"/>
                    <w:left w:val="single" w:sz="6" w:space="2" w:color="E8F1F7"/>
                    <w:bottom w:val="none" w:sz="0" w:space="0" w:color="auto"/>
                    <w:right w:val="single" w:sz="6" w:space="2" w:color="E8F1F7"/>
                  </w:divBdr>
                  <w:divsChild>
                    <w:div w:id="1041055597">
                      <w:marLeft w:val="0"/>
                      <w:marRight w:val="0"/>
                      <w:marTop w:val="0"/>
                      <w:marBottom w:val="0"/>
                      <w:divBdr>
                        <w:top w:val="none" w:sz="0" w:space="0" w:color="auto"/>
                        <w:left w:val="none" w:sz="0" w:space="0" w:color="auto"/>
                        <w:bottom w:val="single" w:sz="6" w:space="0" w:color="D9E4EA"/>
                        <w:right w:val="none" w:sz="0" w:space="0" w:color="auto"/>
                      </w:divBdr>
                      <w:divsChild>
                        <w:div w:id="624434134">
                          <w:marLeft w:val="0"/>
                          <w:marRight w:val="0"/>
                          <w:marTop w:val="0"/>
                          <w:marBottom w:val="0"/>
                          <w:divBdr>
                            <w:top w:val="none" w:sz="0" w:space="0" w:color="auto"/>
                            <w:left w:val="none" w:sz="0" w:space="0" w:color="auto"/>
                            <w:bottom w:val="none" w:sz="0" w:space="0" w:color="auto"/>
                            <w:right w:val="none" w:sz="0" w:space="0" w:color="auto"/>
                          </w:divBdr>
                        </w:div>
                        <w:div w:id="1925796615">
                          <w:marLeft w:val="75"/>
                          <w:marRight w:val="0"/>
                          <w:marTop w:val="0"/>
                          <w:marBottom w:val="0"/>
                          <w:divBdr>
                            <w:top w:val="none" w:sz="0" w:space="0" w:color="auto"/>
                            <w:left w:val="none" w:sz="0" w:space="0" w:color="auto"/>
                            <w:bottom w:val="none" w:sz="0" w:space="0" w:color="auto"/>
                            <w:right w:val="none" w:sz="0" w:space="0" w:color="auto"/>
                          </w:divBdr>
                        </w:div>
                        <w:div w:id="1492595173">
                          <w:marLeft w:val="0"/>
                          <w:marRight w:val="0"/>
                          <w:marTop w:val="0"/>
                          <w:marBottom w:val="0"/>
                          <w:divBdr>
                            <w:top w:val="none" w:sz="0" w:space="0" w:color="auto"/>
                            <w:left w:val="none" w:sz="0" w:space="0" w:color="auto"/>
                            <w:bottom w:val="none" w:sz="0" w:space="0" w:color="auto"/>
                            <w:right w:val="none" w:sz="0" w:space="0" w:color="auto"/>
                          </w:divBdr>
                        </w:div>
                      </w:divsChild>
                    </w:div>
                    <w:div w:id="1370302432">
                      <w:marLeft w:val="450"/>
                      <w:marRight w:val="0"/>
                      <w:marTop w:val="405"/>
                      <w:marBottom w:val="0"/>
                      <w:divBdr>
                        <w:top w:val="none" w:sz="0" w:space="0" w:color="auto"/>
                        <w:left w:val="none" w:sz="0" w:space="0" w:color="auto"/>
                        <w:bottom w:val="none" w:sz="0" w:space="0" w:color="auto"/>
                        <w:right w:val="none" w:sz="0" w:space="0" w:color="auto"/>
                      </w:divBdr>
                    </w:div>
                  </w:divsChild>
                </w:div>
                <w:div w:id="222722804">
                  <w:marLeft w:val="0"/>
                  <w:marRight w:val="150"/>
                  <w:marTop w:val="0"/>
                  <w:marBottom w:val="180"/>
                  <w:divBdr>
                    <w:top w:val="single" w:sz="24" w:space="6" w:color="C4DAE5"/>
                    <w:left w:val="single" w:sz="6" w:space="2" w:color="E8F1F7"/>
                    <w:bottom w:val="none" w:sz="0" w:space="0" w:color="auto"/>
                    <w:right w:val="single" w:sz="6" w:space="2" w:color="E8F1F7"/>
                  </w:divBdr>
                  <w:divsChild>
                    <w:div w:id="471101999">
                      <w:marLeft w:val="0"/>
                      <w:marRight w:val="0"/>
                      <w:marTop w:val="0"/>
                      <w:marBottom w:val="0"/>
                      <w:divBdr>
                        <w:top w:val="none" w:sz="0" w:space="0" w:color="auto"/>
                        <w:left w:val="none" w:sz="0" w:space="0" w:color="auto"/>
                        <w:bottom w:val="single" w:sz="6" w:space="0" w:color="D9E4EA"/>
                        <w:right w:val="none" w:sz="0" w:space="0" w:color="auto"/>
                      </w:divBdr>
                      <w:divsChild>
                        <w:div w:id="25521951">
                          <w:marLeft w:val="0"/>
                          <w:marRight w:val="0"/>
                          <w:marTop w:val="0"/>
                          <w:marBottom w:val="0"/>
                          <w:divBdr>
                            <w:top w:val="none" w:sz="0" w:space="0" w:color="auto"/>
                            <w:left w:val="none" w:sz="0" w:space="0" w:color="auto"/>
                            <w:bottom w:val="none" w:sz="0" w:space="0" w:color="auto"/>
                            <w:right w:val="none" w:sz="0" w:space="0" w:color="auto"/>
                          </w:divBdr>
                        </w:div>
                        <w:div w:id="696658222">
                          <w:marLeft w:val="75"/>
                          <w:marRight w:val="0"/>
                          <w:marTop w:val="0"/>
                          <w:marBottom w:val="0"/>
                          <w:divBdr>
                            <w:top w:val="none" w:sz="0" w:space="0" w:color="auto"/>
                            <w:left w:val="none" w:sz="0" w:space="0" w:color="auto"/>
                            <w:bottom w:val="none" w:sz="0" w:space="0" w:color="auto"/>
                            <w:right w:val="none" w:sz="0" w:space="0" w:color="auto"/>
                          </w:divBdr>
                        </w:div>
                        <w:div w:id="1515991825">
                          <w:marLeft w:val="0"/>
                          <w:marRight w:val="0"/>
                          <w:marTop w:val="0"/>
                          <w:marBottom w:val="0"/>
                          <w:divBdr>
                            <w:top w:val="none" w:sz="0" w:space="0" w:color="auto"/>
                            <w:left w:val="none" w:sz="0" w:space="0" w:color="auto"/>
                            <w:bottom w:val="none" w:sz="0" w:space="0" w:color="auto"/>
                            <w:right w:val="none" w:sz="0" w:space="0" w:color="auto"/>
                          </w:divBdr>
                        </w:div>
                      </w:divsChild>
                    </w:div>
                    <w:div w:id="423964262">
                      <w:marLeft w:val="450"/>
                      <w:marRight w:val="0"/>
                      <w:marTop w:val="405"/>
                      <w:marBottom w:val="0"/>
                      <w:divBdr>
                        <w:top w:val="none" w:sz="0" w:space="0" w:color="auto"/>
                        <w:left w:val="none" w:sz="0" w:space="0" w:color="auto"/>
                        <w:bottom w:val="none" w:sz="0" w:space="0" w:color="auto"/>
                        <w:right w:val="none" w:sz="0" w:space="0" w:color="auto"/>
                      </w:divBdr>
                    </w:div>
                  </w:divsChild>
                </w:div>
                <w:div w:id="338117212">
                  <w:marLeft w:val="0"/>
                  <w:marRight w:val="150"/>
                  <w:marTop w:val="0"/>
                  <w:marBottom w:val="180"/>
                  <w:divBdr>
                    <w:top w:val="single" w:sz="24" w:space="6" w:color="C4DAE5"/>
                    <w:left w:val="single" w:sz="6" w:space="2" w:color="E8F1F7"/>
                    <w:bottom w:val="none" w:sz="0" w:space="0" w:color="auto"/>
                    <w:right w:val="single" w:sz="6" w:space="2" w:color="E8F1F7"/>
                  </w:divBdr>
                  <w:divsChild>
                    <w:div w:id="926958046">
                      <w:marLeft w:val="0"/>
                      <w:marRight w:val="0"/>
                      <w:marTop w:val="0"/>
                      <w:marBottom w:val="0"/>
                      <w:divBdr>
                        <w:top w:val="none" w:sz="0" w:space="0" w:color="auto"/>
                        <w:left w:val="none" w:sz="0" w:space="0" w:color="auto"/>
                        <w:bottom w:val="single" w:sz="6" w:space="0" w:color="D9E4EA"/>
                        <w:right w:val="none" w:sz="0" w:space="0" w:color="auto"/>
                      </w:divBdr>
                      <w:divsChild>
                        <w:div w:id="454564766">
                          <w:marLeft w:val="0"/>
                          <w:marRight w:val="0"/>
                          <w:marTop w:val="0"/>
                          <w:marBottom w:val="0"/>
                          <w:divBdr>
                            <w:top w:val="none" w:sz="0" w:space="0" w:color="auto"/>
                            <w:left w:val="none" w:sz="0" w:space="0" w:color="auto"/>
                            <w:bottom w:val="none" w:sz="0" w:space="0" w:color="auto"/>
                            <w:right w:val="none" w:sz="0" w:space="0" w:color="auto"/>
                          </w:divBdr>
                        </w:div>
                        <w:div w:id="266741757">
                          <w:marLeft w:val="75"/>
                          <w:marRight w:val="0"/>
                          <w:marTop w:val="0"/>
                          <w:marBottom w:val="0"/>
                          <w:divBdr>
                            <w:top w:val="none" w:sz="0" w:space="0" w:color="auto"/>
                            <w:left w:val="none" w:sz="0" w:space="0" w:color="auto"/>
                            <w:bottom w:val="none" w:sz="0" w:space="0" w:color="auto"/>
                            <w:right w:val="none" w:sz="0" w:space="0" w:color="auto"/>
                          </w:divBdr>
                        </w:div>
                        <w:div w:id="830295300">
                          <w:marLeft w:val="0"/>
                          <w:marRight w:val="0"/>
                          <w:marTop w:val="0"/>
                          <w:marBottom w:val="0"/>
                          <w:divBdr>
                            <w:top w:val="none" w:sz="0" w:space="0" w:color="auto"/>
                            <w:left w:val="none" w:sz="0" w:space="0" w:color="auto"/>
                            <w:bottom w:val="none" w:sz="0" w:space="0" w:color="auto"/>
                            <w:right w:val="none" w:sz="0" w:space="0" w:color="auto"/>
                          </w:divBdr>
                        </w:div>
                      </w:divsChild>
                    </w:div>
                    <w:div w:id="236941744">
                      <w:marLeft w:val="450"/>
                      <w:marRight w:val="0"/>
                      <w:marTop w:val="405"/>
                      <w:marBottom w:val="0"/>
                      <w:divBdr>
                        <w:top w:val="none" w:sz="0" w:space="0" w:color="auto"/>
                        <w:left w:val="none" w:sz="0" w:space="0" w:color="auto"/>
                        <w:bottom w:val="none" w:sz="0" w:space="0" w:color="auto"/>
                        <w:right w:val="none" w:sz="0" w:space="0" w:color="auto"/>
                      </w:divBdr>
                    </w:div>
                  </w:divsChild>
                </w:div>
                <w:div w:id="136578853">
                  <w:marLeft w:val="0"/>
                  <w:marRight w:val="150"/>
                  <w:marTop w:val="0"/>
                  <w:marBottom w:val="180"/>
                  <w:divBdr>
                    <w:top w:val="single" w:sz="24" w:space="6" w:color="C4DAE5"/>
                    <w:left w:val="single" w:sz="6" w:space="2" w:color="E8F1F7"/>
                    <w:bottom w:val="none" w:sz="0" w:space="0" w:color="auto"/>
                    <w:right w:val="single" w:sz="6" w:space="2" w:color="E8F1F7"/>
                  </w:divBdr>
                  <w:divsChild>
                    <w:div w:id="2147313943">
                      <w:marLeft w:val="0"/>
                      <w:marRight w:val="0"/>
                      <w:marTop w:val="0"/>
                      <w:marBottom w:val="0"/>
                      <w:divBdr>
                        <w:top w:val="none" w:sz="0" w:space="0" w:color="auto"/>
                        <w:left w:val="none" w:sz="0" w:space="0" w:color="auto"/>
                        <w:bottom w:val="single" w:sz="6" w:space="0" w:color="D9E4EA"/>
                        <w:right w:val="none" w:sz="0" w:space="0" w:color="auto"/>
                      </w:divBdr>
                      <w:divsChild>
                        <w:div w:id="1577090623">
                          <w:marLeft w:val="0"/>
                          <w:marRight w:val="0"/>
                          <w:marTop w:val="0"/>
                          <w:marBottom w:val="0"/>
                          <w:divBdr>
                            <w:top w:val="none" w:sz="0" w:space="0" w:color="auto"/>
                            <w:left w:val="none" w:sz="0" w:space="0" w:color="auto"/>
                            <w:bottom w:val="none" w:sz="0" w:space="0" w:color="auto"/>
                            <w:right w:val="none" w:sz="0" w:space="0" w:color="auto"/>
                          </w:divBdr>
                        </w:div>
                        <w:div w:id="1908832735">
                          <w:marLeft w:val="75"/>
                          <w:marRight w:val="0"/>
                          <w:marTop w:val="0"/>
                          <w:marBottom w:val="0"/>
                          <w:divBdr>
                            <w:top w:val="none" w:sz="0" w:space="0" w:color="auto"/>
                            <w:left w:val="none" w:sz="0" w:space="0" w:color="auto"/>
                            <w:bottom w:val="none" w:sz="0" w:space="0" w:color="auto"/>
                            <w:right w:val="none" w:sz="0" w:space="0" w:color="auto"/>
                          </w:divBdr>
                        </w:div>
                        <w:div w:id="510028654">
                          <w:marLeft w:val="0"/>
                          <w:marRight w:val="0"/>
                          <w:marTop w:val="0"/>
                          <w:marBottom w:val="0"/>
                          <w:divBdr>
                            <w:top w:val="none" w:sz="0" w:space="0" w:color="auto"/>
                            <w:left w:val="none" w:sz="0" w:space="0" w:color="auto"/>
                            <w:bottom w:val="none" w:sz="0" w:space="0" w:color="auto"/>
                            <w:right w:val="none" w:sz="0" w:space="0" w:color="auto"/>
                          </w:divBdr>
                        </w:div>
                      </w:divsChild>
                    </w:div>
                    <w:div w:id="920413798">
                      <w:marLeft w:val="450"/>
                      <w:marRight w:val="0"/>
                      <w:marTop w:val="405"/>
                      <w:marBottom w:val="0"/>
                      <w:divBdr>
                        <w:top w:val="none" w:sz="0" w:space="0" w:color="auto"/>
                        <w:left w:val="none" w:sz="0" w:space="0" w:color="auto"/>
                        <w:bottom w:val="none" w:sz="0" w:space="0" w:color="auto"/>
                        <w:right w:val="none" w:sz="0" w:space="0" w:color="auto"/>
                      </w:divBdr>
                    </w:div>
                  </w:divsChild>
                </w:div>
                <w:div w:id="1881740987">
                  <w:marLeft w:val="0"/>
                  <w:marRight w:val="150"/>
                  <w:marTop w:val="0"/>
                  <w:marBottom w:val="180"/>
                  <w:divBdr>
                    <w:top w:val="single" w:sz="24" w:space="6" w:color="C4DAE5"/>
                    <w:left w:val="single" w:sz="6" w:space="2" w:color="E8F1F7"/>
                    <w:bottom w:val="none" w:sz="0" w:space="0" w:color="auto"/>
                    <w:right w:val="single" w:sz="6" w:space="2" w:color="E8F1F7"/>
                  </w:divBdr>
                  <w:divsChild>
                    <w:div w:id="1442651216">
                      <w:marLeft w:val="0"/>
                      <w:marRight w:val="0"/>
                      <w:marTop w:val="0"/>
                      <w:marBottom w:val="0"/>
                      <w:divBdr>
                        <w:top w:val="none" w:sz="0" w:space="0" w:color="auto"/>
                        <w:left w:val="none" w:sz="0" w:space="0" w:color="auto"/>
                        <w:bottom w:val="single" w:sz="6" w:space="0" w:color="D9E4EA"/>
                        <w:right w:val="none" w:sz="0" w:space="0" w:color="auto"/>
                      </w:divBdr>
                      <w:divsChild>
                        <w:div w:id="590823197">
                          <w:marLeft w:val="0"/>
                          <w:marRight w:val="0"/>
                          <w:marTop w:val="0"/>
                          <w:marBottom w:val="0"/>
                          <w:divBdr>
                            <w:top w:val="none" w:sz="0" w:space="0" w:color="auto"/>
                            <w:left w:val="none" w:sz="0" w:space="0" w:color="auto"/>
                            <w:bottom w:val="none" w:sz="0" w:space="0" w:color="auto"/>
                            <w:right w:val="none" w:sz="0" w:space="0" w:color="auto"/>
                          </w:divBdr>
                        </w:div>
                        <w:div w:id="1135682840">
                          <w:marLeft w:val="75"/>
                          <w:marRight w:val="0"/>
                          <w:marTop w:val="0"/>
                          <w:marBottom w:val="0"/>
                          <w:divBdr>
                            <w:top w:val="none" w:sz="0" w:space="0" w:color="auto"/>
                            <w:left w:val="none" w:sz="0" w:space="0" w:color="auto"/>
                            <w:bottom w:val="none" w:sz="0" w:space="0" w:color="auto"/>
                            <w:right w:val="none" w:sz="0" w:space="0" w:color="auto"/>
                          </w:divBdr>
                        </w:div>
                        <w:div w:id="288171473">
                          <w:marLeft w:val="0"/>
                          <w:marRight w:val="0"/>
                          <w:marTop w:val="0"/>
                          <w:marBottom w:val="0"/>
                          <w:divBdr>
                            <w:top w:val="none" w:sz="0" w:space="0" w:color="auto"/>
                            <w:left w:val="none" w:sz="0" w:space="0" w:color="auto"/>
                            <w:bottom w:val="none" w:sz="0" w:space="0" w:color="auto"/>
                            <w:right w:val="none" w:sz="0" w:space="0" w:color="auto"/>
                          </w:divBdr>
                        </w:div>
                      </w:divsChild>
                    </w:div>
                    <w:div w:id="871116412">
                      <w:marLeft w:val="450"/>
                      <w:marRight w:val="0"/>
                      <w:marTop w:val="405"/>
                      <w:marBottom w:val="0"/>
                      <w:divBdr>
                        <w:top w:val="none" w:sz="0" w:space="0" w:color="auto"/>
                        <w:left w:val="none" w:sz="0" w:space="0" w:color="auto"/>
                        <w:bottom w:val="none" w:sz="0" w:space="0" w:color="auto"/>
                        <w:right w:val="none" w:sz="0" w:space="0" w:color="auto"/>
                      </w:divBdr>
                    </w:div>
                  </w:divsChild>
                </w:div>
                <w:div w:id="1451315179">
                  <w:marLeft w:val="0"/>
                  <w:marRight w:val="150"/>
                  <w:marTop w:val="0"/>
                  <w:marBottom w:val="180"/>
                  <w:divBdr>
                    <w:top w:val="single" w:sz="24" w:space="6" w:color="C4DAE5"/>
                    <w:left w:val="single" w:sz="6" w:space="2" w:color="E8F1F7"/>
                    <w:bottom w:val="none" w:sz="0" w:space="0" w:color="auto"/>
                    <w:right w:val="single" w:sz="6" w:space="2" w:color="E8F1F7"/>
                  </w:divBdr>
                  <w:divsChild>
                    <w:div w:id="1090348704">
                      <w:marLeft w:val="0"/>
                      <w:marRight w:val="0"/>
                      <w:marTop w:val="0"/>
                      <w:marBottom w:val="0"/>
                      <w:divBdr>
                        <w:top w:val="none" w:sz="0" w:space="0" w:color="auto"/>
                        <w:left w:val="none" w:sz="0" w:space="0" w:color="auto"/>
                        <w:bottom w:val="single" w:sz="6" w:space="0" w:color="D9E4EA"/>
                        <w:right w:val="none" w:sz="0" w:space="0" w:color="auto"/>
                      </w:divBdr>
                      <w:divsChild>
                        <w:div w:id="490147463">
                          <w:marLeft w:val="0"/>
                          <w:marRight w:val="0"/>
                          <w:marTop w:val="0"/>
                          <w:marBottom w:val="0"/>
                          <w:divBdr>
                            <w:top w:val="none" w:sz="0" w:space="0" w:color="auto"/>
                            <w:left w:val="none" w:sz="0" w:space="0" w:color="auto"/>
                            <w:bottom w:val="none" w:sz="0" w:space="0" w:color="auto"/>
                            <w:right w:val="none" w:sz="0" w:space="0" w:color="auto"/>
                          </w:divBdr>
                        </w:div>
                        <w:div w:id="1483234078">
                          <w:marLeft w:val="75"/>
                          <w:marRight w:val="0"/>
                          <w:marTop w:val="0"/>
                          <w:marBottom w:val="0"/>
                          <w:divBdr>
                            <w:top w:val="none" w:sz="0" w:space="0" w:color="auto"/>
                            <w:left w:val="none" w:sz="0" w:space="0" w:color="auto"/>
                            <w:bottom w:val="none" w:sz="0" w:space="0" w:color="auto"/>
                            <w:right w:val="none" w:sz="0" w:space="0" w:color="auto"/>
                          </w:divBdr>
                        </w:div>
                        <w:div w:id="762189884">
                          <w:marLeft w:val="0"/>
                          <w:marRight w:val="0"/>
                          <w:marTop w:val="0"/>
                          <w:marBottom w:val="0"/>
                          <w:divBdr>
                            <w:top w:val="none" w:sz="0" w:space="0" w:color="auto"/>
                            <w:left w:val="none" w:sz="0" w:space="0" w:color="auto"/>
                            <w:bottom w:val="none" w:sz="0" w:space="0" w:color="auto"/>
                            <w:right w:val="none" w:sz="0" w:space="0" w:color="auto"/>
                          </w:divBdr>
                        </w:div>
                      </w:divsChild>
                    </w:div>
                    <w:div w:id="518860155">
                      <w:marLeft w:val="450"/>
                      <w:marRight w:val="0"/>
                      <w:marTop w:val="405"/>
                      <w:marBottom w:val="0"/>
                      <w:divBdr>
                        <w:top w:val="none" w:sz="0" w:space="0" w:color="auto"/>
                        <w:left w:val="none" w:sz="0" w:space="0" w:color="auto"/>
                        <w:bottom w:val="none" w:sz="0" w:space="0" w:color="auto"/>
                        <w:right w:val="none" w:sz="0" w:space="0" w:color="auto"/>
                      </w:divBdr>
                    </w:div>
                  </w:divsChild>
                </w:div>
                <w:div w:id="249896624">
                  <w:marLeft w:val="0"/>
                  <w:marRight w:val="150"/>
                  <w:marTop w:val="0"/>
                  <w:marBottom w:val="180"/>
                  <w:divBdr>
                    <w:top w:val="single" w:sz="24" w:space="6" w:color="C4DAE5"/>
                    <w:left w:val="single" w:sz="6" w:space="2" w:color="E8F1F7"/>
                    <w:bottom w:val="none" w:sz="0" w:space="0" w:color="auto"/>
                    <w:right w:val="single" w:sz="6" w:space="2" w:color="E8F1F7"/>
                  </w:divBdr>
                  <w:divsChild>
                    <w:div w:id="1600673221">
                      <w:marLeft w:val="0"/>
                      <w:marRight w:val="0"/>
                      <w:marTop w:val="0"/>
                      <w:marBottom w:val="0"/>
                      <w:divBdr>
                        <w:top w:val="none" w:sz="0" w:space="0" w:color="auto"/>
                        <w:left w:val="none" w:sz="0" w:space="0" w:color="auto"/>
                        <w:bottom w:val="single" w:sz="6" w:space="0" w:color="D9E4EA"/>
                        <w:right w:val="none" w:sz="0" w:space="0" w:color="auto"/>
                      </w:divBdr>
                      <w:divsChild>
                        <w:div w:id="42291199">
                          <w:marLeft w:val="0"/>
                          <w:marRight w:val="0"/>
                          <w:marTop w:val="0"/>
                          <w:marBottom w:val="0"/>
                          <w:divBdr>
                            <w:top w:val="none" w:sz="0" w:space="0" w:color="auto"/>
                            <w:left w:val="none" w:sz="0" w:space="0" w:color="auto"/>
                            <w:bottom w:val="none" w:sz="0" w:space="0" w:color="auto"/>
                            <w:right w:val="none" w:sz="0" w:space="0" w:color="auto"/>
                          </w:divBdr>
                        </w:div>
                        <w:div w:id="52392151">
                          <w:marLeft w:val="75"/>
                          <w:marRight w:val="0"/>
                          <w:marTop w:val="0"/>
                          <w:marBottom w:val="0"/>
                          <w:divBdr>
                            <w:top w:val="none" w:sz="0" w:space="0" w:color="auto"/>
                            <w:left w:val="none" w:sz="0" w:space="0" w:color="auto"/>
                            <w:bottom w:val="none" w:sz="0" w:space="0" w:color="auto"/>
                            <w:right w:val="none" w:sz="0" w:space="0" w:color="auto"/>
                          </w:divBdr>
                        </w:div>
                        <w:div w:id="6836662">
                          <w:marLeft w:val="0"/>
                          <w:marRight w:val="0"/>
                          <w:marTop w:val="0"/>
                          <w:marBottom w:val="0"/>
                          <w:divBdr>
                            <w:top w:val="none" w:sz="0" w:space="0" w:color="auto"/>
                            <w:left w:val="none" w:sz="0" w:space="0" w:color="auto"/>
                            <w:bottom w:val="none" w:sz="0" w:space="0" w:color="auto"/>
                            <w:right w:val="none" w:sz="0" w:space="0" w:color="auto"/>
                          </w:divBdr>
                        </w:div>
                      </w:divsChild>
                    </w:div>
                    <w:div w:id="1981418470">
                      <w:marLeft w:val="450"/>
                      <w:marRight w:val="0"/>
                      <w:marTop w:val="405"/>
                      <w:marBottom w:val="0"/>
                      <w:divBdr>
                        <w:top w:val="none" w:sz="0" w:space="0" w:color="auto"/>
                        <w:left w:val="none" w:sz="0" w:space="0" w:color="auto"/>
                        <w:bottom w:val="none" w:sz="0" w:space="0" w:color="auto"/>
                        <w:right w:val="none" w:sz="0" w:space="0" w:color="auto"/>
                      </w:divBdr>
                    </w:div>
                  </w:divsChild>
                </w:div>
                <w:div w:id="1410227054">
                  <w:marLeft w:val="0"/>
                  <w:marRight w:val="150"/>
                  <w:marTop w:val="0"/>
                  <w:marBottom w:val="180"/>
                  <w:divBdr>
                    <w:top w:val="single" w:sz="24" w:space="6" w:color="C4DAE5"/>
                    <w:left w:val="single" w:sz="6" w:space="2" w:color="E8F1F7"/>
                    <w:bottom w:val="none" w:sz="0" w:space="0" w:color="auto"/>
                    <w:right w:val="single" w:sz="6" w:space="2" w:color="E8F1F7"/>
                  </w:divBdr>
                  <w:divsChild>
                    <w:div w:id="1500537755">
                      <w:marLeft w:val="0"/>
                      <w:marRight w:val="0"/>
                      <w:marTop w:val="0"/>
                      <w:marBottom w:val="0"/>
                      <w:divBdr>
                        <w:top w:val="none" w:sz="0" w:space="0" w:color="auto"/>
                        <w:left w:val="none" w:sz="0" w:space="0" w:color="auto"/>
                        <w:bottom w:val="single" w:sz="6" w:space="0" w:color="D9E4EA"/>
                        <w:right w:val="none" w:sz="0" w:space="0" w:color="auto"/>
                      </w:divBdr>
                      <w:divsChild>
                        <w:div w:id="1578130788">
                          <w:marLeft w:val="0"/>
                          <w:marRight w:val="0"/>
                          <w:marTop w:val="0"/>
                          <w:marBottom w:val="0"/>
                          <w:divBdr>
                            <w:top w:val="none" w:sz="0" w:space="0" w:color="auto"/>
                            <w:left w:val="none" w:sz="0" w:space="0" w:color="auto"/>
                            <w:bottom w:val="none" w:sz="0" w:space="0" w:color="auto"/>
                            <w:right w:val="none" w:sz="0" w:space="0" w:color="auto"/>
                          </w:divBdr>
                        </w:div>
                        <w:div w:id="1893694502">
                          <w:marLeft w:val="75"/>
                          <w:marRight w:val="0"/>
                          <w:marTop w:val="0"/>
                          <w:marBottom w:val="0"/>
                          <w:divBdr>
                            <w:top w:val="none" w:sz="0" w:space="0" w:color="auto"/>
                            <w:left w:val="none" w:sz="0" w:space="0" w:color="auto"/>
                            <w:bottom w:val="none" w:sz="0" w:space="0" w:color="auto"/>
                            <w:right w:val="none" w:sz="0" w:space="0" w:color="auto"/>
                          </w:divBdr>
                        </w:div>
                        <w:div w:id="1849371236">
                          <w:marLeft w:val="0"/>
                          <w:marRight w:val="0"/>
                          <w:marTop w:val="0"/>
                          <w:marBottom w:val="0"/>
                          <w:divBdr>
                            <w:top w:val="none" w:sz="0" w:space="0" w:color="auto"/>
                            <w:left w:val="none" w:sz="0" w:space="0" w:color="auto"/>
                            <w:bottom w:val="none" w:sz="0" w:space="0" w:color="auto"/>
                            <w:right w:val="none" w:sz="0" w:space="0" w:color="auto"/>
                          </w:divBdr>
                        </w:div>
                      </w:divsChild>
                    </w:div>
                    <w:div w:id="1148673690">
                      <w:marLeft w:val="450"/>
                      <w:marRight w:val="0"/>
                      <w:marTop w:val="405"/>
                      <w:marBottom w:val="0"/>
                      <w:divBdr>
                        <w:top w:val="none" w:sz="0" w:space="0" w:color="auto"/>
                        <w:left w:val="none" w:sz="0" w:space="0" w:color="auto"/>
                        <w:bottom w:val="none" w:sz="0" w:space="0" w:color="auto"/>
                        <w:right w:val="none" w:sz="0" w:space="0" w:color="auto"/>
                      </w:divBdr>
                    </w:div>
                  </w:divsChild>
                </w:div>
                <w:div w:id="853231874">
                  <w:marLeft w:val="0"/>
                  <w:marRight w:val="150"/>
                  <w:marTop w:val="0"/>
                  <w:marBottom w:val="180"/>
                  <w:divBdr>
                    <w:top w:val="single" w:sz="24" w:space="6" w:color="C4DAE5"/>
                    <w:left w:val="single" w:sz="6" w:space="2" w:color="E8F1F7"/>
                    <w:bottom w:val="none" w:sz="0" w:space="0" w:color="auto"/>
                    <w:right w:val="single" w:sz="6" w:space="2" w:color="E8F1F7"/>
                  </w:divBdr>
                  <w:divsChild>
                    <w:div w:id="1334337008">
                      <w:marLeft w:val="0"/>
                      <w:marRight w:val="0"/>
                      <w:marTop w:val="0"/>
                      <w:marBottom w:val="0"/>
                      <w:divBdr>
                        <w:top w:val="none" w:sz="0" w:space="0" w:color="auto"/>
                        <w:left w:val="none" w:sz="0" w:space="0" w:color="auto"/>
                        <w:bottom w:val="single" w:sz="6" w:space="0" w:color="D9E4EA"/>
                        <w:right w:val="none" w:sz="0" w:space="0" w:color="auto"/>
                      </w:divBdr>
                      <w:divsChild>
                        <w:div w:id="952975272">
                          <w:marLeft w:val="0"/>
                          <w:marRight w:val="0"/>
                          <w:marTop w:val="0"/>
                          <w:marBottom w:val="0"/>
                          <w:divBdr>
                            <w:top w:val="none" w:sz="0" w:space="0" w:color="auto"/>
                            <w:left w:val="none" w:sz="0" w:space="0" w:color="auto"/>
                            <w:bottom w:val="none" w:sz="0" w:space="0" w:color="auto"/>
                            <w:right w:val="none" w:sz="0" w:space="0" w:color="auto"/>
                          </w:divBdr>
                        </w:div>
                        <w:div w:id="671030572">
                          <w:marLeft w:val="75"/>
                          <w:marRight w:val="0"/>
                          <w:marTop w:val="0"/>
                          <w:marBottom w:val="0"/>
                          <w:divBdr>
                            <w:top w:val="none" w:sz="0" w:space="0" w:color="auto"/>
                            <w:left w:val="none" w:sz="0" w:space="0" w:color="auto"/>
                            <w:bottom w:val="none" w:sz="0" w:space="0" w:color="auto"/>
                            <w:right w:val="none" w:sz="0" w:space="0" w:color="auto"/>
                          </w:divBdr>
                        </w:div>
                        <w:div w:id="806237049">
                          <w:marLeft w:val="0"/>
                          <w:marRight w:val="0"/>
                          <w:marTop w:val="0"/>
                          <w:marBottom w:val="0"/>
                          <w:divBdr>
                            <w:top w:val="none" w:sz="0" w:space="0" w:color="auto"/>
                            <w:left w:val="none" w:sz="0" w:space="0" w:color="auto"/>
                            <w:bottom w:val="none" w:sz="0" w:space="0" w:color="auto"/>
                            <w:right w:val="none" w:sz="0" w:space="0" w:color="auto"/>
                          </w:divBdr>
                        </w:div>
                      </w:divsChild>
                    </w:div>
                    <w:div w:id="1746535322">
                      <w:marLeft w:val="450"/>
                      <w:marRight w:val="0"/>
                      <w:marTop w:val="405"/>
                      <w:marBottom w:val="0"/>
                      <w:divBdr>
                        <w:top w:val="none" w:sz="0" w:space="0" w:color="auto"/>
                        <w:left w:val="none" w:sz="0" w:space="0" w:color="auto"/>
                        <w:bottom w:val="none" w:sz="0" w:space="0" w:color="auto"/>
                        <w:right w:val="none" w:sz="0" w:space="0" w:color="auto"/>
                      </w:divBdr>
                    </w:div>
                  </w:divsChild>
                </w:div>
                <w:div w:id="1085230043">
                  <w:marLeft w:val="0"/>
                  <w:marRight w:val="150"/>
                  <w:marTop w:val="0"/>
                  <w:marBottom w:val="180"/>
                  <w:divBdr>
                    <w:top w:val="single" w:sz="24" w:space="6" w:color="C4DAE5"/>
                    <w:left w:val="single" w:sz="6" w:space="2" w:color="E8F1F7"/>
                    <w:bottom w:val="none" w:sz="0" w:space="0" w:color="auto"/>
                    <w:right w:val="single" w:sz="6" w:space="2" w:color="E8F1F7"/>
                  </w:divBdr>
                  <w:divsChild>
                    <w:div w:id="2145149573">
                      <w:marLeft w:val="0"/>
                      <w:marRight w:val="0"/>
                      <w:marTop w:val="0"/>
                      <w:marBottom w:val="0"/>
                      <w:divBdr>
                        <w:top w:val="none" w:sz="0" w:space="0" w:color="auto"/>
                        <w:left w:val="none" w:sz="0" w:space="0" w:color="auto"/>
                        <w:bottom w:val="single" w:sz="6" w:space="0" w:color="D9E4EA"/>
                        <w:right w:val="none" w:sz="0" w:space="0" w:color="auto"/>
                      </w:divBdr>
                      <w:divsChild>
                        <w:div w:id="1646348937">
                          <w:marLeft w:val="0"/>
                          <w:marRight w:val="0"/>
                          <w:marTop w:val="0"/>
                          <w:marBottom w:val="0"/>
                          <w:divBdr>
                            <w:top w:val="none" w:sz="0" w:space="0" w:color="auto"/>
                            <w:left w:val="none" w:sz="0" w:space="0" w:color="auto"/>
                            <w:bottom w:val="none" w:sz="0" w:space="0" w:color="auto"/>
                            <w:right w:val="none" w:sz="0" w:space="0" w:color="auto"/>
                          </w:divBdr>
                        </w:div>
                        <w:div w:id="2118326277">
                          <w:marLeft w:val="75"/>
                          <w:marRight w:val="0"/>
                          <w:marTop w:val="0"/>
                          <w:marBottom w:val="0"/>
                          <w:divBdr>
                            <w:top w:val="none" w:sz="0" w:space="0" w:color="auto"/>
                            <w:left w:val="none" w:sz="0" w:space="0" w:color="auto"/>
                            <w:bottom w:val="none" w:sz="0" w:space="0" w:color="auto"/>
                            <w:right w:val="none" w:sz="0" w:space="0" w:color="auto"/>
                          </w:divBdr>
                        </w:div>
                        <w:div w:id="349383159">
                          <w:marLeft w:val="0"/>
                          <w:marRight w:val="0"/>
                          <w:marTop w:val="0"/>
                          <w:marBottom w:val="0"/>
                          <w:divBdr>
                            <w:top w:val="none" w:sz="0" w:space="0" w:color="auto"/>
                            <w:left w:val="none" w:sz="0" w:space="0" w:color="auto"/>
                            <w:bottom w:val="none" w:sz="0" w:space="0" w:color="auto"/>
                            <w:right w:val="none" w:sz="0" w:space="0" w:color="auto"/>
                          </w:divBdr>
                        </w:div>
                      </w:divsChild>
                    </w:div>
                    <w:div w:id="759302553">
                      <w:marLeft w:val="450"/>
                      <w:marRight w:val="0"/>
                      <w:marTop w:val="405"/>
                      <w:marBottom w:val="0"/>
                      <w:divBdr>
                        <w:top w:val="none" w:sz="0" w:space="0" w:color="auto"/>
                        <w:left w:val="none" w:sz="0" w:space="0" w:color="auto"/>
                        <w:bottom w:val="none" w:sz="0" w:space="0" w:color="auto"/>
                        <w:right w:val="none" w:sz="0" w:space="0" w:color="auto"/>
                      </w:divBdr>
                    </w:div>
                  </w:divsChild>
                </w:div>
                <w:div w:id="1812092493">
                  <w:marLeft w:val="0"/>
                  <w:marRight w:val="150"/>
                  <w:marTop w:val="0"/>
                  <w:marBottom w:val="180"/>
                  <w:divBdr>
                    <w:top w:val="single" w:sz="24" w:space="6" w:color="C4DAE5"/>
                    <w:left w:val="single" w:sz="6" w:space="2" w:color="E8F1F7"/>
                    <w:bottom w:val="none" w:sz="0" w:space="0" w:color="auto"/>
                    <w:right w:val="single" w:sz="6" w:space="2" w:color="E8F1F7"/>
                  </w:divBdr>
                  <w:divsChild>
                    <w:div w:id="554855987">
                      <w:marLeft w:val="0"/>
                      <w:marRight w:val="0"/>
                      <w:marTop w:val="0"/>
                      <w:marBottom w:val="0"/>
                      <w:divBdr>
                        <w:top w:val="none" w:sz="0" w:space="0" w:color="auto"/>
                        <w:left w:val="none" w:sz="0" w:space="0" w:color="auto"/>
                        <w:bottom w:val="single" w:sz="6" w:space="0" w:color="D9E4EA"/>
                        <w:right w:val="none" w:sz="0" w:space="0" w:color="auto"/>
                      </w:divBdr>
                      <w:divsChild>
                        <w:div w:id="765418725">
                          <w:marLeft w:val="0"/>
                          <w:marRight w:val="0"/>
                          <w:marTop w:val="0"/>
                          <w:marBottom w:val="0"/>
                          <w:divBdr>
                            <w:top w:val="none" w:sz="0" w:space="0" w:color="auto"/>
                            <w:left w:val="none" w:sz="0" w:space="0" w:color="auto"/>
                            <w:bottom w:val="none" w:sz="0" w:space="0" w:color="auto"/>
                            <w:right w:val="none" w:sz="0" w:space="0" w:color="auto"/>
                          </w:divBdr>
                        </w:div>
                        <w:div w:id="1336766878">
                          <w:marLeft w:val="75"/>
                          <w:marRight w:val="0"/>
                          <w:marTop w:val="0"/>
                          <w:marBottom w:val="0"/>
                          <w:divBdr>
                            <w:top w:val="none" w:sz="0" w:space="0" w:color="auto"/>
                            <w:left w:val="none" w:sz="0" w:space="0" w:color="auto"/>
                            <w:bottom w:val="none" w:sz="0" w:space="0" w:color="auto"/>
                            <w:right w:val="none" w:sz="0" w:space="0" w:color="auto"/>
                          </w:divBdr>
                        </w:div>
                        <w:div w:id="1439179752">
                          <w:marLeft w:val="0"/>
                          <w:marRight w:val="0"/>
                          <w:marTop w:val="0"/>
                          <w:marBottom w:val="0"/>
                          <w:divBdr>
                            <w:top w:val="none" w:sz="0" w:space="0" w:color="auto"/>
                            <w:left w:val="none" w:sz="0" w:space="0" w:color="auto"/>
                            <w:bottom w:val="none" w:sz="0" w:space="0" w:color="auto"/>
                            <w:right w:val="none" w:sz="0" w:space="0" w:color="auto"/>
                          </w:divBdr>
                        </w:div>
                      </w:divsChild>
                    </w:div>
                    <w:div w:id="818225200">
                      <w:marLeft w:val="450"/>
                      <w:marRight w:val="0"/>
                      <w:marTop w:val="405"/>
                      <w:marBottom w:val="0"/>
                      <w:divBdr>
                        <w:top w:val="none" w:sz="0" w:space="0" w:color="auto"/>
                        <w:left w:val="none" w:sz="0" w:space="0" w:color="auto"/>
                        <w:bottom w:val="none" w:sz="0" w:space="0" w:color="auto"/>
                        <w:right w:val="none" w:sz="0" w:space="0" w:color="auto"/>
                      </w:divBdr>
                    </w:div>
                  </w:divsChild>
                </w:div>
                <w:div w:id="1843424262">
                  <w:marLeft w:val="0"/>
                  <w:marRight w:val="150"/>
                  <w:marTop w:val="0"/>
                  <w:marBottom w:val="180"/>
                  <w:divBdr>
                    <w:top w:val="single" w:sz="24" w:space="6" w:color="C4DAE5"/>
                    <w:left w:val="single" w:sz="6" w:space="2" w:color="E8F1F7"/>
                    <w:bottom w:val="none" w:sz="0" w:space="0" w:color="auto"/>
                    <w:right w:val="single" w:sz="6" w:space="2" w:color="E8F1F7"/>
                  </w:divBdr>
                  <w:divsChild>
                    <w:div w:id="265967832">
                      <w:marLeft w:val="0"/>
                      <w:marRight w:val="0"/>
                      <w:marTop w:val="0"/>
                      <w:marBottom w:val="0"/>
                      <w:divBdr>
                        <w:top w:val="none" w:sz="0" w:space="0" w:color="auto"/>
                        <w:left w:val="none" w:sz="0" w:space="0" w:color="auto"/>
                        <w:bottom w:val="single" w:sz="6" w:space="0" w:color="D9E4EA"/>
                        <w:right w:val="none" w:sz="0" w:space="0" w:color="auto"/>
                      </w:divBdr>
                      <w:divsChild>
                        <w:div w:id="1508251536">
                          <w:marLeft w:val="0"/>
                          <w:marRight w:val="0"/>
                          <w:marTop w:val="0"/>
                          <w:marBottom w:val="0"/>
                          <w:divBdr>
                            <w:top w:val="none" w:sz="0" w:space="0" w:color="auto"/>
                            <w:left w:val="none" w:sz="0" w:space="0" w:color="auto"/>
                            <w:bottom w:val="none" w:sz="0" w:space="0" w:color="auto"/>
                            <w:right w:val="none" w:sz="0" w:space="0" w:color="auto"/>
                          </w:divBdr>
                        </w:div>
                        <w:div w:id="257717001">
                          <w:marLeft w:val="75"/>
                          <w:marRight w:val="0"/>
                          <w:marTop w:val="0"/>
                          <w:marBottom w:val="0"/>
                          <w:divBdr>
                            <w:top w:val="none" w:sz="0" w:space="0" w:color="auto"/>
                            <w:left w:val="none" w:sz="0" w:space="0" w:color="auto"/>
                            <w:bottom w:val="none" w:sz="0" w:space="0" w:color="auto"/>
                            <w:right w:val="none" w:sz="0" w:space="0" w:color="auto"/>
                          </w:divBdr>
                        </w:div>
                        <w:div w:id="1204178333">
                          <w:marLeft w:val="0"/>
                          <w:marRight w:val="0"/>
                          <w:marTop w:val="0"/>
                          <w:marBottom w:val="0"/>
                          <w:divBdr>
                            <w:top w:val="none" w:sz="0" w:space="0" w:color="auto"/>
                            <w:left w:val="none" w:sz="0" w:space="0" w:color="auto"/>
                            <w:bottom w:val="none" w:sz="0" w:space="0" w:color="auto"/>
                            <w:right w:val="none" w:sz="0" w:space="0" w:color="auto"/>
                          </w:divBdr>
                        </w:div>
                      </w:divsChild>
                    </w:div>
                    <w:div w:id="97336440">
                      <w:marLeft w:val="450"/>
                      <w:marRight w:val="0"/>
                      <w:marTop w:val="405"/>
                      <w:marBottom w:val="0"/>
                      <w:divBdr>
                        <w:top w:val="none" w:sz="0" w:space="0" w:color="auto"/>
                        <w:left w:val="none" w:sz="0" w:space="0" w:color="auto"/>
                        <w:bottom w:val="none" w:sz="0" w:space="0" w:color="auto"/>
                        <w:right w:val="none" w:sz="0" w:space="0" w:color="auto"/>
                      </w:divBdr>
                    </w:div>
                  </w:divsChild>
                </w:div>
                <w:div w:id="1880581527">
                  <w:marLeft w:val="0"/>
                  <w:marRight w:val="150"/>
                  <w:marTop w:val="0"/>
                  <w:marBottom w:val="180"/>
                  <w:divBdr>
                    <w:top w:val="single" w:sz="24" w:space="6" w:color="C4DAE5"/>
                    <w:left w:val="single" w:sz="6" w:space="2" w:color="E8F1F7"/>
                    <w:bottom w:val="none" w:sz="0" w:space="0" w:color="auto"/>
                    <w:right w:val="single" w:sz="6" w:space="2" w:color="E8F1F7"/>
                  </w:divBdr>
                  <w:divsChild>
                    <w:div w:id="2067489340">
                      <w:marLeft w:val="0"/>
                      <w:marRight w:val="0"/>
                      <w:marTop w:val="0"/>
                      <w:marBottom w:val="0"/>
                      <w:divBdr>
                        <w:top w:val="none" w:sz="0" w:space="0" w:color="auto"/>
                        <w:left w:val="none" w:sz="0" w:space="0" w:color="auto"/>
                        <w:bottom w:val="single" w:sz="6" w:space="0" w:color="D9E4EA"/>
                        <w:right w:val="none" w:sz="0" w:space="0" w:color="auto"/>
                      </w:divBdr>
                      <w:divsChild>
                        <w:div w:id="1358506036">
                          <w:marLeft w:val="0"/>
                          <w:marRight w:val="0"/>
                          <w:marTop w:val="0"/>
                          <w:marBottom w:val="0"/>
                          <w:divBdr>
                            <w:top w:val="none" w:sz="0" w:space="0" w:color="auto"/>
                            <w:left w:val="none" w:sz="0" w:space="0" w:color="auto"/>
                            <w:bottom w:val="none" w:sz="0" w:space="0" w:color="auto"/>
                            <w:right w:val="none" w:sz="0" w:space="0" w:color="auto"/>
                          </w:divBdr>
                        </w:div>
                        <w:div w:id="1794245592">
                          <w:marLeft w:val="75"/>
                          <w:marRight w:val="0"/>
                          <w:marTop w:val="0"/>
                          <w:marBottom w:val="0"/>
                          <w:divBdr>
                            <w:top w:val="none" w:sz="0" w:space="0" w:color="auto"/>
                            <w:left w:val="none" w:sz="0" w:space="0" w:color="auto"/>
                            <w:bottom w:val="none" w:sz="0" w:space="0" w:color="auto"/>
                            <w:right w:val="none" w:sz="0" w:space="0" w:color="auto"/>
                          </w:divBdr>
                        </w:div>
                        <w:div w:id="2107310970">
                          <w:marLeft w:val="0"/>
                          <w:marRight w:val="0"/>
                          <w:marTop w:val="0"/>
                          <w:marBottom w:val="0"/>
                          <w:divBdr>
                            <w:top w:val="none" w:sz="0" w:space="0" w:color="auto"/>
                            <w:left w:val="none" w:sz="0" w:space="0" w:color="auto"/>
                            <w:bottom w:val="none" w:sz="0" w:space="0" w:color="auto"/>
                            <w:right w:val="none" w:sz="0" w:space="0" w:color="auto"/>
                          </w:divBdr>
                        </w:div>
                      </w:divsChild>
                    </w:div>
                    <w:div w:id="840662495">
                      <w:marLeft w:val="450"/>
                      <w:marRight w:val="0"/>
                      <w:marTop w:val="405"/>
                      <w:marBottom w:val="0"/>
                      <w:divBdr>
                        <w:top w:val="none" w:sz="0" w:space="0" w:color="auto"/>
                        <w:left w:val="none" w:sz="0" w:space="0" w:color="auto"/>
                        <w:bottom w:val="none" w:sz="0" w:space="0" w:color="auto"/>
                        <w:right w:val="none" w:sz="0" w:space="0" w:color="auto"/>
                      </w:divBdr>
                    </w:div>
                  </w:divsChild>
                </w:div>
                <w:div w:id="19205195">
                  <w:marLeft w:val="0"/>
                  <w:marRight w:val="150"/>
                  <w:marTop w:val="0"/>
                  <w:marBottom w:val="180"/>
                  <w:divBdr>
                    <w:top w:val="single" w:sz="24" w:space="6" w:color="C4DAE5"/>
                    <w:left w:val="single" w:sz="6" w:space="2" w:color="E8F1F7"/>
                    <w:bottom w:val="none" w:sz="0" w:space="0" w:color="auto"/>
                    <w:right w:val="single" w:sz="6" w:space="2" w:color="E8F1F7"/>
                  </w:divBdr>
                  <w:divsChild>
                    <w:div w:id="102193920">
                      <w:marLeft w:val="0"/>
                      <w:marRight w:val="0"/>
                      <w:marTop w:val="0"/>
                      <w:marBottom w:val="0"/>
                      <w:divBdr>
                        <w:top w:val="none" w:sz="0" w:space="0" w:color="auto"/>
                        <w:left w:val="none" w:sz="0" w:space="0" w:color="auto"/>
                        <w:bottom w:val="single" w:sz="6" w:space="0" w:color="D9E4EA"/>
                        <w:right w:val="none" w:sz="0" w:space="0" w:color="auto"/>
                      </w:divBdr>
                      <w:divsChild>
                        <w:div w:id="1903297598">
                          <w:marLeft w:val="0"/>
                          <w:marRight w:val="0"/>
                          <w:marTop w:val="0"/>
                          <w:marBottom w:val="0"/>
                          <w:divBdr>
                            <w:top w:val="none" w:sz="0" w:space="0" w:color="auto"/>
                            <w:left w:val="none" w:sz="0" w:space="0" w:color="auto"/>
                            <w:bottom w:val="none" w:sz="0" w:space="0" w:color="auto"/>
                            <w:right w:val="none" w:sz="0" w:space="0" w:color="auto"/>
                          </w:divBdr>
                        </w:div>
                        <w:div w:id="905605325">
                          <w:marLeft w:val="75"/>
                          <w:marRight w:val="0"/>
                          <w:marTop w:val="0"/>
                          <w:marBottom w:val="0"/>
                          <w:divBdr>
                            <w:top w:val="none" w:sz="0" w:space="0" w:color="auto"/>
                            <w:left w:val="none" w:sz="0" w:space="0" w:color="auto"/>
                            <w:bottom w:val="none" w:sz="0" w:space="0" w:color="auto"/>
                            <w:right w:val="none" w:sz="0" w:space="0" w:color="auto"/>
                          </w:divBdr>
                        </w:div>
                        <w:div w:id="227494417">
                          <w:marLeft w:val="0"/>
                          <w:marRight w:val="0"/>
                          <w:marTop w:val="0"/>
                          <w:marBottom w:val="0"/>
                          <w:divBdr>
                            <w:top w:val="none" w:sz="0" w:space="0" w:color="auto"/>
                            <w:left w:val="none" w:sz="0" w:space="0" w:color="auto"/>
                            <w:bottom w:val="none" w:sz="0" w:space="0" w:color="auto"/>
                            <w:right w:val="none" w:sz="0" w:space="0" w:color="auto"/>
                          </w:divBdr>
                        </w:div>
                      </w:divsChild>
                    </w:div>
                    <w:div w:id="731657546">
                      <w:marLeft w:val="450"/>
                      <w:marRight w:val="0"/>
                      <w:marTop w:val="405"/>
                      <w:marBottom w:val="0"/>
                      <w:divBdr>
                        <w:top w:val="none" w:sz="0" w:space="0" w:color="auto"/>
                        <w:left w:val="none" w:sz="0" w:space="0" w:color="auto"/>
                        <w:bottom w:val="none" w:sz="0" w:space="0" w:color="auto"/>
                        <w:right w:val="none" w:sz="0" w:space="0" w:color="auto"/>
                      </w:divBdr>
                    </w:div>
                  </w:divsChild>
                </w:div>
                <w:div w:id="1340038204">
                  <w:marLeft w:val="0"/>
                  <w:marRight w:val="150"/>
                  <w:marTop w:val="0"/>
                  <w:marBottom w:val="180"/>
                  <w:divBdr>
                    <w:top w:val="single" w:sz="24" w:space="6" w:color="C4DAE5"/>
                    <w:left w:val="single" w:sz="6" w:space="2" w:color="E8F1F7"/>
                    <w:bottom w:val="none" w:sz="0" w:space="0" w:color="auto"/>
                    <w:right w:val="single" w:sz="6" w:space="2" w:color="E8F1F7"/>
                  </w:divBdr>
                  <w:divsChild>
                    <w:div w:id="2078281172">
                      <w:marLeft w:val="0"/>
                      <w:marRight w:val="0"/>
                      <w:marTop w:val="0"/>
                      <w:marBottom w:val="0"/>
                      <w:divBdr>
                        <w:top w:val="none" w:sz="0" w:space="0" w:color="auto"/>
                        <w:left w:val="none" w:sz="0" w:space="0" w:color="auto"/>
                        <w:bottom w:val="single" w:sz="6" w:space="0" w:color="D9E4EA"/>
                        <w:right w:val="none" w:sz="0" w:space="0" w:color="auto"/>
                      </w:divBdr>
                      <w:divsChild>
                        <w:div w:id="504782362">
                          <w:marLeft w:val="0"/>
                          <w:marRight w:val="0"/>
                          <w:marTop w:val="0"/>
                          <w:marBottom w:val="0"/>
                          <w:divBdr>
                            <w:top w:val="none" w:sz="0" w:space="0" w:color="auto"/>
                            <w:left w:val="none" w:sz="0" w:space="0" w:color="auto"/>
                            <w:bottom w:val="none" w:sz="0" w:space="0" w:color="auto"/>
                            <w:right w:val="none" w:sz="0" w:space="0" w:color="auto"/>
                          </w:divBdr>
                        </w:div>
                        <w:div w:id="661737571">
                          <w:marLeft w:val="75"/>
                          <w:marRight w:val="0"/>
                          <w:marTop w:val="0"/>
                          <w:marBottom w:val="0"/>
                          <w:divBdr>
                            <w:top w:val="none" w:sz="0" w:space="0" w:color="auto"/>
                            <w:left w:val="none" w:sz="0" w:space="0" w:color="auto"/>
                            <w:bottom w:val="none" w:sz="0" w:space="0" w:color="auto"/>
                            <w:right w:val="none" w:sz="0" w:space="0" w:color="auto"/>
                          </w:divBdr>
                        </w:div>
                        <w:div w:id="1927496915">
                          <w:marLeft w:val="0"/>
                          <w:marRight w:val="0"/>
                          <w:marTop w:val="0"/>
                          <w:marBottom w:val="0"/>
                          <w:divBdr>
                            <w:top w:val="none" w:sz="0" w:space="0" w:color="auto"/>
                            <w:left w:val="none" w:sz="0" w:space="0" w:color="auto"/>
                            <w:bottom w:val="none" w:sz="0" w:space="0" w:color="auto"/>
                            <w:right w:val="none" w:sz="0" w:space="0" w:color="auto"/>
                          </w:divBdr>
                        </w:div>
                      </w:divsChild>
                    </w:div>
                    <w:div w:id="56442006">
                      <w:marLeft w:val="450"/>
                      <w:marRight w:val="0"/>
                      <w:marTop w:val="405"/>
                      <w:marBottom w:val="0"/>
                      <w:divBdr>
                        <w:top w:val="none" w:sz="0" w:space="0" w:color="auto"/>
                        <w:left w:val="none" w:sz="0" w:space="0" w:color="auto"/>
                        <w:bottom w:val="none" w:sz="0" w:space="0" w:color="auto"/>
                        <w:right w:val="none" w:sz="0" w:space="0" w:color="auto"/>
                      </w:divBdr>
                    </w:div>
                  </w:divsChild>
                </w:div>
                <w:div w:id="451704845">
                  <w:marLeft w:val="0"/>
                  <w:marRight w:val="150"/>
                  <w:marTop w:val="0"/>
                  <w:marBottom w:val="180"/>
                  <w:divBdr>
                    <w:top w:val="single" w:sz="24" w:space="6" w:color="C4DAE5"/>
                    <w:left w:val="single" w:sz="6" w:space="2" w:color="E8F1F7"/>
                    <w:bottom w:val="none" w:sz="0" w:space="0" w:color="auto"/>
                    <w:right w:val="single" w:sz="6" w:space="2" w:color="E8F1F7"/>
                  </w:divBdr>
                  <w:divsChild>
                    <w:div w:id="923150405">
                      <w:marLeft w:val="0"/>
                      <w:marRight w:val="0"/>
                      <w:marTop w:val="0"/>
                      <w:marBottom w:val="0"/>
                      <w:divBdr>
                        <w:top w:val="none" w:sz="0" w:space="0" w:color="auto"/>
                        <w:left w:val="none" w:sz="0" w:space="0" w:color="auto"/>
                        <w:bottom w:val="single" w:sz="6" w:space="0" w:color="D9E4EA"/>
                        <w:right w:val="none" w:sz="0" w:space="0" w:color="auto"/>
                      </w:divBdr>
                      <w:divsChild>
                        <w:div w:id="521013321">
                          <w:marLeft w:val="0"/>
                          <w:marRight w:val="0"/>
                          <w:marTop w:val="0"/>
                          <w:marBottom w:val="0"/>
                          <w:divBdr>
                            <w:top w:val="none" w:sz="0" w:space="0" w:color="auto"/>
                            <w:left w:val="none" w:sz="0" w:space="0" w:color="auto"/>
                            <w:bottom w:val="none" w:sz="0" w:space="0" w:color="auto"/>
                            <w:right w:val="none" w:sz="0" w:space="0" w:color="auto"/>
                          </w:divBdr>
                        </w:div>
                        <w:div w:id="1384645637">
                          <w:marLeft w:val="75"/>
                          <w:marRight w:val="0"/>
                          <w:marTop w:val="0"/>
                          <w:marBottom w:val="0"/>
                          <w:divBdr>
                            <w:top w:val="none" w:sz="0" w:space="0" w:color="auto"/>
                            <w:left w:val="none" w:sz="0" w:space="0" w:color="auto"/>
                            <w:bottom w:val="none" w:sz="0" w:space="0" w:color="auto"/>
                            <w:right w:val="none" w:sz="0" w:space="0" w:color="auto"/>
                          </w:divBdr>
                        </w:div>
                        <w:div w:id="719209738">
                          <w:marLeft w:val="0"/>
                          <w:marRight w:val="0"/>
                          <w:marTop w:val="0"/>
                          <w:marBottom w:val="0"/>
                          <w:divBdr>
                            <w:top w:val="none" w:sz="0" w:space="0" w:color="auto"/>
                            <w:left w:val="none" w:sz="0" w:space="0" w:color="auto"/>
                            <w:bottom w:val="none" w:sz="0" w:space="0" w:color="auto"/>
                            <w:right w:val="none" w:sz="0" w:space="0" w:color="auto"/>
                          </w:divBdr>
                        </w:div>
                      </w:divsChild>
                    </w:div>
                    <w:div w:id="1609308746">
                      <w:marLeft w:val="450"/>
                      <w:marRight w:val="0"/>
                      <w:marTop w:val="405"/>
                      <w:marBottom w:val="0"/>
                      <w:divBdr>
                        <w:top w:val="none" w:sz="0" w:space="0" w:color="auto"/>
                        <w:left w:val="none" w:sz="0" w:space="0" w:color="auto"/>
                        <w:bottom w:val="none" w:sz="0" w:space="0" w:color="auto"/>
                        <w:right w:val="none" w:sz="0" w:space="0" w:color="auto"/>
                      </w:divBdr>
                    </w:div>
                  </w:divsChild>
                </w:div>
                <w:div w:id="1085763444">
                  <w:marLeft w:val="0"/>
                  <w:marRight w:val="150"/>
                  <w:marTop w:val="0"/>
                  <w:marBottom w:val="180"/>
                  <w:divBdr>
                    <w:top w:val="single" w:sz="24" w:space="6" w:color="C4DAE5"/>
                    <w:left w:val="single" w:sz="6" w:space="2" w:color="E8F1F7"/>
                    <w:bottom w:val="none" w:sz="0" w:space="0" w:color="auto"/>
                    <w:right w:val="single" w:sz="6" w:space="2" w:color="E8F1F7"/>
                  </w:divBdr>
                  <w:divsChild>
                    <w:div w:id="2080903982">
                      <w:marLeft w:val="0"/>
                      <w:marRight w:val="0"/>
                      <w:marTop w:val="0"/>
                      <w:marBottom w:val="0"/>
                      <w:divBdr>
                        <w:top w:val="none" w:sz="0" w:space="0" w:color="auto"/>
                        <w:left w:val="none" w:sz="0" w:space="0" w:color="auto"/>
                        <w:bottom w:val="single" w:sz="6" w:space="0" w:color="D9E4EA"/>
                        <w:right w:val="none" w:sz="0" w:space="0" w:color="auto"/>
                      </w:divBdr>
                      <w:divsChild>
                        <w:div w:id="1043754671">
                          <w:marLeft w:val="0"/>
                          <w:marRight w:val="0"/>
                          <w:marTop w:val="0"/>
                          <w:marBottom w:val="0"/>
                          <w:divBdr>
                            <w:top w:val="none" w:sz="0" w:space="0" w:color="auto"/>
                            <w:left w:val="none" w:sz="0" w:space="0" w:color="auto"/>
                            <w:bottom w:val="none" w:sz="0" w:space="0" w:color="auto"/>
                            <w:right w:val="none" w:sz="0" w:space="0" w:color="auto"/>
                          </w:divBdr>
                        </w:div>
                        <w:div w:id="1802991720">
                          <w:marLeft w:val="75"/>
                          <w:marRight w:val="0"/>
                          <w:marTop w:val="0"/>
                          <w:marBottom w:val="0"/>
                          <w:divBdr>
                            <w:top w:val="none" w:sz="0" w:space="0" w:color="auto"/>
                            <w:left w:val="none" w:sz="0" w:space="0" w:color="auto"/>
                            <w:bottom w:val="none" w:sz="0" w:space="0" w:color="auto"/>
                            <w:right w:val="none" w:sz="0" w:space="0" w:color="auto"/>
                          </w:divBdr>
                        </w:div>
                        <w:div w:id="1186866609">
                          <w:marLeft w:val="0"/>
                          <w:marRight w:val="0"/>
                          <w:marTop w:val="0"/>
                          <w:marBottom w:val="0"/>
                          <w:divBdr>
                            <w:top w:val="none" w:sz="0" w:space="0" w:color="auto"/>
                            <w:left w:val="none" w:sz="0" w:space="0" w:color="auto"/>
                            <w:bottom w:val="none" w:sz="0" w:space="0" w:color="auto"/>
                            <w:right w:val="none" w:sz="0" w:space="0" w:color="auto"/>
                          </w:divBdr>
                        </w:div>
                      </w:divsChild>
                    </w:div>
                    <w:div w:id="1402606625">
                      <w:marLeft w:val="450"/>
                      <w:marRight w:val="0"/>
                      <w:marTop w:val="405"/>
                      <w:marBottom w:val="0"/>
                      <w:divBdr>
                        <w:top w:val="none" w:sz="0" w:space="0" w:color="auto"/>
                        <w:left w:val="none" w:sz="0" w:space="0" w:color="auto"/>
                        <w:bottom w:val="none" w:sz="0" w:space="0" w:color="auto"/>
                        <w:right w:val="none" w:sz="0" w:space="0" w:color="auto"/>
                      </w:divBdr>
                    </w:div>
                  </w:divsChild>
                </w:div>
                <w:div w:id="890533202">
                  <w:marLeft w:val="0"/>
                  <w:marRight w:val="150"/>
                  <w:marTop w:val="0"/>
                  <w:marBottom w:val="180"/>
                  <w:divBdr>
                    <w:top w:val="single" w:sz="24" w:space="6" w:color="C4DAE5"/>
                    <w:left w:val="single" w:sz="6" w:space="2" w:color="E8F1F7"/>
                    <w:bottom w:val="none" w:sz="0" w:space="0" w:color="auto"/>
                    <w:right w:val="single" w:sz="6" w:space="2" w:color="E8F1F7"/>
                  </w:divBdr>
                  <w:divsChild>
                    <w:div w:id="166796119">
                      <w:marLeft w:val="0"/>
                      <w:marRight w:val="0"/>
                      <w:marTop w:val="0"/>
                      <w:marBottom w:val="0"/>
                      <w:divBdr>
                        <w:top w:val="none" w:sz="0" w:space="0" w:color="auto"/>
                        <w:left w:val="none" w:sz="0" w:space="0" w:color="auto"/>
                        <w:bottom w:val="single" w:sz="6" w:space="0" w:color="D9E4EA"/>
                        <w:right w:val="none" w:sz="0" w:space="0" w:color="auto"/>
                      </w:divBdr>
                      <w:divsChild>
                        <w:div w:id="1506944758">
                          <w:marLeft w:val="0"/>
                          <w:marRight w:val="0"/>
                          <w:marTop w:val="0"/>
                          <w:marBottom w:val="0"/>
                          <w:divBdr>
                            <w:top w:val="none" w:sz="0" w:space="0" w:color="auto"/>
                            <w:left w:val="none" w:sz="0" w:space="0" w:color="auto"/>
                            <w:bottom w:val="none" w:sz="0" w:space="0" w:color="auto"/>
                            <w:right w:val="none" w:sz="0" w:space="0" w:color="auto"/>
                          </w:divBdr>
                        </w:div>
                        <w:div w:id="838618176">
                          <w:marLeft w:val="75"/>
                          <w:marRight w:val="0"/>
                          <w:marTop w:val="0"/>
                          <w:marBottom w:val="0"/>
                          <w:divBdr>
                            <w:top w:val="none" w:sz="0" w:space="0" w:color="auto"/>
                            <w:left w:val="none" w:sz="0" w:space="0" w:color="auto"/>
                            <w:bottom w:val="none" w:sz="0" w:space="0" w:color="auto"/>
                            <w:right w:val="none" w:sz="0" w:space="0" w:color="auto"/>
                          </w:divBdr>
                        </w:div>
                        <w:div w:id="1442530869">
                          <w:marLeft w:val="0"/>
                          <w:marRight w:val="0"/>
                          <w:marTop w:val="0"/>
                          <w:marBottom w:val="0"/>
                          <w:divBdr>
                            <w:top w:val="none" w:sz="0" w:space="0" w:color="auto"/>
                            <w:left w:val="none" w:sz="0" w:space="0" w:color="auto"/>
                            <w:bottom w:val="none" w:sz="0" w:space="0" w:color="auto"/>
                            <w:right w:val="none" w:sz="0" w:space="0" w:color="auto"/>
                          </w:divBdr>
                        </w:div>
                      </w:divsChild>
                    </w:div>
                    <w:div w:id="1934319027">
                      <w:marLeft w:val="450"/>
                      <w:marRight w:val="0"/>
                      <w:marTop w:val="405"/>
                      <w:marBottom w:val="0"/>
                      <w:divBdr>
                        <w:top w:val="none" w:sz="0" w:space="0" w:color="auto"/>
                        <w:left w:val="none" w:sz="0" w:space="0" w:color="auto"/>
                        <w:bottom w:val="none" w:sz="0" w:space="0" w:color="auto"/>
                        <w:right w:val="none" w:sz="0" w:space="0" w:color="auto"/>
                      </w:divBdr>
                    </w:div>
                  </w:divsChild>
                </w:div>
                <w:div w:id="754664682">
                  <w:marLeft w:val="0"/>
                  <w:marRight w:val="150"/>
                  <w:marTop w:val="0"/>
                  <w:marBottom w:val="180"/>
                  <w:divBdr>
                    <w:top w:val="single" w:sz="24" w:space="6" w:color="C4DAE5"/>
                    <w:left w:val="single" w:sz="6" w:space="2" w:color="E8F1F7"/>
                    <w:bottom w:val="none" w:sz="0" w:space="0" w:color="auto"/>
                    <w:right w:val="single" w:sz="6" w:space="2" w:color="E8F1F7"/>
                  </w:divBdr>
                  <w:divsChild>
                    <w:div w:id="1377505053">
                      <w:marLeft w:val="0"/>
                      <w:marRight w:val="0"/>
                      <w:marTop w:val="0"/>
                      <w:marBottom w:val="0"/>
                      <w:divBdr>
                        <w:top w:val="none" w:sz="0" w:space="0" w:color="auto"/>
                        <w:left w:val="none" w:sz="0" w:space="0" w:color="auto"/>
                        <w:bottom w:val="single" w:sz="6" w:space="0" w:color="D9E4EA"/>
                        <w:right w:val="none" w:sz="0" w:space="0" w:color="auto"/>
                      </w:divBdr>
                      <w:divsChild>
                        <w:div w:id="1967546409">
                          <w:marLeft w:val="0"/>
                          <w:marRight w:val="0"/>
                          <w:marTop w:val="0"/>
                          <w:marBottom w:val="0"/>
                          <w:divBdr>
                            <w:top w:val="none" w:sz="0" w:space="0" w:color="auto"/>
                            <w:left w:val="none" w:sz="0" w:space="0" w:color="auto"/>
                            <w:bottom w:val="none" w:sz="0" w:space="0" w:color="auto"/>
                            <w:right w:val="none" w:sz="0" w:space="0" w:color="auto"/>
                          </w:divBdr>
                        </w:div>
                        <w:div w:id="552470632">
                          <w:marLeft w:val="75"/>
                          <w:marRight w:val="0"/>
                          <w:marTop w:val="0"/>
                          <w:marBottom w:val="0"/>
                          <w:divBdr>
                            <w:top w:val="none" w:sz="0" w:space="0" w:color="auto"/>
                            <w:left w:val="none" w:sz="0" w:space="0" w:color="auto"/>
                            <w:bottom w:val="none" w:sz="0" w:space="0" w:color="auto"/>
                            <w:right w:val="none" w:sz="0" w:space="0" w:color="auto"/>
                          </w:divBdr>
                        </w:div>
                        <w:div w:id="1979799684">
                          <w:marLeft w:val="0"/>
                          <w:marRight w:val="0"/>
                          <w:marTop w:val="0"/>
                          <w:marBottom w:val="0"/>
                          <w:divBdr>
                            <w:top w:val="none" w:sz="0" w:space="0" w:color="auto"/>
                            <w:left w:val="none" w:sz="0" w:space="0" w:color="auto"/>
                            <w:bottom w:val="none" w:sz="0" w:space="0" w:color="auto"/>
                            <w:right w:val="none" w:sz="0" w:space="0" w:color="auto"/>
                          </w:divBdr>
                        </w:div>
                      </w:divsChild>
                    </w:div>
                    <w:div w:id="1443695358">
                      <w:marLeft w:val="450"/>
                      <w:marRight w:val="0"/>
                      <w:marTop w:val="405"/>
                      <w:marBottom w:val="0"/>
                      <w:divBdr>
                        <w:top w:val="none" w:sz="0" w:space="0" w:color="auto"/>
                        <w:left w:val="none" w:sz="0" w:space="0" w:color="auto"/>
                        <w:bottom w:val="none" w:sz="0" w:space="0" w:color="auto"/>
                        <w:right w:val="none" w:sz="0" w:space="0" w:color="auto"/>
                      </w:divBdr>
                    </w:div>
                  </w:divsChild>
                </w:div>
                <w:div w:id="105736073">
                  <w:marLeft w:val="0"/>
                  <w:marRight w:val="150"/>
                  <w:marTop w:val="0"/>
                  <w:marBottom w:val="180"/>
                  <w:divBdr>
                    <w:top w:val="single" w:sz="24" w:space="6" w:color="C4DAE5"/>
                    <w:left w:val="single" w:sz="6" w:space="2" w:color="E8F1F7"/>
                    <w:bottom w:val="none" w:sz="0" w:space="0" w:color="auto"/>
                    <w:right w:val="single" w:sz="6" w:space="2" w:color="E8F1F7"/>
                  </w:divBdr>
                  <w:divsChild>
                    <w:div w:id="453402773">
                      <w:marLeft w:val="0"/>
                      <w:marRight w:val="0"/>
                      <w:marTop w:val="0"/>
                      <w:marBottom w:val="0"/>
                      <w:divBdr>
                        <w:top w:val="none" w:sz="0" w:space="0" w:color="auto"/>
                        <w:left w:val="none" w:sz="0" w:space="0" w:color="auto"/>
                        <w:bottom w:val="single" w:sz="6" w:space="0" w:color="D9E4EA"/>
                        <w:right w:val="none" w:sz="0" w:space="0" w:color="auto"/>
                      </w:divBdr>
                      <w:divsChild>
                        <w:div w:id="1678264981">
                          <w:marLeft w:val="0"/>
                          <w:marRight w:val="0"/>
                          <w:marTop w:val="0"/>
                          <w:marBottom w:val="0"/>
                          <w:divBdr>
                            <w:top w:val="none" w:sz="0" w:space="0" w:color="auto"/>
                            <w:left w:val="none" w:sz="0" w:space="0" w:color="auto"/>
                            <w:bottom w:val="none" w:sz="0" w:space="0" w:color="auto"/>
                            <w:right w:val="none" w:sz="0" w:space="0" w:color="auto"/>
                          </w:divBdr>
                        </w:div>
                        <w:div w:id="1489249264">
                          <w:marLeft w:val="75"/>
                          <w:marRight w:val="0"/>
                          <w:marTop w:val="0"/>
                          <w:marBottom w:val="0"/>
                          <w:divBdr>
                            <w:top w:val="none" w:sz="0" w:space="0" w:color="auto"/>
                            <w:left w:val="none" w:sz="0" w:space="0" w:color="auto"/>
                            <w:bottom w:val="none" w:sz="0" w:space="0" w:color="auto"/>
                            <w:right w:val="none" w:sz="0" w:space="0" w:color="auto"/>
                          </w:divBdr>
                        </w:div>
                        <w:div w:id="1225290274">
                          <w:marLeft w:val="0"/>
                          <w:marRight w:val="0"/>
                          <w:marTop w:val="0"/>
                          <w:marBottom w:val="0"/>
                          <w:divBdr>
                            <w:top w:val="none" w:sz="0" w:space="0" w:color="auto"/>
                            <w:left w:val="none" w:sz="0" w:space="0" w:color="auto"/>
                            <w:bottom w:val="none" w:sz="0" w:space="0" w:color="auto"/>
                            <w:right w:val="none" w:sz="0" w:space="0" w:color="auto"/>
                          </w:divBdr>
                        </w:div>
                      </w:divsChild>
                    </w:div>
                    <w:div w:id="1333949124">
                      <w:marLeft w:val="450"/>
                      <w:marRight w:val="0"/>
                      <w:marTop w:val="405"/>
                      <w:marBottom w:val="0"/>
                      <w:divBdr>
                        <w:top w:val="none" w:sz="0" w:space="0" w:color="auto"/>
                        <w:left w:val="none" w:sz="0" w:space="0" w:color="auto"/>
                        <w:bottom w:val="none" w:sz="0" w:space="0" w:color="auto"/>
                        <w:right w:val="none" w:sz="0" w:space="0" w:color="auto"/>
                      </w:divBdr>
                    </w:div>
                  </w:divsChild>
                </w:div>
                <w:div w:id="2074506607">
                  <w:marLeft w:val="0"/>
                  <w:marRight w:val="150"/>
                  <w:marTop w:val="0"/>
                  <w:marBottom w:val="180"/>
                  <w:divBdr>
                    <w:top w:val="single" w:sz="24" w:space="6" w:color="C4DAE5"/>
                    <w:left w:val="single" w:sz="6" w:space="2" w:color="E8F1F7"/>
                    <w:bottom w:val="none" w:sz="0" w:space="0" w:color="auto"/>
                    <w:right w:val="single" w:sz="6" w:space="2" w:color="E8F1F7"/>
                  </w:divBdr>
                  <w:divsChild>
                    <w:div w:id="1705590908">
                      <w:marLeft w:val="0"/>
                      <w:marRight w:val="0"/>
                      <w:marTop w:val="0"/>
                      <w:marBottom w:val="0"/>
                      <w:divBdr>
                        <w:top w:val="none" w:sz="0" w:space="0" w:color="auto"/>
                        <w:left w:val="none" w:sz="0" w:space="0" w:color="auto"/>
                        <w:bottom w:val="single" w:sz="6" w:space="0" w:color="D9E4EA"/>
                        <w:right w:val="none" w:sz="0" w:space="0" w:color="auto"/>
                      </w:divBdr>
                      <w:divsChild>
                        <w:div w:id="740104143">
                          <w:marLeft w:val="0"/>
                          <w:marRight w:val="0"/>
                          <w:marTop w:val="0"/>
                          <w:marBottom w:val="0"/>
                          <w:divBdr>
                            <w:top w:val="none" w:sz="0" w:space="0" w:color="auto"/>
                            <w:left w:val="none" w:sz="0" w:space="0" w:color="auto"/>
                            <w:bottom w:val="none" w:sz="0" w:space="0" w:color="auto"/>
                            <w:right w:val="none" w:sz="0" w:space="0" w:color="auto"/>
                          </w:divBdr>
                        </w:div>
                        <w:div w:id="1639527737">
                          <w:marLeft w:val="75"/>
                          <w:marRight w:val="0"/>
                          <w:marTop w:val="0"/>
                          <w:marBottom w:val="0"/>
                          <w:divBdr>
                            <w:top w:val="none" w:sz="0" w:space="0" w:color="auto"/>
                            <w:left w:val="none" w:sz="0" w:space="0" w:color="auto"/>
                            <w:bottom w:val="none" w:sz="0" w:space="0" w:color="auto"/>
                            <w:right w:val="none" w:sz="0" w:space="0" w:color="auto"/>
                          </w:divBdr>
                        </w:div>
                        <w:div w:id="1562521225">
                          <w:marLeft w:val="0"/>
                          <w:marRight w:val="0"/>
                          <w:marTop w:val="0"/>
                          <w:marBottom w:val="0"/>
                          <w:divBdr>
                            <w:top w:val="none" w:sz="0" w:space="0" w:color="auto"/>
                            <w:left w:val="none" w:sz="0" w:space="0" w:color="auto"/>
                            <w:bottom w:val="none" w:sz="0" w:space="0" w:color="auto"/>
                            <w:right w:val="none" w:sz="0" w:space="0" w:color="auto"/>
                          </w:divBdr>
                        </w:div>
                      </w:divsChild>
                    </w:div>
                    <w:div w:id="1658462977">
                      <w:marLeft w:val="450"/>
                      <w:marRight w:val="0"/>
                      <w:marTop w:val="405"/>
                      <w:marBottom w:val="0"/>
                      <w:divBdr>
                        <w:top w:val="none" w:sz="0" w:space="0" w:color="auto"/>
                        <w:left w:val="none" w:sz="0" w:space="0" w:color="auto"/>
                        <w:bottom w:val="none" w:sz="0" w:space="0" w:color="auto"/>
                        <w:right w:val="none" w:sz="0" w:space="0" w:color="auto"/>
                      </w:divBdr>
                    </w:div>
                  </w:divsChild>
                </w:div>
                <w:div w:id="1810320599">
                  <w:marLeft w:val="0"/>
                  <w:marRight w:val="150"/>
                  <w:marTop w:val="0"/>
                  <w:marBottom w:val="180"/>
                  <w:divBdr>
                    <w:top w:val="single" w:sz="24" w:space="6" w:color="C4DAE5"/>
                    <w:left w:val="single" w:sz="6" w:space="2" w:color="E8F1F7"/>
                    <w:bottom w:val="none" w:sz="0" w:space="0" w:color="auto"/>
                    <w:right w:val="single" w:sz="6" w:space="2" w:color="E8F1F7"/>
                  </w:divBdr>
                  <w:divsChild>
                    <w:div w:id="2005820330">
                      <w:marLeft w:val="0"/>
                      <w:marRight w:val="0"/>
                      <w:marTop w:val="0"/>
                      <w:marBottom w:val="0"/>
                      <w:divBdr>
                        <w:top w:val="none" w:sz="0" w:space="0" w:color="auto"/>
                        <w:left w:val="none" w:sz="0" w:space="0" w:color="auto"/>
                        <w:bottom w:val="single" w:sz="6" w:space="0" w:color="D9E4EA"/>
                        <w:right w:val="none" w:sz="0" w:space="0" w:color="auto"/>
                      </w:divBdr>
                      <w:divsChild>
                        <w:div w:id="1359156191">
                          <w:marLeft w:val="0"/>
                          <w:marRight w:val="0"/>
                          <w:marTop w:val="0"/>
                          <w:marBottom w:val="0"/>
                          <w:divBdr>
                            <w:top w:val="none" w:sz="0" w:space="0" w:color="auto"/>
                            <w:left w:val="none" w:sz="0" w:space="0" w:color="auto"/>
                            <w:bottom w:val="none" w:sz="0" w:space="0" w:color="auto"/>
                            <w:right w:val="none" w:sz="0" w:space="0" w:color="auto"/>
                          </w:divBdr>
                        </w:div>
                        <w:div w:id="1686129770">
                          <w:marLeft w:val="75"/>
                          <w:marRight w:val="0"/>
                          <w:marTop w:val="0"/>
                          <w:marBottom w:val="0"/>
                          <w:divBdr>
                            <w:top w:val="none" w:sz="0" w:space="0" w:color="auto"/>
                            <w:left w:val="none" w:sz="0" w:space="0" w:color="auto"/>
                            <w:bottom w:val="none" w:sz="0" w:space="0" w:color="auto"/>
                            <w:right w:val="none" w:sz="0" w:space="0" w:color="auto"/>
                          </w:divBdr>
                        </w:div>
                        <w:div w:id="435952882">
                          <w:marLeft w:val="0"/>
                          <w:marRight w:val="0"/>
                          <w:marTop w:val="0"/>
                          <w:marBottom w:val="0"/>
                          <w:divBdr>
                            <w:top w:val="none" w:sz="0" w:space="0" w:color="auto"/>
                            <w:left w:val="none" w:sz="0" w:space="0" w:color="auto"/>
                            <w:bottom w:val="none" w:sz="0" w:space="0" w:color="auto"/>
                            <w:right w:val="none" w:sz="0" w:space="0" w:color="auto"/>
                          </w:divBdr>
                        </w:div>
                      </w:divsChild>
                    </w:div>
                    <w:div w:id="557204010">
                      <w:marLeft w:val="450"/>
                      <w:marRight w:val="0"/>
                      <w:marTop w:val="405"/>
                      <w:marBottom w:val="0"/>
                      <w:divBdr>
                        <w:top w:val="none" w:sz="0" w:space="0" w:color="auto"/>
                        <w:left w:val="none" w:sz="0" w:space="0" w:color="auto"/>
                        <w:bottom w:val="none" w:sz="0" w:space="0" w:color="auto"/>
                        <w:right w:val="none" w:sz="0" w:space="0" w:color="auto"/>
                      </w:divBdr>
                    </w:div>
                  </w:divsChild>
                </w:div>
                <w:div w:id="138962815">
                  <w:marLeft w:val="0"/>
                  <w:marRight w:val="150"/>
                  <w:marTop w:val="0"/>
                  <w:marBottom w:val="180"/>
                  <w:divBdr>
                    <w:top w:val="single" w:sz="24" w:space="6" w:color="C4DAE5"/>
                    <w:left w:val="single" w:sz="6" w:space="2" w:color="E8F1F7"/>
                    <w:bottom w:val="none" w:sz="0" w:space="0" w:color="auto"/>
                    <w:right w:val="single" w:sz="6" w:space="2" w:color="E8F1F7"/>
                  </w:divBdr>
                  <w:divsChild>
                    <w:div w:id="214512834">
                      <w:marLeft w:val="0"/>
                      <w:marRight w:val="0"/>
                      <w:marTop w:val="0"/>
                      <w:marBottom w:val="0"/>
                      <w:divBdr>
                        <w:top w:val="none" w:sz="0" w:space="0" w:color="auto"/>
                        <w:left w:val="none" w:sz="0" w:space="0" w:color="auto"/>
                        <w:bottom w:val="single" w:sz="6" w:space="0" w:color="D9E4EA"/>
                        <w:right w:val="none" w:sz="0" w:space="0" w:color="auto"/>
                      </w:divBdr>
                      <w:divsChild>
                        <w:div w:id="26368901">
                          <w:marLeft w:val="0"/>
                          <w:marRight w:val="0"/>
                          <w:marTop w:val="0"/>
                          <w:marBottom w:val="0"/>
                          <w:divBdr>
                            <w:top w:val="none" w:sz="0" w:space="0" w:color="auto"/>
                            <w:left w:val="none" w:sz="0" w:space="0" w:color="auto"/>
                            <w:bottom w:val="none" w:sz="0" w:space="0" w:color="auto"/>
                            <w:right w:val="none" w:sz="0" w:space="0" w:color="auto"/>
                          </w:divBdr>
                        </w:div>
                        <w:div w:id="834537594">
                          <w:marLeft w:val="75"/>
                          <w:marRight w:val="0"/>
                          <w:marTop w:val="0"/>
                          <w:marBottom w:val="0"/>
                          <w:divBdr>
                            <w:top w:val="none" w:sz="0" w:space="0" w:color="auto"/>
                            <w:left w:val="none" w:sz="0" w:space="0" w:color="auto"/>
                            <w:bottom w:val="none" w:sz="0" w:space="0" w:color="auto"/>
                            <w:right w:val="none" w:sz="0" w:space="0" w:color="auto"/>
                          </w:divBdr>
                        </w:div>
                        <w:div w:id="665595214">
                          <w:marLeft w:val="0"/>
                          <w:marRight w:val="0"/>
                          <w:marTop w:val="0"/>
                          <w:marBottom w:val="0"/>
                          <w:divBdr>
                            <w:top w:val="none" w:sz="0" w:space="0" w:color="auto"/>
                            <w:left w:val="none" w:sz="0" w:space="0" w:color="auto"/>
                            <w:bottom w:val="none" w:sz="0" w:space="0" w:color="auto"/>
                            <w:right w:val="none" w:sz="0" w:space="0" w:color="auto"/>
                          </w:divBdr>
                        </w:div>
                      </w:divsChild>
                    </w:div>
                    <w:div w:id="178783990">
                      <w:marLeft w:val="450"/>
                      <w:marRight w:val="0"/>
                      <w:marTop w:val="405"/>
                      <w:marBottom w:val="0"/>
                      <w:divBdr>
                        <w:top w:val="none" w:sz="0" w:space="0" w:color="auto"/>
                        <w:left w:val="none" w:sz="0" w:space="0" w:color="auto"/>
                        <w:bottom w:val="none" w:sz="0" w:space="0" w:color="auto"/>
                        <w:right w:val="none" w:sz="0" w:space="0" w:color="auto"/>
                      </w:divBdr>
                    </w:div>
                  </w:divsChild>
                </w:div>
                <w:div w:id="1683699923">
                  <w:marLeft w:val="0"/>
                  <w:marRight w:val="150"/>
                  <w:marTop w:val="0"/>
                  <w:marBottom w:val="180"/>
                  <w:divBdr>
                    <w:top w:val="single" w:sz="24" w:space="6" w:color="C4DAE5"/>
                    <w:left w:val="single" w:sz="6" w:space="2" w:color="E8F1F7"/>
                    <w:bottom w:val="none" w:sz="0" w:space="0" w:color="auto"/>
                    <w:right w:val="single" w:sz="6" w:space="2" w:color="E8F1F7"/>
                  </w:divBdr>
                  <w:divsChild>
                    <w:div w:id="879903497">
                      <w:marLeft w:val="0"/>
                      <w:marRight w:val="0"/>
                      <w:marTop w:val="0"/>
                      <w:marBottom w:val="0"/>
                      <w:divBdr>
                        <w:top w:val="none" w:sz="0" w:space="0" w:color="auto"/>
                        <w:left w:val="none" w:sz="0" w:space="0" w:color="auto"/>
                        <w:bottom w:val="single" w:sz="6" w:space="0" w:color="D9E4EA"/>
                        <w:right w:val="none" w:sz="0" w:space="0" w:color="auto"/>
                      </w:divBdr>
                      <w:divsChild>
                        <w:div w:id="308167650">
                          <w:marLeft w:val="0"/>
                          <w:marRight w:val="0"/>
                          <w:marTop w:val="0"/>
                          <w:marBottom w:val="0"/>
                          <w:divBdr>
                            <w:top w:val="none" w:sz="0" w:space="0" w:color="auto"/>
                            <w:left w:val="none" w:sz="0" w:space="0" w:color="auto"/>
                            <w:bottom w:val="none" w:sz="0" w:space="0" w:color="auto"/>
                            <w:right w:val="none" w:sz="0" w:space="0" w:color="auto"/>
                          </w:divBdr>
                        </w:div>
                        <w:div w:id="1204555577">
                          <w:marLeft w:val="75"/>
                          <w:marRight w:val="0"/>
                          <w:marTop w:val="0"/>
                          <w:marBottom w:val="0"/>
                          <w:divBdr>
                            <w:top w:val="none" w:sz="0" w:space="0" w:color="auto"/>
                            <w:left w:val="none" w:sz="0" w:space="0" w:color="auto"/>
                            <w:bottom w:val="none" w:sz="0" w:space="0" w:color="auto"/>
                            <w:right w:val="none" w:sz="0" w:space="0" w:color="auto"/>
                          </w:divBdr>
                        </w:div>
                        <w:div w:id="160700456">
                          <w:marLeft w:val="0"/>
                          <w:marRight w:val="0"/>
                          <w:marTop w:val="0"/>
                          <w:marBottom w:val="0"/>
                          <w:divBdr>
                            <w:top w:val="none" w:sz="0" w:space="0" w:color="auto"/>
                            <w:left w:val="none" w:sz="0" w:space="0" w:color="auto"/>
                            <w:bottom w:val="none" w:sz="0" w:space="0" w:color="auto"/>
                            <w:right w:val="none" w:sz="0" w:space="0" w:color="auto"/>
                          </w:divBdr>
                        </w:div>
                      </w:divsChild>
                    </w:div>
                    <w:div w:id="1483504174">
                      <w:marLeft w:val="450"/>
                      <w:marRight w:val="0"/>
                      <w:marTop w:val="405"/>
                      <w:marBottom w:val="0"/>
                      <w:divBdr>
                        <w:top w:val="none" w:sz="0" w:space="0" w:color="auto"/>
                        <w:left w:val="none" w:sz="0" w:space="0" w:color="auto"/>
                        <w:bottom w:val="none" w:sz="0" w:space="0" w:color="auto"/>
                        <w:right w:val="none" w:sz="0" w:space="0" w:color="auto"/>
                      </w:divBdr>
                    </w:div>
                  </w:divsChild>
                </w:div>
                <w:div w:id="506791177">
                  <w:marLeft w:val="0"/>
                  <w:marRight w:val="150"/>
                  <w:marTop w:val="0"/>
                  <w:marBottom w:val="180"/>
                  <w:divBdr>
                    <w:top w:val="single" w:sz="24" w:space="6" w:color="C4DAE5"/>
                    <w:left w:val="single" w:sz="6" w:space="2" w:color="E8F1F7"/>
                    <w:bottom w:val="none" w:sz="0" w:space="0" w:color="auto"/>
                    <w:right w:val="single" w:sz="6" w:space="2" w:color="E8F1F7"/>
                  </w:divBdr>
                  <w:divsChild>
                    <w:div w:id="2043169693">
                      <w:marLeft w:val="0"/>
                      <w:marRight w:val="0"/>
                      <w:marTop w:val="0"/>
                      <w:marBottom w:val="0"/>
                      <w:divBdr>
                        <w:top w:val="none" w:sz="0" w:space="0" w:color="auto"/>
                        <w:left w:val="none" w:sz="0" w:space="0" w:color="auto"/>
                        <w:bottom w:val="single" w:sz="6" w:space="0" w:color="D9E4EA"/>
                        <w:right w:val="none" w:sz="0" w:space="0" w:color="auto"/>
                      </w:divBdr>
                      <w:divsChild>
                        <w:div w:id="463622299">
                          <w:marLeft w:val="0"/>
                          <w:marRight w:val="0"/>
                          <w:marTop w:val="0"/>
                          <w:marBottom w:val="0"/>
                          <w:divBdr>
                            <w:top w:val="none" w:sz="0" w:space="0" w:color="auto"/>
                            <w:left w:val="none" w:sz="0" w:space="0" w:color="auto"/>
                            <w:bottom w:val="none" w:sz="0" w:space="0" w:color="auto"/>
                            <w:right w:val="none" w:sz="0" w:space="0" w:color="auto"/>
                          </w:divBdr>
                        </w:div>
                        <w:div w:id="1913736986">
                          <w:marLeft w:val="75"/>
                          <w:marRight w:val="0"/>
                          <w:marTop w:val="0"/>
                          <w:marBottom w:val="0"/>
                          <w:divBdr>
                            <w:top w:val="none" w:sz="0" w:space="0" w:color="auto"/>
                            <w:left w:val="none" w:sz="0" w:space="0" w:color="auto"/>
                            <w:bottom w:val="none" w:sz="0" w:space="0" w:color="auto"/>
                            <w:right w:val="none" w:sz="0" w:space="0" w:color="auto"/>
                          </w:divBdr>
                        </w:div>
                        <w:div w:id="1212233441">
                          <w:marLeft w:val="0"/>
                          <w:marRight w:val="0"/>
                          <w:marTop w:val="0"/>
                          <w:marBottom w:val="0"/>
                          <w:divBdr>
                            <w:top w:val="none" w:sz="0" w:space="0" w:color="auto"/>
                            <w:left w:val="none" w:sz="0" w:space="0" w:color="auto"/>
                            <w:bottom w:val="none" w:sz="0" w:space="0" w:color="auto"/>
                            <w:right w:val="none" w:sz="0" w:space="0" w:color="auto"/>
                          </w:divBdr>
                        </w:div>
                      </w:divsChild>
                    </w:div>
                    <w:div w:id="1700542932">
                      <w:marLeft w:val="450"/>
                      <w:marRight w:val="0"/>
                      <w:marTop w:val="405"/>
                      <w:marBottom w:val="0"/>
                      <w:divBdr>
                        <w:top w:val="none" w:sz="0" w:space="0" w:color="auto"/>
                        <w:left w:val="none" w:sz="0" w:space="0" w:color="auto"/>
                        <w:bottom w:val="none" w:sz="0" w:space="0" w:color="auto"/>
                        <w:right w:val="none" w:sz="0" w:space="0" w:color="auto"/>
                      </w:divBdr>
                    </w:div>
                  </w:divsChild>
                </w:div>
                <w:div w:id="486436186">
                  <w:marLeft w:val="0"/>
                  <w:marRight w:val="150"/>
                  <w:marTop w:val="0"/>
                  <w:marBottom w:val="180"/>
                  <w:divBdr>
                    <w:top w:val="single" w:sz="24" w:space="6" w:color="C4DAE5"/>
                    <w:left w:val="single" w:sz="6" w:space="2" w:color="E8F1F7"/>
                    <w:bottom w:val="none" w:sz="0" w:space="0" w:color="auto"/>
                    <w:right w:val="single" w:sz="6" w:space="2" w:color="E8F1F7"/>
                  </w:divBdr>
                  <w:divsChild>
                    <w:div w:id="1292130477">
                      <w:marLeft w:val="0"/>
                      <w:marRight w:val="0"/>
                      <w:marTop w:val="0"/>
                      <w:marBottom w:val="0"/>
                      <w:divBdr>
                        <w:top w:val="none" w:sz="0" w:space="0" w:color="auto"/>
                        <w:left w:val="none" w:sz="0" w:space="0" w:color="auto"/>
                        <w:bottom w:val="single" w:sz="6" w:space="0" w:color="D9E4EA"/>
                        <w:right w:val="none" w:sz="0" w:space="0" w:color="auto"/>
                      </w:divBdr>
                      <w:divsChild>
                        <w:div w:id="642466442">
                          <w:marLeft w:val="0"/>
                          <w:marRight w:val="0"/>
                          <w:marTop w:val="0"/>
                          <w:marBottom w:val="0"/>
                          <w:divBdr>
                            <w:top w:val="none" w:sz="0" w:space="0" w:color="auto"/>
                            <w:left w:val="none" w:sz="0" w:space="0" w:color="auto"/>
                            <w:bottom w:val="none" w:sz="0" w:space="0" w:color="auto"/>
                            <w:right w:val="none" w:sz="0" w:space="0" w:color="auto"/>
                          </w:divBdr>
                        </w:div>
                        <w:div w:id="1077560005">
                          <w:marLeft w:val="75"/>
                          <w:marRight w:val="0"/>
                          <w:marTop w:val="0"/>
                          <w:marBottom w:val="0"/>
                          <w:divBdr>
                            <w:top w:val="none" w:sz="0" w:space="0" w:color="auto"/>
                            <w:left w:val="none" w:sz="0" w:space="0" w:color="auto"/>
                            <w:bottom w:val="none" w:sz="0" w:space="0" w:color="auto"/>
                            <w:right w:val="none" w:sz="0" w:space="0" w:color="auto"/>
                          </w:divBdr>
                        </w:div>
                        <w:div w:id="757168248">
                          <w:marLeft w:val="0"/>
                          <w:marRight w:val="0"/>
                          <w:marTop w:val="0"/>
                          <w:marBottom w:val="0"/>
                          <w:divBdr>
                            <w:top w:val="none" w:sz="0" w:space="0" w:color="auto"/>
                            <w:left w:val="none" w:sz="0" w:space="0" w:color="auto"/>
                            <w:bottom w:val="none" w:sz="0" w:space="0" w:color="auto"/>
                            <w:right w:val="none" w:sz="0" w:space="0" w:color="auto"/>
                          </w:divBdr>
                        </w:div>
                      </w:divsChild>
                    </w:div>
                    <w:div w:id="196040884">
                      <w:marLeft w:val="450"/>
                      <w:marRight w:val="0"/>
                      <w:marTop w:val="405"/>
                      <w:marBottom w:val="0"/>
                      <w:divBdr>
                        <w:top w:val="none" w:sz="0" w:space="0" w:color="auto"/>
                        <w:left w:val="none" w:sz="0" w:space="0" w:color="auto"/>
                        <w:bottom w:val="none" w:sz="0" w:space="0" w:color="auto"/>
                        <w:right w:val="none" w:sz="0" w:space="0" w:color="auto"/>
                      </w:divBdr>
                    </w:div>
                  </w:divsChild>
                </w:div>
                <w:div w:id="2053066991">
                  <w:marLeft w:val="0"/>
                  <w:marRight w:val="150"/>
                  <w:marTop w:val="0"/>
                  <w:marBottom w:val="180"/>
                  <w:divBdr>
                    <w:top w:val="single" w:sz="24" w:space="6" w:color="C4DAE5"/>
                    <w:left w:val="single" w:sz="6" w:space="2" w:color="E8F1F7"/>
                    <w:bottom w:val="none" w:sz="0" w:space="0" w:color="auto"/>
                    <w:right w:val="single" w:sz="6" w:space="2" w:color="E8F1F7"/>
                  </w:divBdr>
                  <w:divsChild>
                    <w:div w:id="658845138">
                      <w:marLeft w:val="0"/>
                      <w:marRight w:val="0"/>
                      <w:marTop w:val="0"/>
                      <w:marBottom w:val="0"/>
                      <w:divBdr>
                        <w:top w:val="none" w:sz="0" w:space="0" w:color="auto"/>
                        <w:left w:val="none" w:sz="0" w:space="0" w:color="auto"/>
                        <w:bottom w:val="single" w:sz="6" w:space="0" w:color="D9E4EA"/>
                        <w:right w:val="none" w:sz="0" w:space="0" w:color="auto"/>
                      </w:divBdr>
                      <w:divsChild>
                        <w:div w:id="1271276315">
                          <w:marLeft w:val="0"/>
                          <w:marRight w:val="0"/>
                          <w:marTop w:val="0"/>
                          <w:marBottom w:val="0"/>
                          <w:divBdr>
                            <w:top w:val="none" w:sz="0" w:space="0" w:color="auto"/>
                            <w:left w:val="none" w:sz="0" w:space="0" w:color="auto"/>
                            <w:bottom w:val="none" w:sz="0" w:space="0" w:color="auto"/>
                            <w:right w:val="none" w:sz="0" w:space="0" w:color="auto"/>
                          </w:divBdr>
                        </w:div>
                        <w:div w:id="1584878155">
                          <w:marLeft w:val="75"/>
                          <w:marRight w:val="0"/>
                          <w:marTop w:val="0"/>
                          <w:marBottom w:val="0"/>
                          <w:divBdr>
                            <w:top w:val="none" w:sz="0" w:space="0" w:color="auto"/>
                            <w:left w:val="none" w:sz="0" w:space="0" w:color="auto"/>
                            <w:bottom w:val="none" w:sz="0" w:space="0" w:color="auto"/>
                            <w:right w:val="none" w:sz="0" w:space="0" w:color="auto"/>
                          </w:divBdr>
                        </w:div>
                        <w:div w:id="580915459">
                          <w:marLeft w:val="0"/>
                          <w:marRight w:val="0"/>
                          <w:marTop w:val="0"/>
                          <w:marBottom w:val="0"/>
                          <w:divBdr>
                            <w:top w:val="none" w:sz="0" w:space="0" w:color="auto"/>
                            <w:left w:val="none" w:sz="0" w:space="0" w:color="auto"/>
                            <w:bottom w:val="none" w:sz="0" w:space="0" w:color="auto"/>
                            <w:right w:val="none" w:sz="0" w:space="0" w:color="auto"/>
                          </w:divBdr>
                        </w:div>
                      </w:divsChild>
                    </w:div>
                    <w:div w:id="1897738790">
                      <w:marLeft w:val="450"/>
                      <w:marRight w:val="0"/>
                      <w:marTop w:val="405"/>
                      <w:marBottom w:val="0"/>
                      <w:divBdr>
                        <w:top w:val="none" w:sz="0" w:space="0" w:color="auto"/>
                        <w:left w:val="none" w:sz="0" w:space="0" w:color="auto"/>
                        <w:bottom w:val="none" w:sz="0" w:space="0" w:color="auto"/>
                        <w:right w:val="none" w:sz="0" w:space="0" w:color="auto"/>
                      </w:divBdr>
                    </w:div>
                  </w:divsChild>
                </w:div>
                <w:div w:id="336856047">
                  <w:marLeft w:val="0"/>
                  <w:marRight w:val="150"/>
                  <w:marTop w:val="0"/>
                  <w:marBottom w:val="180"/>
                  <w:divBdr>
                    <w:top w:val="single" w:sz="24" w:space="6" w:color="C4DAE5"/>
                    <w:left w:val="single" w:sz="6" w:space="2" w:color="E8F1F7"/>
                    <w:bottom w:val="none" w:sz="0" w:space="0" w:color="auto"/>
                    <w:right w:val="single" w:sz="6" w:space="2" w:color="E8F1F7"/>
                  </w:divBdr>
                  <w:divsChild>
                    <w:div w:id="170679157">
                      <w:marLeft w:val="0"/>
                      <w:marRight w:val="0"/>
                      <w:marTop w:val="0"/>
                      <w:marBottom w:val="0"/>
                      <w:divBdr>
                        <w:top w:val="none" w:sz="0" w:space="0" w:color="auto"/>
                        <w:left w:val="none" w:sz="0" w:space="0" w:color="auto"/>
                        <w:bottom w:val="single" w:sz="6" w:space="0" w:color="D9E4EA"/>
                        <w:right w:val="none" w:sz="0" w:space="0" w:color="auto"/>
                      </w:divBdr>
                      <w:divsChild>
                        <w:div w:id="2043285491">
                          <w:marLeft w:val="0"/>
                          <w:marRight w:val="0"/>
                          <w:marTop w:val="0"/>
                          <w:marBottom w:val="0"/>
                          <w:divBdr>
                            <w:top w:val="none" w:sz="0" w:space="0" w:color="auto"/>
                            <w:left w:val="none" w:sz="0" w:space="0" w:color="auto"/>
                            <w:bottom w:val="none" w:sz="0" w:space="0" w:color="auto"/>
                            <w:right w:val="none" w:sz="0" w:space="0" w:color="auto"/>
                          </w:divBdr>
                        </w:div>
                        <w:div w:id="1800996498">
                          <w:marLeft w:val="75"/>
                          <w:marRight w:val="0"/>
                          <w:marTop w:val="0"/>
                          <w:marBottom w:val="0"/>
                          <w:divBdr>
                            <w:top w:val="none" w:sz="0" w:space="0" w:color="auto"/>
                            <w:left w:val="none" w:sz="0" w:space="0" w:color="auto"/>
                            <w:bottom w:val="none" w:sz="0" w:space="0" w:color="auto"/>
                            <w:right w:val="none" w:sz="0" w:space="0" w:color="auto"/>
                          </w:divBdr>
                        </w:div>
                        <w:div w:id="163933372">
                          <w:marLeft w:val="0"/>
                          <w:marRight w:val="0"/>
                          <w:marTop w:val="0"/>
                          <w:marBottom w:val="0"/>
                          <w:divBdr>
                            <w:top w:val="none" w:sz="0" w:space="0" w:color="auto"/>
                            <w:left w:val="none" w:sz="0" w:space="0" w:color="auto"/>
                            <w:bottom w:val="none" w:sz="0" w:space="0" w:color="auto"/>
                            <w:right w:val="none" w:sz="0" w:space="0" w:color="auto"/>
                          </w:divBdr>
                        </w:div>
                      </w:divsChild>
                    </w:div>
                    <w:div w:id="693963834">
                      <w:marLeft w:val="450"/>
                      <w:marRight w:val="0"/>
                      <w:marTop w:val="405"/>
                      <w:marBottom w:val="0"/>
                      <w:divBdr>
                        <w:top w:val="none" w:sz="0" w:space="0" w:color="auto"/>
                        <w:left w:val="none" w:sz="0" w:space="0" w:color="auto"/>
                        <w:bottom w:val="none" w:sz="0" w:space="0" w:color="auto"/>
                        <w:right w:val="none" w:sz="0" w:space="0" w:color="auto"/>
                      </w:divBdr>
                    </w:div>
                  </w:divsChild>
                </w:div>
                <w:div w:id="933822903">
                  <w:marLeft w:val="0"/>
                  <w:marRight w:val="150"/>
                  <w:marTop w:val="0"/>
                  <w:marBottom w:val="180"/>
                  <w:divBdr>
                    <w:top w:val="single" w:sz="24" w:space="6" w:color="C4DAE5"/>
                    <w:left w:val="single" w:sz="6" w:space="2" w:color="E8F1F7"/>
                    <w:bottom w:val="none" w:sz="0" w:space="0" w:color="auto"/>
                    <w:right w:val="single" w:sz="6" w:space="2" w:color="E8F1F7"/>
                  </w:divBdr>
                  <w:divsChild>
                    <w:div w:id="207647115">
                      <w:marLeft w:val="0"/>
                      <w:marRight w:val="0"/>
                      <w:marTop w:val="0"/>
                      <w:marBottom w:val="0"/>
                      <w:divBdr>
                        <w:top w:val="none" w:sz="0" w:space="0" w:color="auto"/>
                        <w:left w:val="none" w:sz="0" w:space="0" w:color="auto"/>
                        <w:bottom w:val="single" w:sz="6" w:space="0" w:color="D9E4EA"/>
                        <w:right w:val="none" w:sz="0" w:space="0" w:color="auto"/>
                      </w:divBdr>
                      <w:divsChild>
                        <w:div w:id="1955867883">
                          <w:marLeft w:val="0"/>
                          <w:marRight w:val="0"/>
                          <w:marTop w:val="0"/>
                          <w:marBottom w:val="0"/>
                          <w:divBdr>
                            <w:top w:val="none" w:sz="0" w:space="0" w:color="auto"/>
                            <w:left w:val="none" w:sz="0" w:space="0" w:color="auto"/>
                            <w:bottom w:val="none" w:sz="0" w:space="0" w:color="auto"/>
                            <w:right w:val="none" w:sz="0" w:space="0" w:color="auto"/>
                          </w:divBdr>
                        </w:div>
                        <w:div w:id="1474444931">
                          <w:marLeft w:val="75"/>
                          <w:marRight w:val="0"/>
                          <w:marTop w:val="0"/>
                          <w:marBottom w:val="0"/>
                          <w:divBdr>
                            <w:top w:val="none" w:sz="0" w:space="0" w:color="auto"/>
                            <w:left w:val="none" w:sz="0" w:space="0" w:color="auto"/>
                            <w:bottom w:val="none" w:sz="0" w:space="0" w:color="auto"/>
                            <w:right w:val="none" w:sz="0" w:space="0" w:color="auto"/>
                          </w:divBdr>
                        </w:div>
                        <w:div w:id="1340962424">
                          <w:marLeft w:val="0"/>
                          <w:marRight w:val="0"/>
                          <w:marTop w:val="0"/>
                          <w:marBottom w:val="0"/>
                          <w:divBdr>
                            <w:top w:val="none" w:sz="0" w:space="0" w:color="auto"/>
                            <w:left w:val="none" w:sz="0" w:space="0" w:color="auto"/>
                            <w:bottom w:val="none" w:sz="0" w:space="0" w:color="auto"/>
                            <w:right w:val="none" w:sz="0" w:space="0" w:color="auto"/>
                          </w:divBdr>
                        </w:div>
                      </w:divsChild>
                    </w:div>
                    <w:div w:id="346837509">
                      <w:marLeft w:val="450"/>
                      <w:marRight w:val="0"/>
                      <w:marTop w:val="405"/>
                      <w:marBottom w:val="0"/>
                      <w:divBdr>
                        <w:top w:val="none" w:sz="0" w:space="0" w:color="auto"/>
                        <w:left w:val="none" w:sz="0" w:space="0" w:color="auto"/>
                        <w:bottom w:val="none" w:sz="0" w:space="0" w:color="auto"/>
                        <w:right w:val="none" w:sz="0" w:space="0" w:color="auto"/>
                      </w:divBdr>
                    </w:div>
                  </w:divsChild>
                </w:div>
                <w:div w:id="59905386">
                  <w:marLeft w:val="0"/>
                  <w:marRight w:val="150"/>
                  <w:marTop w:val="0"/>
                  <w:marBottom w:val="180"/>
                  <w:divBdr>
                    <w:top w:val="single" w:sz="24" w:space="6" w:color="C4DAE5"/>
                    <w:left w:val="single" w:sz="6" w:space="2" w:color="E8F1F7"/>
                    <w:bottom w:val="none" w:sz="0" w:space="0" w:color="auto"/>
                    <w:right w:val="single" w:sz="6" w:space="2" w:color="E8F1F7"/>
                  </w:divBdr>
                  <w:divsChild>
                    <w:div w:id="595985038">
                      <w:marLeft w:val="0"/>
                      <w:marRight w:val="0"/>
                      <w:marTop w:val="0"/>
                      <w:marBottom w:val="0"/>
                      <w:divBdr>
                        <w:top w:val="none" w:sz="0" w:space="0" w:color="auto"/>
                        <w:left w:val="none" w:sz="0" w:space="0" w:color="auto"/>
                        <w:bottom w:val="single" w:sz="6" w:space="0" w:color="D9E4EA"/>
                        <w:right w:val="none" w:sz="0" w:space="0" w:color="auto"/>
                      </w:divBdr>
                      <w:divsChild>
                        <w:div w:id="1610969792">
                          <w:marLeft w:val="0"/>
                          <w:marRight w:val="0"/>
                          <w:marTop w:val="0"/>
                          <w:marBottom w:val="0"/>
                          <w:divBdr>
                            <w:top w:val="none" w:sz="0" w:space="0" w:color="auto"/>
                            <w:left w:val="none" w:sz="0" w:space="0" w:color="auto"/>
                            <w:bottom w:val="none" w:sz="0" w:space="0" w:color="auto"/>
                            <w:right w:val="none" w:sz="0" w:space="0" w:color="auto"/>
                          </w:divBdr>
                        </w:div>
                        <w:div w:id="1575578526">
                          <w:marLeft w:val="75"/>
                          <w:marRight w:val="0"/>
                          <w:marTop w:val="0"/>
                          <w:marBottom w:val="0"/>
                          <w:divBdr>
                            <w:top w:val="none" w:sz="0" w:space="0" w:color="auto"/>
                            <w:left w:val="none" w:sz="0" w:space="0" w:color="auto"/>
                            <w:bottom w:val="none" w:sz="0" w:space="0" w:color="auto"/>
                            <w:right w:val="none" w:sz="0" w:space="0" w:color="auto"/>
                          </w:divBdr>
                        </w:div>
                        <w:div w:id="657197174">
                          <w:marLeft w:val="0"/>
                          <w:marRight w:val="0"/>
                          <w:marTop w:val="0"/>
                          <w:marBottom w:val="0"/>
                          <w:divBdr>
                            <w:top w:val="none" w:sz="0" w:space="0" w:color="auto"/>
                            <w:left w:val="none" w:sz="0" w:space="0" w:color="auto"/>
                            <w:bottom w:val="none" w:sz="0" w:space="0" w:color="auto"/>
                            <w:right w:val="none" w:sz="0" w:space="0" w:color="auto"/>
                          </w:divBdr>
                        </w:div>
                      </w:divsChild>
                    </w:div>
                    <w:div w:id="338048627">
                      <w:marLeft w:val="450"/>
                      <w:marRight w:val="0"/>
                      <w:marTop w:val="405"/>
                      <w:marBottom w:val="0"/>
                      <w:divBdr>
                        <w:top w:val="none" w:sz="0" w:space="0" w:color="auto"/>
                        <w:left w:val="none" w:sz="0" w:space="0" w:color="auto"/>
                        <w:bottom w:val="none" w:sz="0" w:space="0" w:color="auto"/>
                        <w:right w:val="none" w:sz="0" w:space="0" w:color="auto"/>
                      </w:divBdr>
                    </w:div>
                  </w:divsChild>
                </w:div>
                <w:div w:id="595867268">
                  <w:marLeft w:val="0"/>
                  <w:marRight w:val="150"/>
                  <w:marTop w:val="0"/>
                  <w:marBottom w:val="180"/>
                  <w:divBdr>
                    <w:top w:val="single" w:sz="24" w:space="6" w:color="C4DAE5"/>
                    <w:left w:val="single" w:sz="6" w:space="2" w:color="E8F1F7"/>
                    <w:bottom w:val="none" w:sz="0" w:space="0" w:color="auto"/>
                    <w:right w:val="single" w:sz="6" w:space="2" w:color="E8F1F7"/>
                  </w:divBdr>
                  <w:divsChild>
                    <w:div w:id="731656893">
                      <w:marLeft w:val="0"/>
                      <w:marRight w:val="0"/>
                      <w:marTop w:val="0"/>
                      <w:marBottom w:val="0"/>
                      <w:divBdr>
                        <w:top w:val="none" w:sz="0" w:space="0" w:color="auto"/>
                        <w:left w:val="none" w:sz="0" w:space="0" w:color="auto"/>
                        <w:bottom w:val="single" w:sz="6" w:space="0" w:color="D9E4EA"/>
                        <w:right w:val="none" w:sz="0" w:space="0" w:color="auto"/>
                      </w:divBdr>
                      <w:divsChild>
                        <w:div w:id="417409168">
                          <w:marLeft w:val="0"/>
                          <w:marRight w:val="0"/>
                          <w:marTop w:val="0"/>
                          <w:marBottom w:val="0"/>
                          <w:divBdr>
                            <w:top w:val="none" w:sz="0" w:space="0" w:color="auto"/>
                            <w:left w:val="none" w:sz="0" w:space="0" w:color="auto"/>
                            <w:bottom w:val="none" w:sz="0" w:space="0" w:color="auto"/>
                            <w:right w:val="none" w:sz="0" w:space="0" w:color="auto"/>
                          </w:divBdr>
                        </w:div>
                        <w:div w:id="845482811">
                          <w:marLeft w:val="75"/>
                          <w:marRight w:val="0"/>
                          <w:marTop w:val="0"/>
                          <w:marBottom w:val="0"/>
                          <w:divBdr>
                            <w:top w:val="none" w:sz="0" w:space="0" w:color="auto"/>
                            <w:left w:val="none" w:sz="0" w:space="0" w:color="auto"/>
                            <w:bottom w:val="none" w:sz="0" w:space="0" w:color="auto"/>
                            <w:right w:val="none" w:sz="0" w:space="0" w:color="auto"/>
                          </w:divBdr>
                        </w:div>
                        <w:div w:id="1409814804">
                          <w:marLeft w:val="0"/>
                          <w:marRight w:val="0"/>
                          <w:marTop w:val="0"/>
                          <w:marBottom w:val="0"/>
                          <w:divBdr>
                            <w:top w:val="none" w:sz="0" w:space="0" w:color="auto"/>
                            <w:left w:val="none" w:sz="0" w:space="0" w:color="auto"/>
                            <w:bottom w:val="none" w:sz="0" w:space="0" w:color="auto"/>
                            <w:right w:val="none" w:sz="0" w:space="0" w:color="auto"/>
                          </w:divBdr>
                        </w:div>
                      </w:divsChild>
                    </w:div>
                    <w:div w:id="569730653">
                      <w:marLeft w:val="450"/>
                      <w:marRight w:val="0"/>
                      <w:marTop w:val="405"/>
                      <w:marBottom w:val="0"/>
                      <w:divBdr>
                        <w:top w:val="none" w:sz="0" w:space="0" w:color="auto"/>
                        <w:left w:val="none" w:sz="0" w:space="0" w:color="auto"/>
                        <w:bottom w:val="none" w:sz="0" w:space="0" w:color="auto"/>
                        <w:right w:val="none" w:sz="0" w:space="0" w:color="auto"/>
                      </w:divBdr>
                    </w:div>
                  </w:divsChild>
                </w:div>
                <w:div w:id="639189705">
                  <w:marLeft w:val="0"/>
                  <w:marRight w:val="150"/>
                  <w:marTop w:val="0"/>
                  <w:marBottom w:val="180"/>
                  <w:divBdr>
                    <w:top w:val="single" w:sz="24" w:space="6" w:color="C4DAE5"/>
                    <w:left w:val="single" w:sz="6" w:space="2" w:color="E8F1F7"/>
                    <w:bottom w:val="none" w:sz="0" w:space="0" w:color="auto"/>
                    <w:right w:val="single" w:sz="6" w:space="2" w:color="E8F1F7"/>
                  </w:divBdr>
                  <w:divsChild>
                    <w:div w:id="697312584">
                      <w:marLeft w:val="0"/>
                      <w:marRight w:val="0"/>
                      <w:marTop w:val="0"/>
                      <w:marBottom w:val="0"/>
                      <w:divBdr>
                        <w:top w:val="none" w:sz="0" w:space="0" w:color="auto"/>
                        <w:left w:val="none" w:sz="0" w:space="0" w:color="auto"/>
                        <w:bottom w:val="single" w:sz="6" w:space="0" w:color="D9E4EA"/>
                        <w:right w:val="none" w:sz="0" w:space="0" w:color="auto"/>
                      </w:divBdr>
                      <w:divsChild>
                        <w:div w:id="151261195">
                          <w:marLeft w:val="0"/>
                          <w:marRight w:val="0"/>
                          <w:marTop w:val="0"/>
                          <w:marBottom w:val="0"/>
                          <w:divBdr>
                            <w:top w:val="none" w:sz="0" w:space="0" w:color="auto"/>
                            <w:left w:val="none" w:sz="0" w:space="0" w:color="auto"/>
                            <w:bottom w:val="none" w:sz="0" w:space="0" w:color="auto"/>
                            <w:right w:val="none" w:sz="0" w:space="0" w:color="auto"/>
                          </w:divBdr>
                        </w:div>
                        <w:div w:id="339044204">
                          <w:marLeft w:val="75"/>
                          <w:marRight w:val="0"/>
                          <w:marTop w:val="0"/>
                          <w:marBottom w:val="0"/>
                          <w:divBdr>
                            <w:top w:val="none" w:sz="0" w:space="0" w:color="auto"/>
                            <w:left w:val="none" w:sz="0" w:space="0" w:color="auto"/>
                            <w:bottom w:val="none" w:sz="0" w:space="0" w:color="auto"/>
                            <w:right w:val="none" w:sz="0" w:space="0" w:color="auto"/>
                          </w:divBdr>
                        </w:div>
                        <w:div w:id="1210920791">
                          <w:marLeft w:val="0"/>
                          <w:marRight w:val="0"/>
                          <w:marTop w:val="0"/>
                          <w:marBottom w:val="0"/>
                          <w:divBdr>
                            <w:top w:val="none" w:sz="0" w:space="0" w:color="auto"/>
                            <w:left w:val="none" w:sz="0" w:space="0" w:color="auto"/>
                            <w:bottom w:val="none" w:sz="0" w:space="0" w:color="auto"/>
                            <w:right w:val="none" w:sz="0" w:space="0" w:color="auto"/>
                          </w:divBdr>
                        </w:div>
                      </w:divsChild>
                    </w:div>
                    <w:div w:id="1441677804">
                      <w:marLeft w:val="450"/>
                      <w:marRight w:val="0"/>
                      <w:marTop w:val="405"/>
                      <w:marBottom w:val="0"/>
                      <w:divBdr>
                        <w:top w:val="none" w:sz="0" w:space="0" w:color="auto"/>
                        <w:left w:val="none" w:sz="0" w:space="0" w:color="auto"/>
                        <w:bottom w:val="none" w:sz="0" w:space="0" w:color="auto"/>
                        <w:right w:val="none" w:sz="0" w:space="0" w:color="auto"/>
                      </w:divBdr>
                    </w:div>
                  </w:divsChild>
                </w:div>
                <w:div w:id="1636984527">
                  <w:marLeft w:val="0"/>
                  <w:marRight w:val="150"/>
                  <w:marTop w:val="0"/>
                  <w:marBottom w:val="180"/>
                  <w:divBdr>
                    <w:top w:val="single" w:sz="24" w:space="6" w:color="C4DAE5"/>
                    <w:left w:val="single" w:sz="6" w:space="2" w:color="E8F1F7"/>
                    <w:bottom w:val="none" w:sz="0" w:space="0" w:color="auto"/>
                    <w:right w:val="single" w:sz="6" w:space="2" w:color="E8F1F7"/>
                  </w:divBdr>
                  <w:divsChild>
                    <w:div w:id="1474903926">
                      <w:marLeft w:val="0"/>
                      <w:marRight w:val="0"/>
                      <w:marTop w:val="0"/>
                      <w:marBottom w:val="0"/>
                      <w:divBdr>
                        <w:top w:val="none" w:sz="0" w:space="0" w:color="auto"/>
                        <w:left w:val="none" w:sz="0" w:space="0" w:color="auto"/>
                        <w:bottom w:val="single" w:sz="6" w:space="0" w:color="D9E4EA"/>
                        <w:right w:val="none" w:sz="0" w:space="0" w:color="auto"/>
                      </w:divBdr>
                      <w:divsChild>
                        <w:div w:id="813914618">
                          <w:marLeft w:val="0"/>
                          <w:marRight w:val="0"/>
                          <w:marTop w:val="0"/>
                          <w:marBottom w:val="0"/>
                          <w:divBdr>
                            <w:top w:val="none" w:sz="0" w:space="0" w:color="auto"/>
                            <w:left w:val="none" w:sz="0" w:space="0" w:color="auto"/>
                            <w:bottom w:val="none" w:sz="0" w:space="0" w:color="auto"/>
                            <w:right w:val="none" w:sz="0" w:space="0" w:color="auto"/>
                          </w:divBdr>
                        </w:div>
                        <w:div w:id="1696809219">
                          <w:marLeft w:val="75"/>
                          <w:marRight w:val="0"/>
                          <w:marTop w:val="0"/>
                          <w:marBottom w:val="0"/>
                          <w:divBdr>
                            <w:top w:val="none" w:sz="0" w:space="0" w:color="auto"/>
                            <w:left w:val="none" w:sz="0" w:space="0" w:color="auto"/>
                            <w:bottom w:val="none" w:sz="0" w:space="0" w:color="auto"/>
                            <w:right w:val="none" w:sz="0" w:space="0" w:color="auto"/>
                          </w:divBdr>
                        </w:div>
                        <w:div w:id="893809110">
                          <w:marLeft w:val="0"/>
                          <w:marRight w:val="0"/>
                          <w:marTop w:val="0"/>
                          <w:marBottom w:val="0"/>
                          <w:divBdr>
                            <w:top w:val="none" w:sz="0" w:space="0" w:color="auto"/>
                            <w:left w:val="none" w:sz="0" w:space="0" w:color="auto"/>
                            <w:bottom w:val="none" w:sz="0" w:space="0" w:color="auto"/>
                            <w:right w:val="none" w:sz="0" w:space="0" w:color="auto"/>
                          </w:divBdr>
                        </w:div>
                      </w:divsChild>
                    </w:div>
                    <w:div w:id="789015952">
                      <w:marLeft w:val="450"/>
                      <w:marRight w:val="0"/>
                      <w:marTop w:val="405"/>
                      <w:marBottom w:val="0"/>
                      <w:divBdr>
                        <w:top w:val="none" w:sz="0" w:space="0" w:color="auto"/>
                        <w:left w:val="none" w:sz="0" w:space="0" w:color="auto"/>
                        <w:bottom w:val="none" w:sz="0" w:space="0" w:color="auto"/>
                        <w:right w:val="none" w:sz="0" w:space="0" w:color="auto"/>
                      </w:divBdr>
                    </w:div>
                  </w:divsChild>
                </w:div>
              </w:divsChild>
            </w:div>
            <w:div w:id="545291290">
              <w:marLeft w:val="0"/>
              <w:marRight w:val="0"/>
              <w:marTop w:val="0"/>
              <w:marBottom w:val="0"/>
              <w:divBdr>
                <w:top w:val="single" w:sz="18" w:space="8" w:color="E5E5D5"/>
                <w:left w:val="single" w:sz="6" w:space="8" w:color="E4F0E2"/>
                <w:bottom w:val="single" w:sz="6" w:space="8" w:color="E4F0E2"/>
                <w:right w:val="single" w:sz="6" w:space="8" w:color="E4F0E2"/>
              </w:divBdr>
              <w:divsChild>
                <w:div w:id="1259289621">
                  <w:marLeft w:val="-225"/>
                  <w:marRight w:val="-225"/>
                  <w:marTop w:val="0"/>
                  <w:marBottom w:val="0"/>
                  <w:divBdr>
                    <w:top w:val="none" w:sz="0" w:space="0" w:color="auto"/>
                    <w:left w:val="none" w:sz="0" w:space="0" w:color="auto"/>
                    <w:bottom w:val="none" w:sz="0" w:space="0" w:color="auto"/>
                    <w:right w:val="none" w:sz="0" w:space="0" w:color="auto"/>
                  </w:divBdr>
                  <w:divsChild>
                    <w:div w:id="446851538">
                      <w:marLeft w:val="0"/>
                      <w:marRight w:val="0"/>
                      <w:marTop w:val="0"/>
                      <w:marBottom w:val="225"/>
                      <w:divBdr>
                        <w:top w:val="none" w:sz="0" w:space="0" w:color="auto"/>
                        <w:left w:val="none" w:sz="0" w:space="0" w:color="auto"/>
                        <w:bottom w:val="none" w:sz="0" w:space="0" w:color="auto"/>
                        <w:right w:val="none" w:sz="0" w:space="0" w:color="auto"/>
                      </w:divBdr>
                    </w:div>
                    <w:div w:id="1029184483">
                      <w:marLeft w:val="0"/>
                      <w:marRight w:val="0"/>
                      <w:marTop w:val="0"/>
                      <w:marBottom w:val="225"/>
                      <w:divBdr>
                        <w:top w:val="none" w:sz="0" w:space="0" w:color="auto"/>
                        <w:left w:val="none" w:sz="0" w:space="0" w:color="auto"/>
                        <w:bottom w:val="none" w:sz="0" w:space="0" w:color="auto"/>
                        <w:right w:val="none" w:sz="0" w:space="0" w:color="auto"/>
                      </w:divBdr>
                      <w:divsChild>
                        <w:div w:id="1249265721">
                          <w:marLeft w:val="0"/>
                          <w:marRight w:val="0"/>
                          <w:marTop w:val="0"/>
                          <w:marBottom w:val="0"/>
                          <w:divBdr>
                            <w:top w:val="none" w:sz="0" w:space="0" w:color="auto"/>
                            <w:left w:val="none" w:sz="0" w:space="0" w:color="auto"/>
                            <w:bottom w:val="none" w:sz="0" w:space="0" w:color="auto"/>
                            <w:right w:val="none" w:sz="0" w:space="0" w:color="auto"/>
                          </w:divBdr>
                        </w:div>
                      </w:divsChild>
                    </w:div>
                    <w:div w:id="1420714717">
                      <w:marLeft w:val="0"/>
                      <w:marRight w:val="0"/>
                      <w:marTop w:val="0"/>
                      <w:marBottom w:val="225"/>
                      <w:divBdr>
                        <w:top w:val="none" w:sz="0" w:space="0" w:color="auto"/>
                        <w:left w:val="none" w:sz="0" w:space="0" w:color="auto"/>
                        <w:bottom w:val="none" w:sz="0" w:space="0" w:color="auto"/>
                        <w:right w:val="none" w:sz="0" w:space="0" w:color="auto"/>
                      </w:divBdr>
                    </w:div>
                  </w:divsChild>
                </w:div>
                <w:div w:id="58745647">
                  <w:marLeft w:val="-225"/>
                  <w:marRight w:val="-225"/>
                  <w:marTop w:val="0"/>
                  <w:marBottom w:val="0"/>
                  <w:divBdr>
                    <w:top w:val="none" w:sz="0" w:space="0" w:color="auto"/>
                    <w:left w:val="none" w:sz="0" w:space="0" w:color="auto"/>
                    <w:bottom w:val="none" w:sz="0" w:space="0" w:color="auto"/>
                    <w:right w:val="none" w:sz="0" w:space="0" w:color="auto"/>
                  </w:divBdr>
                  <w:divsChild>
                    <w:div w:id="94399899">
                      <w:marLeft w:val="0"/>
                      <w:marRight w:val="0"/>
                      <w:marTop w:val="0"/>
                      <w:marBottom w:val="225"/>
                      <w:divBdr>
                        <w:top w:val="none" w:sz="0" w:space="0" w:color="auto"/>
                        <w:left w:val="none" w:sz="0" w:space="0" w:color="auto"/>
                        <w:bottom w:val="none" w:sz="0" w:space="0" w:color="auto"/>
                        <w:right w:val="none" w:sz="0" w:space="0" w:color="auto"/>
                      </w:divBdr>
                    </w:div>
                  </w:divsChild>
                </w:div>
                <w:div w:id="765810375">
                  <w:marLeft w:val="-225"/>
                  <w:marRight w:val="-225"/>
                  <w:marTop w:val="0"/>
                  <w:marBottom w:val="0"/>
                  <w:divBdr>
                    <w:top w:val="none" w:sz="0" w:space="0" w:color="auto"/>
                    <w:left w:val="none" w:sz="0" w:space="0" w:color="auto"/>
                    <w:bottom w:val="none" w:sz="0" w:space="0" w:color="auto"/>
                    <w:right w:val="none" w:sz="0" w:space="0" w:color="auto"/>
                  </w:divBdr>
                  <w:divsChild>
                    <w:div w:id="6705681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0981709">
              <w:marLeft w:val="300"/>
              <w:marRight w:val="300"/>
              <w:marTop w:val="150"/>
              <w:marBottom w:val="150"/>
              <w:divBdr>
                <w:top w:val="none" w:sz="0" w:space="0" w:color="auto"/>
                <w:left w:val="none" w:sz="0" w:space="0" w:color="auto"/>
                <w:bottom w:val="none" w:sz="0" w:space="0" w:color="auto"/>
                <w:right w:val="none" w:sz="0" w:space="0" w:color="auto"/>
              </w:divBdr>
            </w:div>
            <w:div w:id="1476022251">
              <w:marLeft w:val="0"/>
              <w:marRight w:val="0"/>
              <w:marTop w:val="0"/>
              <w:marBottom w:val="0"/>
              <w:divBdr>
                <w:top w:val="none" w:sz="0" w:space="0" w:color="auto"/>
                <w:left w:val="none" w:sz="0" w:space="0" w:color="auto"/>
                <w:bottom w:val="none" w:sz="0" w:space="0" w:color="auto"/>
                <w:right w:val="none" w:sz="0" w:space="0" w:color="auto"/>
              </w:divBdr>
            </w:div>
          </w:divsChild>
        </w:div>
        <w:div w:id="957250514">
          <w:marLeft w:val="0"/>
          <w:marRight w:val="0"/>
          <w:marTop w:val="240"/>
          <w:marBottom w:val="0"/>
          <w:divBdr>
            <w:top w:val="single" w:sz="12" w:space="8" w:color="E6E6E6"/>
            <w:left w:val="none" w:sz="0" w:space="0" w:color="auto"/>
            <w:bottom w:val="none" w:sz="0" w:space="0" w:color="auto"/>
            <w:right w:val="none" w:sz="0" w:space="0" w:color="auto"/>
          </w:divBdr>
          <w:divsChild>
            <w:div w:id="10497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ty-data.com/fo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rycultu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5684</Words>
  <Characters>32401</Characters>
  <Application>Microsoft Office Word</Application>
  <DocSecurity>0</DocSecurity>
  <Lines>270</Lines>
  <Paragraphs>76</Paragraphs>
  <ScaleCrop>false</ScaleCrop>
  <Company/>
  <LinksUpToDate>false</LinksUpToDate>
  <CharactersWithSpaces>38009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2</cp:revision>
  <dcterms:created xsi:type="dcterms:W3CDTF">2020-12-02T06:43:00Z</dcterms:created>
  <dcterms:modified xsi:type="dcterms:W3CDTF">2020-12-02T06:48:00Z</dcterms:modified>
</cp:coreProperties>
</file>