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D3" w:rsidRPr="00D63AD3" w:rsidRDefault="00D63AD3" w:rsidP="00D63AD3">
      <w:pPr>
        <w:pStyle w:val="lead"/>
        <w:shd w:val="clear" w:color="auto" w:fill="F5F5F5"/>
        <w:spacing w:before="0" w:beforeAutospacing="0" w:after="300" w:afterAutospacing="0"/>
        <w:rPr>
          <w:rFonts w:asciiTheme="minorHAnsi" w:hAnsiTheme="minorHAnsi" w:cs="Open Sans"/>
          <w:sz w:val="28"/>
          <w:szCs w:val="28"/>
        </w:rPr>
      </w:pPr>
      <w:r w:rsidRPr="00D63AD3">
        <w:rPr>
          <w:rFonts w:asciiTheme="minorHAnsi" w:hAnsiTheme="minorHAnsi" w:cs="Open Sans"/>
          <w:sz w:val="28"/>
          <w:szCs w:val="28"/>
        </w:rPr>
        <w:t>Writing skills are an important part of communication.  Good writing skills allow you to communicate your message with clarity and ease to a far larger audience than through face-to-face or telephone conversations.</w:t>
      </w:r>
    </w:p>
    <w:p w:rsidR="00D63AD3" w:rsidRPr="00D63AD3" w:rsidRDefault="00D63AD3" w:rsidP="00D63AD3">
      <w:pPr>
        <w:pStyle w:val="lead"/>
        <w:shd w:val="clear" w:color="auto" w:fill="F5F5F5"/>
        <w:spacing w:before="0" w:beforeAutospacing="0" w:after="0" w:afterAutospacing="0"/>
        <w:rPr>
          <w:rFonts w:asciiTheme="minorHAnsi" w:hAnsiTheme="minorHAnsi" w:cs="Open Sans"/>
          <w:sz w:val="28"/>
          <w:szCs w:val="28"/>
        </w:rPr>
      </w:pPr>
      <w:r w:rsidRPr="00D63AD3">
        <w:rPr>
          <w:rFonts w:asciiTheme="minorHAnsi" w:hAnsiTheme="minorHAnsi" w:cs="Open Sans"/>
          <w:sz w:val="28"/>
          <w:szCs w:val="28"/>
        </w:rPr>
        <w:t>You might be called upon to </w:t>
      </w:r>
      <w:hyperlink r:id="rId5" w:history="1">
        <w:r w:rsidRPr="00D63AD3">
          <w:rPr>
            <w:rStyle w:val="Hyperlink"/>
            <w:rFonts w:asciiTheme="minorHAnsi" w:hAnsiTheme="minorHAnsi" w:cs="Open Sans"/>
            <w:color w:val="auto"/>
            <w:sz w:val="28"/>
            <w:szCs w:val="28"/>
          </w:rPr>
          <w:t>write a report</w:t>
        </w:r>
      </w:hyperlink>
      <w:r w:rsidRPr="00D63AD3">
        <w:rPr>
          <w:rFonts w:asciiTheme="minorHAnsi" w:hAnsiTheme="minorHAnsi" w:cs="Open Sans"/>
          <w:sz w:val="28"/>
          <w:szCs w:val="28"/>
        </w:rPr>
        <w:t>, plan or strategy at work; write a grant application or </w:t>
      </w:r>
      <w:hyperlink r:id="rId6" w:history="1">
        <w:r w:rsidRPr="00D63AD3">
          <w:rPr>
            <w:rStyle w:val="Hyperlink"/>
            <w:rFonts w:asciiTheme="minorHAnsi" w:hAnsiTheme="minorHAnsi" w:cs="Open Sans"/>
            <w:color w:val="auto"/>
            <w:sz w:val="28"/>
            <w:szCs w:val="28"/>
          </w:rPr>
          <w:t>press release</w:t>
        </w:r>
      </w:hyperlink>
      <w:r w:rsidRPr="00D63AD3">
        <w:rPr>
          <w:rFonts w:asciiTheme="minorHAnsi" w:hAnsiTheme="minorHAnsi" w:cs="Open Sans"/>
          <w:sz w:val="28"/>
          <w:szCs w:val="28"/>
        </w:rPr>
        <w:t> within a volunteering role; or you may fancy communicating your ideas online via a blog.  And, of course, a well written </w:t>
      </w:r>
      <w:hyperlink r:id="rId7" w:tooltip="Writing a CV or Résumé" w:history="1">
        <w:r w:rsidRPr="00D63AD3">
          <w:rPr>
            <w:rStyle w:val="Hyperlink"/>
            <w:rFonts w:asciiTheme="minorHAnsi" w:hAnsiTheme="minorHAnsi" w:cs="Open Sans"/>
            <w:color w:val="auto"/>
            <w:sz w:val="28"/>
            <w:szCs w:val="28"/>
          </w:rPr>
          <w:t>CV or résumé</w:t>
        </w:r>
      </w:hyperlink>
      <w:r w:rsidRPr="00D63AD3">
        <w:rPr>
          <w:rFonts w:asciiTheme="minorHAnsi" w:hAnsiTheme="minorHAnsi" w:cs="Open Sans"/>
          <w:sz w:val="28"/>
          <w:szCs w:val="28"/>
        </w:rPr>
        <w:t> with no spelling or grammatical mistakes is essential if you want a new job.</w:t>
      </w:r>
    </w:p>
    <w:p w:rsidR="00D63AD3" w:rsidRPr="00D63AD3" w:rsidRDefault="00D63AD3" w:rsidP="00D63AD3">
      <w:pPr>
        <w:pStyle w:val="first-para"/>
        <w:shd w:val="clear" w:color="auto" w:fill="F5F5F5"/>
        <w:spacing w:before="0" w:beforeAutospacing="0" w:after="225" w:afterAutospacing="0" w:line="360" w:lineRule="atLeast"/>
        <w:rPr>
          <w:rFonts w:asciiTheme="minorHAnsi" w:hAnsiTheme="minorHAnsi" w:cs="Open Sans"/>
          <w:b/>
          <w:bCs/>
          <w:sz w:val="28"/>
          <w:szCs w:val="28"/>
        </w:rPr>
      </w:pPr>
      <w:r w:rsidRPr="00D63AD3">
        <w:rPr>
          <w:rFonts w:asciiTheme="minorHAnsi" w:hAnsiTheme="minorHAnsi" w:cs="Open Sans"/>
          <w:b/>
          <w:bCs/>
          <w:sz w:val="28"/>
          <w:szCs w:val="28"/>
        </w:rPr>
        <w:t>Today, when anyone can be their own publisher, we see more and more examples of poor writing skills both in print and on the web.  Poor writing skills create poor first impressions and many readers will have an immediate negative reaction if they spot a </w:t>
      </w:r>
      <w:hyperlink r:id="rId8" w:history="1">
        <w:r w:rsidRPr="00D63AD3">
          <w:rPr>
            <w:rStyle w:val="Hyperlink"/>
            <w:rFonts w:asciiTheme="minorHAnsi" w:hAnsiTheme="minorHAnsi" w:cs="Open Sans"/>
            <w:b/>
            <w:bCs/>
            <w:color w:val="auto"/>
            <w:sz w:val="28"/>
            <w:szCs w:val="28"/>
          </w:rPr>
          <w:t>spelling</w:t>
        </w:r>
      </w:hyperlink>
      <w:r w:rsidRPr="00D63AD3">
        <w:rPr>
          <w:rFonts w:asciiTheme="minorHAnsi" w:hAnsiTheme="minorHAnsi" w:cs="Open Sans"/>
          <w:b/>
          <w:bCs/>
          <w:sz w:val="28"/>
          <w:szCs w:val="28"/>
        </w:rPr>
        <w:t> or </w:t>
      </w:r>
      <w:hyperlink r:id="rId9" w:history="1">
        <w:r w:rsidRPr="00D63AD3">
          <w:rPr>
            <w:rStyle w:val="Hyperlink"/>
            <w:rFonts w:asciiTheme="minorHAnsi" w:hAnsiTheme="minorHAnsi" w:cs="Open Sans"/>
            <w:b/>
            <w:bCs/>
            <w:color w:val="auto"/>
            <w:sz w:val="28"/>
            <w:szCs w:val="28"/>
          </w:rPr>
          <w:t>grammatical mistake</w:t>
        </w:r>
      </w:hyperlink>
      <w:r w:rsidRPr="00D63AD3">
        <w:rPr>
          <w:rFonts w:asciiTheme="minorHAnsi" w:hAnsiTheme="minorHAnsi" w:cs="Open Sans"/>
          <w:b/>
          <w:bCs/>
          <w:sz w:val="28"/>
          <w:szCs w:val="28"/>
        </w:rPr>
        <w:t>. As just one example, a spelling mistake on a commercial web page may cause potential customers to doubt the credibility of the website and the organisation.</w:t>
      </w:r>
    </w:p>
    <w:p w:rsidR="00D63AD3" w:rsidRPr="00D63AD3" w:rsidRDefault="00D63AD3" w:rsidP="00D63AD3">
      <w:pPr>
        <w:shd w:val="clear" w:color="auto" w:fill="F5F5F5"/>
        <w:spacing w:line="360" w:lineRule="atLeast"/>
        <w:rPr>
          <w:rFonts w:cs="Open Sans"/>
          <w:b/>
          <w:bCs/>
          <w:sz w:val="28"/>
          <w:szCs w:val="28"/>
        </w:rPr>
      </w:pPr>
      <w:r w:rsidRPr="00D63AD3">
        <w:rPr>
          <w:rStyle w:val="Emphasis"/>
          <w:rFonts w:cs="Open Sans"/>
          <w:b/>
          <w:bCs/>
          <w:sz w:val="28"/>
          <w:szCs w:val="28"/>
        </w:rPr>
        <w:t>For many of us it will have been a long time since we were taught any </w:t>
      </w:r>
      <w:r w:rsidRPr="00D63AD3">
        <w:rPr>
          <w:rStyle w:val="Strong"/>
          <w:rFonts w:cs="Open Sans"/>
          <w:i/>
          <w:iCs/>
          <w:sz w:val="28"/>
          <w:szCs w:val="28"/>
        </w:rPr>
        <w:t>writing skills</w:t>
      </w:r>
      <w:r w:rsidRPr="00D63AD3">
        <w:rPr>
          <w:rStyle w:val="Emphasis"/>
          <w:rFonts w:cs="Open Sans"/>
          <w:b/>
          <w:bCs/>
          <w:sz w:val="28"/>
          <w:szCs w:val="28"/>
        </w:rPr>
        <w:t> and a refresher may be needed.</w:t>
      </w:r>
    </w:p>
    <w:p w:rsidR="00D63AD3" w:rsidRPr="00D63AD3" w:rsidRDefault="00D63AD3" w:rsidP="00D63AD3">
      <w:pPr>
        <w:pStyle w:val="first-para"/>
        <w:shd w:val="clear" w:color="auto" w:fill="F5F5F5"/>
        <w:spacing w:before="0" w:beforeAutospacing="0" w:after="225" w:afterAutospacing="0" w:line="360" w:lineRule="atLeast"/>
        <w:rPr>
          <w:rFonts w:asciiTheme="minorHAnsi" w:hAnsiTheme="minorHAnsi" w:cs="Open Sans"/>
          <w:b/>
          <w:bCs/>
          <w:sz w:val="28"/>
          <w:szCs w:val="28"/>
        </w:rPr>
      </w:pPr>
      <w:r w:rsidRPr="00D63AD3">
        <w:rPr>
          <w:rFonts w:asciiTheme="minorHAnsi" w:hAnsiTheme="minorHAnsi" w:cs="Open Sans"/>
          <w:b/>
          <w:bCs/>
          <w:sz w:val="28"/>
          <w:szCs w:val="28"/>
        </w:rPr>
        <w:t>This section of SkillsYouNeed aims to make you think about your writing - from </w:t>
      </w:r>
      <w:hyperlink r:id="rId10" w:history="1">
        <w:r w:rsidRPr="00D63AD3">
          <w:rPr>
            <w:rStyle w:val="Hyperlink"/>
            <w:rFonts w:asciiTheme="minorHAnsi" w:hAnsiTheme="minorHAnsi" w:cs="Open Sans"/>
            <w:b/>
            <w:bCs/>
            <w:color w:val="auto"/>
            <w:sz w:val="28"/>
            <w:szCs w:val="28"/>
          </w:rPr>
          <w:t>grammar</w:t>
        </w:r>
      </w:hyperlink>
      <w:r w:rsidRPr="00D63AD3">
        <w:rPr>
          <w:rFonts w:asciiTheme="minorHAnsi" w:hAnsiTheme="minorHAnsi" w:cs="Open Sans"/>
          <w:b/>
          <w:bCs/>
          <w:sz w:val="28"/>
          <w:szCs w:val="28"/>
        </w:rPr>
        <w:t>, </w:t>
      </w:r>
      <w:hyperlink r:id="rId11" w:history="1">
        <w:r w:rsidRPr="00D63AD3">
          <w:rPr>
            <w:rStyle w:val="Hyperlink"/>
            <w:rFonts w:asciiTheme="minorHAnsi" w:hAnsiTheme="minorHAnsi" w:cs="Open Sans"/>
            <w:b/>
            <w:bCs/>
            <w:color w:val="auto"/>
            <w:sz w:val="28"/>
            <w:szCs w:val="28"/>
          </w:rPr>
          <w:t>spelling</w:t>
        </w:r>
      </w:hyperlink>
      <w:r w:rsidRPr="00D63AD3">
        <w:rPr>
          <w:rFonts w:asciiTheme="minorHAnsi" w:hAnsiTheme="minorHAnsi" w:cs="Open Sans"/>
          <w:b/>
          <w:bCs/>
          <w:sz w:val="28"/>
          <w:szCs w:val="28"/>
        </w:rPr>
        <w:t> and </w:t>
      </w:r>
      <w:hyperlink r:id="rId12" w:history="1">
        <w:r w:rsidRPr="00D63AD3">
          <w:rPr>
            <w:rStyle w:val="Hyperlink"/>
            <w:rFonts w:asciiTheme="minorHAnsi" w:hAnsiTheme="minorHAnsi" w:cs="Open Sans"/>
            <w:b/>
            <w:bCs/>
            <w:color w:val="auto"/>
            <w:sz w:val="28"/>
            <w:szCs w:val="28"/>
          </w:rPr>
          <w:t>punctuation</w:t>
        </w:r>
      </w:hyperlink>
      <w:r w:rsidRPr="00D63AD3">
        <w:rPr>
          <w:rFonts w:asciiTheme="minorHAnsi" w:hAnsiTheme="minorHAnsi" w:cs="Open Sans"/>
          <w:b/>
          <w:bCs/>
          <w:sz w:val="28"/>
          <w:szCs w:val="28"/>
        </w:rPr>
        <w:t>, how to </w:t>
      </w:r>
      <w:r w:rsidRPr="00D63AD3">
        <w:rPr>
          <w:rStyle w:val="Strong"/>
          <w:rFonts w:asciiTheme="minorHAnsi" w:hAnsiTheme="minorHAnsi" w:cs="Open Sans"/>
          <w:sz w:val="28"/>
          <w:szCs w:val="28"/>
        </w:rPr>
        <w:t>plan</w:t>
      </w:r>
      <w:r w:rsidRPr="00D63AD3">
        <w:rPr>
          <w:rFonts w:asciiTheme="minorHAnsi" w:hAnsiTheme="minorHAnsi" w:cs="Open Sans"/>
          <w:b/>
          <w:bCs/>
          <w:sz w:val="28"/>
          <w:szCs w:val="28"/>
        </w:rPr>
        <w:t> your writing, and the various processes and checks to go through before pressing print or broadcasting your message online. It also provides guides for specific pieces of writing that you may need to produce, whether at school, university, or in the workplace.</w:t>
      </w:r>
    </w:p>
    <w:p w:rsidR="00D63AD3" w:rsidRPr="00D63AD3" w:rsidRDefault="00D63AD3" w:rsidP="00D63AD3">
      <w:pPr>
        <w:spacing w:before="300" w:after="300"/>
        <w:rPr>
          <w:rFonts w:cs="Times New Roman"/>
          <w:sz w:val="28"/>
          <w:szCs w:val="28"/>
        </w:rPr>
      </w:pPr>
      <w:r w:rsidRPr="00D63AD3">
        <w:rPr>
          <w:sz w:val="28"/>
          <w:szCs w:val="28"/>
        </w:rPr>
        <w:pict>
          <v:rect id="_x0000_i1025" style="width:0;height:0" o:hralign="center" o:hrstd="t" o:hrnoshade="t" o:hr="t" fillcolor="#2a2a2a" stroked="f"/>
        </w:pict>
      </w:r>
    </w:p>
    <w:p w:rsidR="00D63AD3" w:rsidRPr="00D63AD3" w:rsidRDefault="00D63AD3" w:rsidP="00D63AD3">
      <w:pPr>
        <w:pStyle w:val="Heading2"/>
        <w:shd w:val="clear" w:color="auto" w:fill="F5F5F5"/>
        <w:spacing w:before="300" w:beforeAutospacing="0" w:after="150" w:afterAutospacing="0" w:line="600" w:lineRule="atLeast"/>
        <w:rPr>
          <w:rFonts w:asciiTheme="minorHAnsi" w:hAnsiTheme="minorHAnsi" w:cs="Arial"/>
          <w:b w:val="0"/>
          <w:bCs w:val="0"/>
          <w:sz w:val="28"/>
          <w:szCs w:val="28"/>
        </w:rPr>
      </w:pPr>
      <w:r w:rsidRPr="00D63AD3">
        <w:rPr>
          <w:rFonts w:asciiTheme="minorHAnsi" w:hAnsiTheme="minorHAnsi" w:cs="Arial"/>
          <w:b w:val="0"/>
          <w:bCs w:val="0"/>
          <w:sz w:val="28"/>
          <w:szCs w:val="28"/>
        </w:rPr>
        <w:t>Grammar, Spelling and Punctuation</w:t>
      </w:r>
    </w:p>
    <w:p w:rsidR="00D63AD3" w:rsidRPr="00D63AD3" w:rsidRDefault="00D63AD3" w:rsidP="00D63AD3">
      <w:pPr>
        <w:pStyle w:val="lead"/>
        <w:shd w:val="clear" w:color="auto" w:fill="F5F5F5"/>
        <w:spacing w:before="0" w:beforeAutospacing="0" w:after="300" w:afterAutospacing="0"/>
        <w:rPr>
          <w:ins w:id="0" w:author="Unknown"/>
          <w:rFonts w:asciiTheme="minorHAnsi" w:hAnsiTheme="minorHAnsi" w:cs="Open Sans"/>
          <w:sz w:val="28"/>
          <w:szCs w:val="28"/>
        </w:rPr>
      </w:pPr>
      <w:ins w:id="1" w:author="Unknown">
        <w:r w:rsidRPr="00D63AD3">
          <w:rPr>
            <w:rFonts w:asciiTheme="minorHAnsi" w:hAnsiTheme="minorHAnsi" w:cs="Open Sans"/>
            <w:sz w:val="28"/>
            <w:szCs w:val="28"/>
          </w:rPr>
          <w:t xml:space="preserve">Correct grammar, punctuation and spelling are </w:t>
        </w:r>
        <w:proofErr w:type="gramStart"/>
        <w:r w:rsidRPr="00D63AD3">
          <w:rPr>
            <w:rFonts w:asciiTheme="minorHAnsi" w:hAnsiTheme="minorHAnsi" w:cs="Open Sans"/>
            <w:sz w:val="28"/>
            <w:szCs w:val="28"/>
          </w:rPr>
          <w:t>key</w:t>
        </w:r>
        <w:proofErr w:type="gramEnd"/>
        <w:r w:rsidRPr="00D63AD3">
          <w:rPr>
            <w:rFonts w:asciiTheme="minorHAnsi" w:hAnsiTheme="minorHAnsi" w:cs="Open Sans"/>
            <w:sz w:val="28"/>
            <w:szCs w:val="28"/>
          </w:rPr>
          <w:t xml:space="preserve"> in written communications.  The reader will form an opinion of you, the author, based on both the content and presentation, and errors are likely to lead them to form a negative impression.</w:t>
        </w:r>
      </w:ins>
    </w:p>
    <w:p w:rsidR="00D63AD3" w:rsidRPr="00D63AD3" w:rsidRDefault="00D63AD3" w:rsidP="00D63AD3">
      <w:pPr>
        <w:pStyle w:val="first-para"/>
        <w:shd w:val="clear" w:color="auto" w:fill="F5F5F5"/>
        <w:spacing w:before="0" w:beforeAutospacing="0" w:after="225" w:afterAutospacing="0" w:line="360" w:lineRule="atLeast"/>
        <w:rPr>
          <w:ins w:id="2" w:author="Unknown"/>
          <w:rFonts w:asciiTheme="minorHAnsi" w:hAnsiTheme="minorHAnsi" w:cs="Open Sans"/>
          <w:b/>
          <w:bCs/>
          <w:sz w:val="28"/>
          <w:szCs w:val="28"/>
        </w:rPr>
      </w:pPr>
      <w:ins w:id="3" w:author="Unknown">
        <w:r w:rsidRPr="00D63AD3">
          <w:rPr>
            <w:rFonts w:asciiTheme="minorHAnsi" w:hAnsiTheme="minorHAnsi" w:cs="Open Sans"/>
            <w:b/>
            <w:bCs/>
            <w:sz w:val="28"/>
            <w:szCs w:val="28"/>
          </w:rPr>
          <w:lastRenderedPageBreak/>
          <w:t>If you are unconvinced about the importance of accurate writing, think of the clues we use to identify spam emails, “phishing” websites, and counterfeit products: poor grammar and spelling.</w:t>
        </w:r>
      </w:ins>
    </w:p>
    <w:p w:rsidR="00D63AD3" w:rsidRPr="00D63AD3" w:rsidRDefault="00D63AD3" w:rsidP="00D63AD3">
      <w:pPr>
        <w:pStyle w:val="NormalWeb"/>
        <w:shd w:val="clear" w:color="auto" w:fill="F5F5F5"/>
        <w:spacing w:before="0" w:beforeAutospacing="0" w:after="225" w:afterAutospacing="0"/>
        <w:rPr>
          <w:ins w:id="4" w:author="Unknown"/>
          <w:rFonts w:asciiTheme="minorHAnsi" w:hAnsiTheme="minorHAnsi" w:cs="Open Sans"/>
          <w:sz w:val="28"/>
          <w:szCs w:val="28"/>
        </w:rPr>
      </w:pPr>
      <w:ins w:id="5" w:author="Unknown">
        <w:r w:rsidRPr="00D63AD3">
          <w:rPr>
            <w:rFonts w:asciiTheme="minorHAnsi" w:hAnsiTheme="minorHAnsi" w:cs="Open Sans"/>
            <w:sz w:val="28"/>
            <w:szCs w:val="28"/>
          </w:rPr>
          <w:t>Similarly, some employers state publicly that any </w:t>
        </w:r>
        <w:r w:rsidRPr="00D63AD3">
          <w:rPr>
            <w:rStyle w:val="Strong"/>
            <w:rFonts w:asciiTheme="minorHAnsi" w:hAnsiTheme="minorHAnsi" w:cs="Open Sans"/>
            <w:sz w:val="28"/>
            <w:szCs w:val="28"/>
          </w:rPr>
          <w:fldChar w:fldCharType="begin"/>
        </w:r>
        <w:r w:rsidRPr="00D63AD3">
          <w:rPr>
            <w:rStyle w:val="Strong"/>
            <w:rFonts w:asciiTheme="minorHAnsi" w:hAnsiTheme="minorHAnsi" w:cs="Open Sans"/>
            <w:sz w:val="28"/>
            <w:szCs w:val="28"/>
          </w:rPr>
          <w:instrText xml:space="preserve"> HYPERLINK "https://www.skillsyouneed.com/write/cv-resume.html" \o "Writing a CV or Resume" </w:instrText>
        </w:r>
        <w:r w:rsidRPr="00D63AD3">
          <w:rPr>
            <w:rStyle w:val="Strong"/>
            <w:rFonts w:asciiTheme="minorHAnsi" w:hAnsiTheme="minorHAnsi" w:cs="Open Sans"/>
            <w:sz w:val="28"/>
            <w:szCs w:val="28"/>
          </w:rPr>
          <w:fldChar w:fldCharType="separate"/>
        </w:r>
        <w:r w:rsidRPr="00D63AD3">
          <w:rPr>
            <w:rStyle w:val="Hyperlink"/>
            <w:rFonts w:asciiTheme="minorHAnsi" w:hAnsiTheme="minorHAnsi" w:cs="Open Sans"/>
            <w:b/>
            <w:bCs/>
            <w:color w:val="auto"/>
            <w:sz w:val="28"/>
            <w:szCs w:val="28"/>
          </w:rPr>
          <w:t>CV or résumé</w:t>
        </w:r>
        <w:r w:rsidRPr="00D63AD3">
          <w:rPr>
            <w:rStyle w:val="Strong"/>
            <w:rFonts w:asciiTheme="minorHAnsi" w:hAnsiTheme="minorHAnsi" w:cs="Open Sans"/>
            <w:sz w:val="28"/>
            <w:szCs w:val="28"/>
          </w:rPr>
          <w:fldChar w:fldCharType="end"/>
        </w:r>
        <w:r w:rsidRPr="00D63AD3">
          <w:rPr>
            <w:rFonts w:asciiTheme="minorHAnsi" w:hAnsiTheme="minorHAnsi" w:cs="Open Sans"/>
            <w:sz w:val="28"/>
            <w:szCs w:val="28"/>
          </w:rPr>
          <w:t> containing spelling or grammatical mistakes will be rejected immediately, whilst a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"https://www.bbc.co.uk/news/education-14130854" \t "_blank" </w:instrText>
        </w:r>
        <w:r w:rsidRPr="00D63AD3">
          <w:rPr>
            <w:rFonts w:asciiTheme="minorHAnsi" w:hAnsiTheme="minorHAnsi" w:cs="Open Sans"/>
            <w:sz w:val="28"/>
            <w:szCs w:val="28"/>
          </w:rPr>
          <w:fldChar w:fldCharType="separate"/>
        </w:r>
        <w:r w:rsidRPr="00D63AD3">
          <w:rPr>
            <w:rStyle w:val="Hyperlink"/>
            <w:rFonts w:asciiTheme="minorHAnsi" w:hAnsiTheme="minorHAnsi" w:cs="Open Sans"/>
            <w:color w:val="auto"/>
            <w:sz w:val="28"/>
            <w:szCs w:val="28"/>
          </w:rPr>
          <w:t>BBC news article</w:t>
        </w:r>
        <w:r w:rsidRPr="00D63AD3">
          <w:rPr>
            <w:rFonts w:asciiTheme="minorHAnsi" w:hAnsiTheme="minorHAnsi" w:cs="Open Sans"/>
            <w:sz w:val="28"/>
            <w:szCs w:val="28"/>
          </w:rPr>
          <w:fldChar w:fldCharType="end"/>
        </w:r>
        <w:r w:rsidRPr="00D63AD3">
          <w:rPr>
            <w:rFonts w:asciiTheme="minorHAnsi" w:hAnsiTheme="minorHAnsi" w:cs="Open Sans"/>
            <w:sz w:val="28"/>
            <w:szCs w:val="28"/>
          </w:rPr>
          <w:t> quotes research that calculates spelling mistakes cost online businesses “millions” in lost sales.</w:t>
        </w:r>
      </w:ins>
    </w:p>
    <w:p w:rsidR="00D63AD3" w:rsidRPr="00D63AD3" w:rsidRDefault="00D63AD3" w:rsidP="00D63AD3">
      <w:pPr>
        <w:pStyle w:val="first-para"/>
        <w:shd w:val="clear" w:color="auto" w:fill="F5F5F5"/>
        <w:spacing w:before="0" w:beforeAutospacing="0" w:after="225" w:afterAutospacing="0" w:line="360" w:lineRule="atLeast"/>
        <w:rPr>
          <w:ins w:id="6" w:author="Unknown"/>
          <w:rFonts w:asciiTheme="minorHAnsi" w:hAnsiTheme="minorHAnsi" w:cs="Open Sans"/>
          <w:b/>
          <w:bCs/>
          <w:sz w:val="28"/>
          <w:szCs w:val="28"/>
        </w:rPr>
      </w:pPr>
      <w:ins w:id="7" w:author="Unknown">
        <w:r w:rsidRPr="00D63AD3">
          <w:rPr>
            <w:rFonts w:asciiTheme="minorHAnsi" w:hAnsiTheme="minorHAnsi" w:cs="Open Sans"/>
            <w:b/>
            <w:bCs/>
            <w:sz w:val="28"/>
            <w:szCs w:val="28"/>
          </w:rPr>
          <w:t>Checking for poor writing and spelling mistakes should be seen as a courtesy to your readers since it can take them much longer to understand the messages in your writing if they have to think and re-read text to decipher these.</w:t>
        </w:r>
      </w:ins>
    </w:p>
    <w:p w:rsidR="00D63AD3" w:rsidRPr="00D63AD3" w:rsidRDefault="00D63AD3" w:rsidP="00D63AD3">
      <w:pPr>
        <w:pStyle w:val="NormalWeb"/>
        <w:shd w:val="clear" w:color="auto" w:fill="F5F5F5"/>
        <w:spacing w:before="0" w:beforeAutospacing="0" w:after="225" w:afterAutospacing="0"/>
        <w:rPr>
          <w:ins w:id="8" w:author="Unknown"/>
          <w:rFonts w:asciiTheme="minorHAnsi" w:hAnsiTheme="minorHAnsi" w:cs="Open Sans"/>
          <w:sz w:val="28"/>
          <w:szCs w:val="28"/>
        </w:rPr>
      </w:pPr>
      <w:ins w:id="9" w:author="Unknown">
        <w:r w:rsidRPr="00D63AD3">
          <w:rPr>
            <w:rFonts w:asciiTheme="minorHAnsi" w:hAnsiTheme="minorHAnsi" w:cs="Open Sans"/>
            <w:sz w:val="28"/>
            <w:szCs w:val="28"/>
          </w:rPr>
          <w:t>All written communications should therefore be re-read before sending to print, or hitting the send button in the case of emails, as it is likely that there will be errors.  Do not assume that spelling and grammar checkers will identify all mistakes as many incorrect words can indeed be spelt correctly (for example, when “their” is used instead of “there” or “principle” instead of “principal”) or entire words may be missing. If at all possible, take a break before re-reading and checking your writing, as you are more likely to notice problems when you read it fresh.</w:t>
        </w:r>
      </w:ins>
    </w:p>
    <w:p w:rsidR="00D63AD3" w:rsidRPr="00D63AD3" w:rsidRDefault="00D63AD3" w:rsidP="00D63AD3">
      <w:pPr>
        <w:pStyle w:val="NormalWeb"/>
        <w:shd w:val="clear" w:color="auto" w:fill="F5F5F5"/>
        <w:spacing w:before="0" w:beforeAutospacing="0" w:after="225" w:afterAutospacing="0"/>
        <w:rPr>
          <w:ins w:id="10" w:author="Unknown"/>
          <w:rFonts w:asciiTheme="minorHAnsi" w:hAnsiTheme="minorHAnsi" w:cs="Open Sans"/>
          <w:sz w:val="28"/>
          <w:szCs w:val="28"/>
        </w:rPr>
      </w:pPr>
      <w:ins w:id="11" w:author="Unknown">
        <w:r w:rsidRPr="00D63AD3">
          <w:rPr>
            <w:rFonts w:asciiTheme="minorHAnsi" w:hAnsiTheme="minorHAnsi" w:cs="Open Sans"/>
            <w:sz w:val="28"/>
            <w:szCs w:val="28"/>
          </w:rPr>
          <w:t>Even if you know spelling and grammar rules, you should still double-check your work or, even better, have it proof-read by somebody else. Our brains work faster than our fingers can type and accidental typographical errors (typos) inevitably creep in.</w:t>
        </w:r>
      </w:ins>
    </w:p>
    <w:p w:rsidR="00D63AD3" w:rsidRPr="00D63AD3" w:rsidRDefault="00D63AD3" w:rsidP="00D63AD3">
      <w:pPr>
        <w:spacing w:before="300" w:after="300"/>
        <w:rPr>
          <w:ins w:id="12" w:author="Unknown"/>
          <w:rFonts w:cs="Times New Roman"/>
          <w:sz w:val="28"/>
          <w:szCs w:val="28"/>
        </w:rPr>
      </w:pPr>
      <w:ins w:id="13" w:author="Unknown">
        <w:r w:rsidRPr="00D63AD3">
          <w:rPr>
            <w:sz w:val="28"/>
            <w:szCs w:val="28"/>
          </w:rPr>
          <w:pict>
            <v:rect id="_x0000_i1026" style="width:0;height:0" o:hralign="center" o:hrstd="t" o:hrnoshade="t" o:hr="t" fillcolor="#2a2a2a" stroked="f"/>
          </w:pict>
        </w:r>
      </w:ins>
    </w:p>
    <w:p w:rsidR="00D63AD3" w:rsidRPr="00D63AD3" w:rsidRDefault="00D63AD3" w:rsidP="00D63AD3">
      <w:pPr>
        <w:pStyle w:val="Heading2"/>
        <w:shd w:val="clear" w:color="auto" w:fill="F5F5F5"/>
        <w:spacing w:before="300" w:beforeAutospacing="0" w:after="150" w:afterAutospacing="0" w:line="600" w:lineRule="atLeast"/>
        <w:rPr>
          <w:ins w:id="14" w:author="Unknown"/>
          <w:rFonts w:asciiTheme="minorHAnsi" w:hAnsiTheme="minorHAnsi" w:cs="Arial"/>
          <w:b w:val="0"/>
          <w:bCs w:val="0"/>
          <w:sz w:val="28"/>
          <w:szCs w:val="28"/>
        </w:rPr>
      </w:pPr>
      <w:ins w:id="15" w:author="Unknown">
        <w:r w:rsidRPr="00D63AD3">
          <w:rPr>
            <w:rFonts w:asciiTheme="minorHAnsi" w:hAnsiTheme="minorHAnsi" w:cs="Arial"/>
            <w:b w:val="0"/>
            <w:bCs w:val="0"/>
            <w:sz w:val="28"/>
            <w:szCs w:val="28"/>
          </w:rPr>
          <w:t>Improving Your Writing Skills</w:t>
        </w:r>
      </w:ins>
    </w:p>
    <w:p w:rsidR="00D63AD3" w:rsidRPr="00D63AD3" w:rsidRDefault="00D63AD3" w:rsidP="00D63AD3">
      <w:pPr>
        <w:pStyle w:val="lead"/>
        <w:shd w:val="clear" w:color="auto" w:fill="F5F5F5"/>
        <w:spacing w:before="0" w:beforeAutospacing="0" w:after="300" w:afterAutospacing="0"/>
        <w:rPr>
          <w:ins w:id="16" w:author="Unknown"/>
          <w:rFonts w:asciiTheme="minorHAnsi" w:hAnsiTheme="minorHAnsi" w:cs="Open Sans"/>
          <w:sz w:val="28"/>
          <w:szCs w:val="28"/>
        </w:rPr>
      </w:pPr>
      <w:ins w:id="17" w:author="Unknown">
        <w:r w:rsidRPr="00D63AD3">
          <w:rPr>
            <w:rFonts w:asciiTheme="minorHAnsi" w:hAnsiTheme="minorHAnsi" w:cs="Open Sans"/>
            <w:sz w:val="28"/>
            <w:szCs w:val="28"/>
          </w:rPr>
          <w:t>The good news is that writing is a skill which can be learned like any other. One trick for checking and improving your work is to read it aloud. Reading text forces you to slow down and you may pick up problems with the flow that your eye would otherwise skip over.</w:t>
        </w:r>
      </w:ins>
    </w:p>
    <w:p w:rsidR="00D63AD3" w:rsidRPr="00D63AD3" w:rsidRDefault="00D63AD3" w:rsidP="00D63AD3">
      <w:pPr>
        <w:pStyle w:val="Heading4"/>
        <w:shd w:val="clear" w:color="auto" w:fill="F5F5F5"/>
        <w:spacing w:before="150" w:after="150" w:line="420" w:lineRule="atLeast"/>
        <w:rPr>
          <w:ins w:id="18" w:author="Unknown"/>
          <w:rFonts w:asciiTheme="minorHAnsi" w:hAnsiTheme="minorHAnsi" w:cs="Arial"/>
          <w:b w:val="0"/>
          <w:bCs w:val="0"/>
          <w:color w:val="auto"/>
          <w:sz w:val="28"/>
          <w:szCs w:val="28"/>
        </w:rPr>
      </w:pPr>
      <w:ins w:id="19" w:author="Unknown">
        <w:r w:rsidRPr="00D63AD3">
          <w:rPr>
            <w:rFonts w:asciiTheme="minorHAnsi" w:hAnsiTheme="minorHAnsi" w:cs="Arial"/>
            <w:b w:val="0"/>
            <w:bCs w:val="0"/>
            <w:color w:val="auto"/>
            <w:sz w:val="28"/>
            <w:szCs w:val="28"/>
          </w:rPr>
          <w:lastRenderedPageBreak/>
          <w:t>There are a number of areas to bear in mind as you write.</w:t>
        </w:r>
      </w:ins>
    </w:p>
    <w:p w:rsidR="00D63AD3" w:rsidRPr="00D63AD3" w:rsidRDefault="00D63AD3" w:rsidP="00D63AD3">
      <w:pPr>
        <w:pStyle w:val="NormalWeb"/>
        <w:shd w:val="clear" w:color="auto" w:fill="F5F5F5"/>
        <w:spacing w:before="0" w:beforeAutospacing="0" w:after="225" w:afterAutospacing="0"/>
        <w:rPr>
          <w:ins w:id="20" w:author="Unknown"/>
          <w:rFonts w:asciiTheme="minorHAnsi" w:hAnsiTheme="minorHAnsi" w:cs="Open Sans"/>
          <w:sz w:val="28"/>
          <w:szCs w:val="28"/>
        </w:rPr>
      </w:pPr>
      <w:ins w:id="21" w:author="Unknown">
        <w:r w:rsidRPr="00D63AD3">
          <w:rPr>
            <w:rFonts w:asciiTheme="minorHAnsi" w:hAnsiTheme="minorHAnsi" w:cs="Open Sans"/>
            <w:sz w:val="28"/>
            <w:szCs w:val="28"/>
          </w:rPr>
          <w:t>As well as grammar, spelling and punctuation, it’s important to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"https://www.skillsyouneed.com/write/know-your-audience.html"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remember your audience</w:t>
        </w:r>
        <w:r w:rsidRPr="00D63AD3">
          <w:rPr>
            <w:rFonts w:asciiTheme="minorHAnsi" w:hAnsiTheme="minorHAnsi" w:cs="Open Sans"/>
            <w:sz w:val="28"/>
            <w:szCs w:val="28"/>
          </w:rPr>
          <w:fldChar w:fldCharType="end"/>
        </w:r>
        <w:r w:rsidRPr="00D63AD3">
          <w:rPr>
            <w:rFonts w:asciiTheme="minorHAnsi" w:hAnsiTheme="minorHAnsi" w:cs="Open Sans"/>
            <w:sz w:val="28"/>
            <w:szCs w:val="28"/>
          </w:rPr>
          <w:t>. Always write with your audience in mind, and it can also help to bear in mind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"https://www.skillsyouneed.com/write/know-your-medium.html"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the medium</w:t>
        </w:r>
        <w:r w:rsidRPr="00D63AD3">
          <w:rPr>
            <w:rFonts w:asciiTheme="minorHAnsi" w:hAnsiTheme="minorHAnsi" w:cs="Open Sans"/>
            <w:sz w:val="28"/>
            <w:szCs w:val="28"/>
          </w:rPr>
          <w:fldChar w:fldCharType="end"/>
        </w:r>
        <w:r w:rsidRPr="00D63AD3">
          <w:rPr>
            <w:rFonts w:asciiTheme="minorHAnsi" w:hAnsiTheme="minorHAnsi" w:cs="Open Sans"/>
            <w:sz w:val="28"/>
            <w:szCs w:val="28"/>
          </w:rPr>
          <w:t> in which you plan to publish. This knowledge will help you to decide whether you need to write in a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"https://www.skillsyouneed.com/write/formal-or-informal.html"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formal style or a more informal one</w:t>
        </w:r>
        <w:r w:rsidRPr="00D63AD3">
          <w:rPr>
            <w:rFonts w:asciiTheme="minorHAnsi" w:hAnsiTheme="minorHAnsi" w:cs="Open Sans"/>
            <w:sz w:val="28"/>
            <w:szCs w:val="28"/>
          </w:rPr>
          <w:fldChar w:fldCharType="end"/>
        </w:r>
        <w:r w:rsidRPr="00D63AD3">
          <w:rPr>
            <w:rFonts w:asciiTheme="minorHAnsi" w:hAnsiTheme="minorHAnsi" w:cs="Open Sans"/>
            <w:sz w:val="28"/>
            <w:szCs w:val="28"/>
          </w:rPr>
          <w:t>, and will also help you to decide on a suitable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"https://www.skillsyouneed.com/write/structure.html"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structure</w:t>
        </w:r>
        <w:r w:rsidRPr="00D63AD3">
          <w:rPr>
            <w:rFonts w:asciiTheme="minorHAnsi" w:hAnsiTheme="minorHAnsi" w:cs="Open Sans"/>
            <w:sz w:val="28"/>
            <w:szCs w:val="28"/>
          </w:rPr>
          <w:fldChar w:fldCharType="end"/>
        </w:r>
        <w:r w:rsidRPr="00D63AD3">
          <w:rPr>
            <w:rFonts w:asciiTheme="minorHAnsi" w:hAnsiTheme="minorHAnsi" w:cs="Open Sans"/>
            <w:sz w:val="28"/>
            <w:szCs w:val="28"/>
          </w:rPr>
          <w:t>.</w:t>
        </w:r>
      </w:ins>
    </w:p>
    <w:p w:rsidR="00D63AD3" w:rsidRPr="00D63AD3" w:rsidRDefault="00D63AD3" w:rsidP="00D63AD3">
      <w:pPr>
        <w:pStyle w:val="NormalWeb"/>
        <w:shd w:val="clear" w:color="auto" w:fill="F5F5F5"/>
        <w:spacing w:before="0" w:beforeAutospacing="0" w:after="225" w:afterAutospacing="0"/>
        <w:rPr>
          <w:ins w:id="22" w:author="Unknown"/>
          <w:rFonts w:asciiTheme="minorHAnsi" w:hAnsiTheme="minorHAnsi" w:cs="Open Sans"/>
          <w:sz w:val="28"/>
          <w:szCs w:val="28"/>
        </w:rPr>
      </w:pPr>
      <w:ins w:id="23" w:author="Unknown">
        <w:r w:rsidRPr="00D63AD3">
          <w:rPr>
            <w:rFonts w:asciiTheme="minorHAnsi" w:hAnsiTheme="minorHAnsi" w:cs="Open Sans"/>
            <w:sz w:val="28"/>
            <w:szCs w:val="28"/>
          </w:rPr>
          <w:t>Finally, have a look at our page on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"https://www.skillsyouneed.com/write/common-mistakes1.html"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Common Mistakes in Writing</w:t>
        </w:r>
        <w:r w:rsidRPr="00D63AD3">
          <w:rPr>
            <w:rFonts w:asciiTheme="minorHAnsi" w:hAnsiTheme="minorHAnsi" w:cs="Open Sans"/>
            <w:sz w:val="28"/>
            <w:szCs w:val="28"/>
          </w:rPr>
          <w:fldChar w:fldCharType="end"/>
        </w:r>
        <w:r w:rsidRPr="00D63AD3">
          <w:rPr>
            <w:rFonts w:asciiTheme="minorHAnsi" w:hAnsiTheme="minorHAnsi" w:cs="Open Sans"/>
            <w:sz w:val="28"/>
            <w:szCs w:val="28"/>
          </w:rPr>
          <w:t> and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"https://www.skillsyouneed.com/write/gender-neutral-language.html"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Gender Neutral Language</w:t>
        </w:r>
        <w:r w:rsidRPr="00D63AD3">
          <w:rPr>
            <w:rFonts w:asciiTheme="minorHAnsi" w:hAnsiTheme="minorHAnsi" w:cs="Open Sans"/>
            <w:sz w:val="28"/>
            <w:szCs w:val="28"/>
          </w:rPr>
          <w:fldChar w:fldCharType="end"/>
        </w:r>
        <w:r w:rsidRPr="00D63AD3">
          <w:rPr>
            <w:rFonts w:asciiTheme="minorHAnsi" w:hAnsiTheme="minorHAnsi" w:cs="Open Sans"/>
            <w:sz w:val="28"/>
            <w:szCs w:val="28"/>
          </w:rPr>
          <w:t> to help you avoid falling into some easy traps.</w:t>
        </w:r>
      </w:ins>
    </w:p>
    <w:p w:rsidR="00D63AD3" w:rsidRPr="00D63AD3" w:rsidRDefault="00D63AD3" w:rsidP="00D63AD3">
      <w:pPr>
        <w:spacing w:before="300" w:after="300"/>
        <w:rPr>
          <w:ins w:id="24" w:author="Unknown"/>
          <w:rFonts w:cs="Times New Roman"/>
          <w:sz w:val="28"/>
          <w:szCs w:val="28"/>
        </w:rPr>
      </w:pPr>
      <w:ins w:id="25" w:author="Unknown">
        <w:r w:rsidRPr="00D63AD3">
          <w:rPr>
            <w:sz w:val="28"/>
            <w:szCs w:val="28"/>
          </w:rPr>
          <w:pict>
            <v:rect id="_x0000_i1027" style="width:0;height:0" o:hralign="center" o:hrstd="t" o:hrnoshade="t" o:hr="t" fillcolor="#2a2a2a" stroked="f"/>
          </w:pict>
        </w:r>
      </w:ins>
    </w:p>
    <w:p w:rsidR="00D63AD3" w:rsidRPr="00D63AD3" w:rsidRDefault="00D63AD3" w:rsidP="00D63AD3">
      <w:pPr>
        <w:spacing w:before="300" w:after="300"/>
        <w:rPr>
          <w:ins w:id="26" w:author="Unknown"/>
          <w:sz w:val="28"/>
          <w:szCs w:val="28"/>
        </w:rPr>
      </w:pPr>
      <w:ins w:id="27" w:author="Unknown">
        <w:r w:rsidRPr="00D63AD3">
          <w:rPr>
            <w:sz w:val="28"/>
            <w:szCs w:val="28"/>
          </w:rPr>
          <w:pict>
            <v:rect id="_x0000_i1028" style="width:0;height:0" o:hralign="center" o:hrstd="t" o:hrnoshade="t" o:hr="t" fillcolor="#2a2a2a" stroked="f"/>
          </w:pict>
        </w:r>
      </w:ins>
    </w:p>
    <w:p w:rsidR="00D63AD3" w:rsidRPr="00D63AD3" w:rsidRDefault="00D63AD3" w:rsidP="00D63AD3">
      <w:pPr>
        <w:pStyle w:val="Heading2"/>
        <w:shd w:val="clear" w:color="auto" w:fill="F5F5F5"/>
        <w:spacing w:before="300" w:beforeAutospacing="0" w:after="150" w:afterAutospacing="0" w:line="600" w:lineRule="atLeast"/>
        <w:rPr>
          <w:ins w:id="28" w:author="Unknown"/>
          <w:rFonts w:asciiTheme="minorHAnsi" w:hAnsiTheme="minorHAnsi" w:cs="Arial"/>
          <w:b w:val="0"/>
          <w:bCs w:val="0"/>
          <w:sz w:val="28"/>
          <w:szCs w:val="28"/>
        </w:rPr>
      </w:pPr>
      <w:ins w:id="29" w:author="Unknown">
        <w:r w:rsidRPr="00D63AD3">
          <w:rPr>
            <w:rFonts w:asciiTheme="minorHAnsi" w:hAnsiTheme="minorHAnsi" w:cs="Arial"/>
            <w:b w:val="0"/>
            <w:bCs w:val="0"/>
            <w:sz w:val="28"/>
            <w:szCs w:val="28"/>
          </w:rPr>
          <w:t>Writing under Specific Circumstances</w:t>
        </w:r>
      </w:ins>
    </w:p>
    <w:p w:rsidR="00D63AD3" w:rsidRPr="00D63AD3" w:rsidRDefault="00D63AD3" w:rsidP="00D63AD3">
      <w:pPr>
        <w:pStyle w:val="lead"/>
        <w:shd w:val="clear" w:color="auto" w:fill="F5F5F5"/>
        <w:spacing w:before="0" w:beforeAutospacing="0" w:after="300" w:afterAutospacing="0"/>
        <w:rPr>
          <w:ins w:id="30" w:author="Unknown"/>
          <w:rFonts w:asciiTheme="minorHAnsi" w:hAnsiTheme="minorHAnsi" w:cs="Open Sans"/>
          <w:sz w:val="28"/>
          <w:szCs w:val="28"/>
        </w:rPr>
      </w:pPr>
      <w:ins w:id="31" w:author="Unknown">
        <w:r w:rsidRPr="00D63AD3">
          <w:rPr>
            <w:rFonts w:asciiTheme="minorHAnsi" w:hAnsiTheme="minorHAnsi" w:cs="Open Sans"/>
            <w:sz w:val="28"/>
            <w:szCs w:val="28"/>
          </w:rPr>
          <w:t>There are many times in your life when you will be asked to write something very specific. Whether this is to take notes of a conversation, write the minutes of a formal meeting, or prepare a report, all these types of writing require specific skills, and usually a particular style.</w:t>
        </w:r>
      </w:ins>
    </w:p>
    <w:p w:rsidR="00D63AD3" w:rsidRPr="00D63AD3" w:rsidRDefault="00D63AD3" w:rsidP="00D63AD3">
      <w:pPr>
        <w:pStyle w:val="Heading3"/>
        <w:shd w:val="clear" w:color="auto" w:fill="F5F5F5"/>
        <w:spacing w:before="300" w:beforeAutospacing="0" w:after="150" w:afterAutospacing="0" w:line="600" w:lineRule="atLeast"/>
        <w:rPr>
          <w:ins w:id="32" w:author="Unknown"/>
          <w:rFonts w:asciiTheme="minorHAnsi" w:hAnsiTheme="minorHAnsi" w:cs="Arial"/>
          <w:b w:val="0"/>
          <w:bCs w:val="0"/>
          <w:sz w:val="28"/>
          <w:szCs w:val="28"/>
        </w:rPr>
      </w:pPr>
      <w:ins w:id="33" w:author="Unknown">
        <w:r w:rsidRPr="00D63AD3">
          <w:rPr>
            <w:rFonts w:asciiTheme="minorHAnsi" w:hAnsiTheme="minorHAnsi" w:cs="Arial"/>
            <w:b w:val="0"/>
            <w:bCs w:val="0"/>
            <w:sz w:val="28"/>
            <w:szCs w:val="28"/>
          </w:rPr>
          <w:t>Writing at Home</w:t>
        </w:r>
      </w:ins>
    </w:p>
    <w:p w:rsidR="00D63AD3" w:rsidRPr="00D63AD3" w:rsidRDefault="00D63AD3" w:rsidP="00D63AD3">
      <w:pPr>
        <w:pStyle w:val="NormalWeb"/>
        <w:shd w:val="clear" w:color="auto" w:fill="F5F5F5"/>
        <w:spacing w:before="0" w:beforeAutospacing="0" w:after="225" w:afterAutospacing="0"/>
        <w:rPr>
          <w:ins w:id="34" w:author="Unknown"/>
          <w:rFonts w:asciiTheme="minorHAnsi" w:hAnsiTheme="minorHAnsi" w:cs="Open Sans"/>
          <w:sz w:val="28"/>
          <w:szCs w:val="28"/>
        </w:rPr>
      </w:pPr>
      <w:ins w:id="35" w:author="Unknown">
        <w:r w:rsidRPr="00D63AD3">
          <w:rPr>
            <w:rStyle w:val="Strong"/>
            <w:rFonts w:asciiTheme="minorHAnsi" w:hAnsiTheme="minorHAnsi" w:cs="Open Sans"/>
            <w:sz w:val="28"/>
            <w:szCs w:val="28"/>
          </w:rPr>
          <w:t>Many people would say that the art of letter-writing is dying out.</w:t>
        </w:r>
        <w:r w:rsidRPr="00D63AD3">
          <w:rPr>
            <w:rFonts w:asciiTheme="minorHAnsi" w:hAnsiTheme="minorHAnsi" w:cs="Open Sans"/>
            <w:sz w:val="28"/>
            <w:szCs w:val="28"/>
          </w:rPr>
          <w:t> However, there are still many times when you need to put pen (or word processor) to paper. See our page on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"https://www.skillsyouneed.com/write/letter-writing.html"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How to Write a Letter</w:t>
        </w:r>
        <w:r w:rsidRPr="00D63AD3">
          <w:rPr>
            <w:rFonts w:asciiTheme="minorHAnsi" w:hAnsiTheme="minorHAnsi" w:cs="Open Sans"/>
            <w:sz w:val="28"/>
            <w:szCs w:val="28"/>
          </w:rPr>
          <w:fldChar w:fldCharType="end"/>
        </w:r>
        <w:r w:rsidRPr="00D63AD3">
          <w:rPr>
            <w:rFonts w:asciiTheme="minorHAnsi" w:hAnsiTheme="minorHAnsi" w:cs="Open Sans"/>
            <w:sz w:val="28"/>
            <w:szCs w:val="28"/>
          </w:rPr>
          <w:t> for more.</w:t>
        </w:r>
      </w:ins>
    </w:p>
    <w:p w:rsidR="00D63AD3" w:rsidRPr="00D63AD3" w:rsidRDefault="00D63AD3" w:rsidP="00D63AD3">
      <w:pPr>
        <w:pStyle w:val="Heading3"/>
        <w:shd w:val="clear" w:color="auto" w:fill="F5F5F5"/>
        <w:spacing w:before="300" w:beforeAutospacing="0" w:after="150" w:afterAutospacing="0" w:line="600" w:lineRule="atLeast"/>
        <w:rPr>
          <w:ins w:id="36" w:author="Unknown"/>
          <w:rFonts w:asciiTheme="minorHAnsi" w:hAnsiTheme="minorHAnsi" w:cs="Arial"/>
          <w:b w:val="0"/>
          <w:bCs w:val="0"/>
          <w:sz w:val="28"/>
          <w:szCs w:val="28"/>
        </w:rPr>
      </w:pPr>
      <w:ins w:id="37" w:author="Unknown">
        <w:r w:rsidRPr="00D63AD3">
          <w:rPr>
            <w:rFonts w:asciiTheme="minorHAnsi" w:hAnsiTheme="minorHAnsi" w:cs="Arial"/>
            <w:b w:val="0"/>
            <w:bCs w:val="0"/>
            <w:sz w:val="28"/>
            <w:szCs w:val="28"/>
          </w:rPr>
          <w:t>Writing in the Workplace</w:t>
        </w:r>
      </w:ins>
    </w:p>
    <w:p w:rsidR="00D63AD3" w:rsidRPr="00D63AD3" w:rsidRDefault="00D63AD3" w:rsidP="00D63AD3">
      <w:pPr>
        <w:pStyle w:val="first-para"/>
        <w:shd w:val="clear" w:color="auto" w:fill="F5F5F5"/>
        <w:spacing w:before="0" w:beforeAutospacing="0" w:after="225" w:afterAutospacing="0" w:line="360" w:lineRule="atLeast"/>
        <w:rPr>
          <w:ins w:id="38" w:author="Unknown"/>
          <w:rFonts w:asciiTheme="minorHAnsi" w:hAnsiTheme="minorHAnsi" w:cs="Open Sans"/>
          <w:b/>
          <w:bCs/>
          <w:sz w:val="28"/>
          <w:szCs w:val="28"/>
        </w:rPr>
      </w:pPr>
      <w:ins w:id="39" w:author="Unknown">
        <w:r w:rsidRPr="00D63AD3">
          <w:rPr>
            <w:rFonts w:asciiTheme="minorHAnsi" w:hAnsiTheme="minorHAnsi" w:cs="Open Sans"/>
            <w:b/>
            <w:bCs/>
            <w:sz w:val="28"/>
            <w:szCs w:val="28"/>
          </w:rPr>
          <w:t>Being able to write well is a skill which will get you a long way in the workplace, partly because it is fairly rare in many places.</w:t>
        </w:r>
      </w:ins>
    </w:p>
    <w:p w:rsidR="00D63AD3" w:rsidRPr="00D63AD3" w:rsidRDefault="00D63AD3" w:rsidP="00D63AD3">
      <w:pPr>
        <w:pStyle w:val="NormalWeb"/>
        <w:shd w:val="clear" w:color="auto" w:fill="F5F5F5"/>
        <w:spacing w:before="0" w:beforeAutospacing="0" w:after="225" w:afterAutospacing="0"/>
        <w:rPr>
          <w:ins w:id="40" w:author="Unknown"/>
          <w:rFonts w:asciiTheme="minorHAnsi" w:hAnsiTheme="minorHAnsi" w:cs="Open Sans"/>
          <w:sz w:val="28"/>
          <w:szCs w:val="28"/>
        </w:rPr>
      </w:pPr>
      <w:ins w:id="41" w:author="Unknown">
        <w:r w:rsidRPr="00D63AD3">
          <w:rPr>
            <w:rFonts w:asciiTheme="minorHAnsi" w:hAnsiTheme="minorHAnsi" w:cs="Open Sans"/>
            <w:sz w:val="28"/>
            <w:szCs w:val="28"/>
          </w:rPr>
          <w:t>One skill that many people lack, especially in management and other professional environments is the ability to write in plain English. That is avoiding unnecessary jargon, industry specific buzzwords and clichés and keeping sentences short and concise. See our page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"https://www.skillsyouneed.com/write/plain-english.html"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Writing in Plain English</w:t>
        </w:r>
        <w:r w:rsidRPr="00D63AD3">
          <w:rPr>
            <w:rFonts w:asciiTheme="minorHAnsi" w:hAnsiTheme="minorHAnsi" w:cs="Open Sans"/>
            <w:sz w:val="28"/>
            <w:szCs w:val="28"/>
          </w:rPr>
          <w:fldChar w:fldCharType="end"/>
        </w:r>
        <w:r w:rsidRPr="00D63AD3">
          <w:rPr>
            <w:rFonts w:asciiTheme="minorHAnsi" w:hAnsiTheme="minorHAnsi" w:cs="Open Sans"/>
            <w:sz w:val="28"/>
            <w:szCs w:val="28"/>
          </w:rPr>
          <w:t> for more.</w:t>
        </w:r>
      </w:ins>
    </w:p>
    <w:p w:rsidR="00D63AD3" w:rsidRPr="00D63AD3" w:rsidRDefault="00D63AD3" w:rsidP="00D63AD3">
      <w:pPr>
        <w:pStyle w:val="NormalWeb"/>
        <w:shd w:val="clear" w:color="auto" w:fill="F5F5F5"/>
        <w:spacing w:before="0" w:beforeAutospacing="0" w:after="225" w:afterAutospacing="0"/>
        <w:rPr>
          <w:ins w:id="42" w:author="Unknown"/>
          <w:rFonts w:asciiTheme="minorHAnsi" w:hAnsiTheme="minorHAnsi" w:cs="Open Sans"/>
          <w:sz w:val="28"/>
          <w:szCs w:val="28"/>
        </w:rPr>
      </w:pPr>
      <w:ins w:id="43" w:author="Unknown">
        <w:r w:rsidRPr="00D63AD3">
          <w:rPr>
            <w:rFonts w:asciiTheme="minorHAnsi" w:hAnsiTheme="minorHAnsi" w:cs="Open Sans"/>
            <w:sz w:val="28"/>
            <w:szCs w:val="28"/>
          </w:rPr>
          <w:lastRenderedPageBreak/>
          <w:t>Taking the time to polish your writing skills is likely to pay off in the longer term, and learning how to write specific types of documents will also be useful.</w:t>
        </w:r>
      </w:ins>
    </w:p>
    <w:p w:rsidR="00D63AD3" w:rsidRPr="00D63AD3" w:rsidRDefault="00D63AD3" w:rsidP="00D63AD3">
      <w:pPr>
        <w:pStyle w:val="NormalWeb"/>
        <w:shd w:val="clear" w:color="auto" w:fill="F5F5F5"/>
        <w:spacing w:before="0" w:beforeAutospacing="0" w:after="225" w:afterAutospacing="0"/>
        <w:rPr>
          <w:ins w:id="44" w:author="Unknown"/>
          <w:rFonts w:asciiTheme="minorHAnsi" w:hAnsiTheme="minorHAnsi" w:cs="Open Sans"/>
          <w:sz w:val="28"/>
          <w:szCs w:val="28"/>
        </w:rPr>
      </w:pPr>
      <w:ins w:id="45" w:author="Unknown">
        <w:r w:rsidRPr="00D63AD3">
          <w:rPr>
            <w:rFonts w:asciiTheme="minorHAnsi" w:hAnsiTheme="minorHAnsi" w:cs="Open Sans"/>
            <w:sz w:val="28"/>
            <w:szCs w:val="28"/>
          </w:rPr>
          <w:t>See our pages on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"https://www.skillsyouneed.com/write/report-writing.html"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How to write a report</w:t>
        </w:r>
        <w:r w:rsidRPr="00D63AD3">
          <w:rPr>
            <w:rFonts w:asciiTheme="minorHAnsi" w:hAnsiTheme="minorHAnsi" w:cs="Open Sans"/>
            <w:sz w:val="28"/>
            <w:szCs w:val="28"/>
          </w:rPr>
          <w:fldChar w:fldCharType="end"/>
        </w:r>
        <w:r w:rsidRPr="00D63AD3">
          <w:rPr>
            <w:rStyle w:val="Strong"/>
            <w:rFonts w:asciiTheme="minorHAnsi" w:hAnsiTheme="minorHAnsi" w:cs="Open Sans"/>
            <w:sz w:val="28"/>
            <w:szCs w:val="28"/>
          </w:rPr>
          <w:t>,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"https://www.skillsyouneed.com/write/business-case.html"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 business case</w:t>
        </w:r>
        <w:r w:rsidRPr="00D63AD3">
          <w:rPr>
            <w:rFonts w:asciiTheme="minorHAnsi" w:hAnsiTheme="minorHAnsi" w:cs="Open Sans"/>
            <w:sz w:val="28"/>
            <w:szCs w:val="28"/>
          </w:rPr>
          <w:fldChar w:fldCharType="end"/>
        </w:r>
        <w:r w:rsidRPr="00D63AD3">
          <w:rPr>
            <w:rStyle w:val="Strong"/>
            <w:rFonts w:asciiTheme="minorHAnsi" w:hAnsiTheme="minorHAnsi" w:cs="Open Sans"/>
            <w:sz w:val="28"/>
            <w:szCs w:val="28"/>
          </w:rPr>
          <w:t>,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"https://www.skillsyouneed.com/write/executive-summary.html"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an executive summary</w:t>
        </w:r>
        <w:r w:rsidRPr="00D63AD3">
          <w:rPr>
            <w:rFonts w:asciiTheme="minorHAnsi" w:hAnsiTheme="minorHAnsi" w:cs="Open Sans"/>
            <w:sz w:val="28"/>
            <w:szCs w:val="28"/>
          </w:rPr>
          <w:fldChar w:fldCharType="end"/>
        </w:r>
        <w:r w:rsidRPr="00D63AD3">
          <w:rPr>
            <w:rStyle w:val="Strong"/>
            <w:rFonts w:asciiTheme="minorHAnsi" w:hAnsiTheme="minorHAnsi" w:cs="Open Sans"/>
            <w:sz w:val="28"/>
            <w:szCs w:val="28"/>
          </w:rPr>
          <w:t> and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"https://www.skillsyouneed.com/write/press-release.html"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 press release</w:t>
        </w:r>
        <w:r w:rsidRPr="00D63AD3">
          <w:rPr>
            <w:rFonts w:asciiTheme="minorHAnsi" w:hAnsiTheme="minorHAnsi" w:cs="Open Sans"/>
            <w:sz w:val="28"/>
            <w:szCs w:val="28"/>
          </w:rPr>
          <w:fldChar w:fldCharType="end"/>
        </w:r>
        <w:r w:rsidRPr="00D63AD3">
          <w:rPr>
            <w:rFonts w:asciiTheme="minorHAnsi" w:hAnsiTheme="minorHAnsi" w:cs="Open Sans"/>
            <w:sz w:val="28"/>
            <w:szCs w:val="28"/>
          </w:rPr>
          <w:t> for some specific examples that may also have wider applications. For example, being able to prepare a strong summary is a skill that is extremely useful for briefing senior managers.</w:t>
        </w:r>
      </w:ins>
    </w:p>
    <w:p w:rsidR="00D63AD3" w:rsidRPr="00D63AD3" w:rsidRDefault="00D63AD3" w:rsidP="00D63AD3">
      <w:pPr>
        <w:pStyle w:val="NormalWeb"/>
        <w:shd w:val="clear" w:color="auto" w:fill="F5F5F5"/>
        <w:spacing w:before="0" w:beforeAutospacing="0" w:after="225" w:afterAutospacing="0"/>
        <w:rPr>
          <w:ins w:id="46" w:author="Unknown"/>
          <w:rFonts w:asciiTheme="minorHAnsi" w:hAnsiTheme="minorHAnsi" w:cs="Open Sans"/>
          <w:sz w:val="28"/>
          <w:szCs w:val="28"/>
        </w:rPr>
      </w:pPr>
      <w:ins w:id="47" w:author="Unknown">
        <w:r w:rsidRPr="00D63AD3">
          <w:rPr>
            <w:rFonts w:asciiTheme="minorHAnsi" w:hAnsiTheme="minorHAnsi" w:cs="Open Sans"/>
            <w:sz w:val="28"/>
            <w:szCs w:val="28"/>
          </w:rPr>
          <w:t>You may also find our pages on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"https://www.skillsyouneed.com/write/notes-reading.html"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note taking for reading</w:t>
        </w:r>
        <w:r w:rsidRPr="00D63AD3">
          <w:rPr>
            <w:rFonts w:asciiTheme="minorHAnsi" w:hAnsiTheme="minorHAnsi" w:cs="Open Sans"/>
            <w:sz w:val="28"/>
            <w:szCs w:val="28"/>
          </w:rPr>
          <w:fldChar w:fldCharType="end"/>
        </w:r>
        <w:r w:rsidRPr="00D63AD3">
          <w:rPr>
            <w:rFonts w:asciiTheme="minorHAnsi" w:hAnsiTheme="minorHAnsi" w:cs="Open Sans"/>
            <w:sz w:val="28"/>
            <w:szCs w:val="28"/>
          </w:rPr>
          <w:t>,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"https://www.skillsyouneed.com/write/notes-verbal.html"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note taking for verbal exchanges</w:t>
        </w:r>
        <w:r w:rsidRPr="00D63AD3">
          <w:rPr>
            <w:rFonts w:asciiTheme="minorHAnsi" w:hAnsiTheme="minorHAnsi" w:cs="Open Sans"/>
            <w:sz w:val="28"/>
            <w:szCs w:val="28"/>
          </w:rPr>
          <w:fldChar w:fldCharType="end"/>
        </w:r>
        <w:r w:rsidRPr="00D63AD3">
          <w:rPr>
            <w:rFonts w:asciiTheme="minorHAnsi" w:hAnsiTheme="minorHAnsi" w:cs="Open Sans"/>
            <w:sz w:val="28"/>
            <w:szCs w:val="28"/>
          </w:rPr>
          <w:t> and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"https://www.skillsyouneed.com/ips/meeting-secretary.html"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taking minutes: the role of the secretary</w:t>
        </w:r>
        <w:r w:rsidRPr="00D63AD3">
          <w:rPr>
            <w:rFonts w:asciiTheme="minorHAnsi" w:hAnsiTheme="minorHAnsi" w:cs="Open Sans"/>
            <w:sz w:val="28"/>
            <w:szCs w:val="28"/>
          </w:rPr>
          <w:fldChar w:fldCharType="end"/>
        </w:r>
        <w:r w:rsidRPr="00D63AD3">
          <w:rPr>
            <w:rFonts w:asciiTheme="minorHAnsi" w:hAnsiTheme="minorHAnsi" w:cs="Open Sans"/>
            <w:sz w:val="28"/>
            <w:szCs w:val="28"/>
          </w:rPr>
          <w:t> useful if your job or a voluntary role includes recording formal meetings.</w:t>
        </w:r>
      </w:ins>
    </w:p>
    <w:p w:rsidR="00D63AD3" w:rsidRPr="00D63AD3" w:rsidRDefault="00D63AD3" w:rsidP="00D63AD3">
      <w:pPr>
        <w:pStyle w:val="Heading3"/>
        <w:shd w:val="clear" w:color="auto" w:fill="F5F5F5"/>
        <w:spacing w:before="300" w:beforeAutospacing="0" w:after="150" w:afterAutospacing="0" w:line="600" w:lineRule="atLeast"/>
        <w:rPr>
          <w:ins w:id="48" w:author="Unknown"/>
          <w:rFonts w:asciiTheme="minorHAnsi" w:hAnsiTheme="minorHAnsi" w:cs="Arial"/>
          <w:b w:val="0"/>
          <w:bCs w:val="0"/>
          <w:sz w:val="28"/>
          <w:szCs w:val="28"/>
        </w:rPr>
      </w:pPr>
      <w:ins w:id="49" w:author="Unknown">
        <w:r w:rsidRPr="00D63AD3">
          <w:rPr>
            <w:rFonts w:asciiTheme="minorHAnsi" w:hAnsiTheme="minorHAnsi" w:cs="Arial"/>
            <w:b w:val="0"/>
            <w:bCs w:val="0"/>
            <w:sz w:val="28"/>
            <w:szCs w:val="28"/>
          </w:rPr>
          <w:t>Writing Job Applications</w:t>
        </w:r>
      </w:ins>
    </w:p>
    <w:p w:rsidR="00D63AD3" w:rsidRPr="00D63AD3" w:rsidRDefault="00D63AD3" w:rsidP="00D63AD3">
      <w:pPr>
        <w:pStyle w:val="first-para"/>
        <w:shd w:val="clear" w:color="auto" w:fill="F5F5F5"/>
        <w:spacing w:before="0" w:beforeAutospacing="0" w:after="225" w:afterAutospacing="0" w:line="360" w:lineRule="atLeast"/>
        <w:rPr>
          <w:ins w:id="50" w:author="Unknown"/>
          <w:rFonts w:asciiTheme="minorHAnsi" w:hAnsiTheme="minorHAnsi" w:cs="Open Sans"/>
          <w:b/>
          <w:bCs/>
          <w:sz w:val="28"/>
          <w:szCs w:val="28"/>
        </w:rPr>
      </w:pPr>
      <w:ins w:id="51" w:author="Unknown">
        <w:r w:rsidRPr="00D63AD3">
          <w:rPr>
            <w:rFonts w:asciiTheme="minorHAnsi" w:hAnsiTheme="minorHAnsi" w:cs="Open Sans"/>
            <w:b/>
            <w:bCs/>
            <w:sz w:val="28"/>
            <w:szCs w:val="28"/>
          </w:rPr>
          <w:t>At one time or another, most of us need to write a job application.</w:t>
        </w:r>
      </w:ins>
    </w:p>
    <w:p w:rsidR="00D63AD3" w:rsidRPr="00D63AD3" w:rsidRDefault="00D63AD3" w:rsidP="00D63AD3">
      <w:pPr>
        <w:pStyle w:val="NormalWeb"/>
        <w:shd w:val="clear" w:color="auto" w:fill="F5F5F5"/>
        <w:spacing w:before="0" w:beforeAutospacing="0" w:after="225" w:afterAutospacing="0"/>
        <w:rPr>
          <w:ins w:id="52" w:author="Unknown"/>
          <w:rFonts w:asciiTheme="minorHAnsi" w:hAnsiTheme="minorHAnsi" w:cs="Open Sans"/>
          <w:sz w:val="28"/>
          <w:szCs w:val="28"/>
        </w:rPr>
      </w:pPr>
      <w:ins w:id="53" w:author="Unknown">
        <w:r w:rsidRPr="00D63AD3">
          <w:rPr>
            <w:rFonts w:asciiTheme="minorHAnsi" w:hAnsiTheme="minorHAnsi" w:cs="Open Sans"/>
            <w:sz w:val="28"/>
            <w:szCs w:val="28"/>
          </w:rPr>
          <w:t>Nowadays, job applications usually require a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"https://www.skillsyouneed.com/write/cv-resume.html"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CV or résumé</w:t>
        </w:r>
        <w:r w:rsidRPr="00D63AD3">
          <w:rPr>
            <w:rFonts w:asciiTheme="minorHAnsi" w:hAnsiTheme="minorHAnsi" w:cs="Open Sans"/>
            <w:sz w:val="28"/>
            <w:szCs w:val="28"/>
          </w:rPr>
          <w:fldChar w:fldCharType="end"/>
        </w:r>
        <w:r w:rsidRPr="00D63AD3">
          <w:rPr>
            <w:rFonts w:asciiTheme="minorHAnsi" w:hAnsiTheme="minorHAnsi" w:cs="Open Sans"/>
            <w:sz w:val="28"/>
            <w:szCs w:val="28"/>
          </w:rPr>
          <w:t>, together with a really strong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"https://www.skillsyouneed.com/write/covering-letter.html"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covering letter</w:t>
        </w:r>
        <w:r w:rsidRPr="00D63AD3">
          <w:rPr>
            <w:rFonts w:asciiTheme="minorHAnsi" w:hAnsiTheme="minorHAnsi" w:cs="Open Sans"/>
            <w:sz w:val="28"/>
            <w:szCs w:val="28"/>
          </w:rPr>
          <w:fldChar w:fldCharType="end"/>
        </w:r>
        <w:r w:rsidRPr="00D63AD3">
          <w:rPr>
            <w:rFonts w:asciiTheme="minorHAnsi" w:hAnsiTheme="minorHAnsi" w:cs="Open Sans"/>
            <w:sz w:val="28"/>
            <w:szCs w:val="28"/>
          </w:rPr>
          <w:t>. A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"https://www.skillsyouneed.com/general/using-linkedin-effectively.html"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good LinkedIn profile</w:t>
        </w:r>
        <w:r w:rsidRPr="00D63AD3">
          <w:rPr>
            <w:rFonts w:asciiTheme="minorHAnsi" w:hAnsiTheme="minorHAnsi" w:cs="Open Sans"/>
            <w:sz w:val="28"/>
            <w:szCs w:val="28"/>
          </w:rPr>
          <w:fldChar w:fldCharType="end"/>
        </w:r>
        <w:r w:rsidRPr="00D63AD3">
          <w:rPr>
            <w:rFonts w:asciiTheme="minorHAnsi" w:hAnsiTheme="minorHAnsi" w:cs="Open Sans"/>
            <w:sz w:val="28"/>
            <w:szCs w:val="28"/>
          </w:rPr>
          <w:t> will also help your application to stand out from the rest, as will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"https://www.skillsyouneed.com/general/managing-online-presence.html"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managing your online presence</w:t>
        </w:r>
        <w:r w:rsidRPr="00D63AD3">
          <w:rPr>
            <w:rFonts w:asciiTheme="minorHAnsi" w:hAnsiTheme="minorHAnsi" w:cs="Open Sans"/>
            <w:sz w:val="28"/>
            <w:szCs w:val="28"/>
          </w:rPr>
          <w:fldChar w:fldCharType="end"/>
        </w:r>
        <w:r w:rsidRPr="00D63AD3">
          <w:rPr>
            <w:rFonts w:asciiTheme="minorHAnsi" w:hAnsiTheme="minorHAnsi" w:cs="Open Sans"/>
            <w:sz w:val="28"/>
            <w:szCs w:val="28"/>
          </w:rPr>
          <w:t> effectively.</w:t>
        </w:r>
      </w:ins>
    </w:p>
    <w:p w:rsidR="00D63AD3" w:rsidRPr="00D63AD3" w:rsidRDefault="00D63AD3" w:rsidP="00D63AD3">
      <w:pPr>
        <w:pStyle w:val="Heading3"/>
        <w:shd w:val="clear" w:color="auto" w:fill="F5F5F5"/>
        <w:spacing w:before="300" w:beforeAutospacing="0" w:after="150" w:afterAutospacing="0" w:line="600" w:lineRule="atLeast"/>
        <w:rPr>
          <w:ins w:id="54" w:author="Unknown"/>
          <w:rFonts w:asciiTheme="minorHAnsi" w:hAnsiTheme="minorHAnsi" w:cs="Arial"/>
          <w:b w:val="0"/>
          <w:bCs w:val="0"/>
          <w:sz w:val="28"/>
          <w:szCs w:val="28"/>
        </w:rPr>
      </w:pPr>
      <w:ins w:id="55" w:author="Unknown">
        <w:r w:rsidRPr="00D63AD3">
          <w:rPr>
            <w:rFonts w:asciiTheme="minorHAnsi" w:hAnsiTheme="minorHAnsi" w:cs="Arial"/>
            <w:b w:val="0"/>
            <w:bCs w:val="0"/>
            <w:sz w:val="28"/>
            <w:szCs w:val="28"/>
          </w:rPr>
          <w:t>Writing for Study</w:t>
        </w:r>
      </w:ins>
    </w:p>
    <w:p w:rsidR="00D63AD3" w:rsidRPr="00D63AD3" w:rsidRDefault="00D63AD3" w:rsidP="00D63AD3">
      <w:pPr>
        <w:pStyle w:val="first-para"/>
        <w:shd w:val="clear" w:color="auto" w:fill="F5F5F5"/>
        <w:spacing w:before="0" w:beforeAutospacing="0" w:after="225" w:afterAutospacing="0" w:line="360" w:lineRule="atLeast"/>
        <w:rPr>
          <w:ins w:id="56" w:author="Unknown"/>
          <w:rFonts w:asciiTheme="minorHAnsi" w:hAnsiTheme="minorHAnsi" w:cs="Open Sans"/>
          <w:b/>
          <w:bCs/>
          <w:sz w:val="28"/>
          <w:szCs w:val="28"/>
        </w:rPr>
      </w:pPr>
      <w:ins w:id="57" w:author="Unknown">
        <w:r w:rsidRPr="00D63AD3">
          <w:rPr>
            <w:rFonts w:asciiTheme="minorHAnsi" w:hAnsiTheme="minorHAnsi" w:cs="Open Sans"/>
            <w:b/>
            <w:bCs/>
            <w:sz w:val="28"/>
            <w:szCs w:val="28"/>
          </w:rPr>
          <w:t>Apart from the workplace, you are most likely to need writing skills as part of a course of study, whether at college or university.</w:t>
        </w:r>
      </w:ins>
    </w:p>
    <w:p w:rsidR="00D63AD3" w:rsidRPr="00D63AD3" w:rsidRDefault="00D63AD3" w:rsidP="00D63AD3">
      <w:pPr>
        <w:pStyle w:val="NormalWeb"/>
        <w:shd w:val="clear" w:color="auto" w:fill="F5F5F5"/>
        <w:spacing w:before="0" w:beforeAutospacing="0" w:after="225" w:afterAutospacing="0"/>
        <w:rPr>
          <w:ins w:id="58" w:author="Unknown"/>
          <w:rFonts w:asciiTheme="minorHAnsi" w:hAnsiTheme="minorHAnsi" w:cs="Open Sans"/>
          <w:sz w:val="28"/>
          <w:szCs w:val="28"/>
        </w:rPr>
      </w:pPr>
      <w:ins w:id="59" w:author="Unknown">
        <w:r w:rsidRPr="00D63AD3">
          <w:rPr>
            <w:rFonts w:asciiTheme="minorHAnsi" w:hAnsiTheme="minorHAnsi" w:cs="Open Sans"/>
            <w:sz w:val="28"/>
            <w:szCs w:val="28"/>
          </w:rPr>
          <w:t>You may, for example, need to write essays, a report, a research proposal or even a dissertation or thesis. These pieces of work are often very long, and need careful structuring and writing.</w:t>
        </w:r>
      </w:ins>
    </w:p>
    <w:p w:rsidR="00AB0F16" w:rsidRPr="00D63AD3" w:rsidRDefault="00D63AD3" w:rsidP="00D63AD3">
      <w:pPr>
        <w:pStyle w:val="NormalWeb"/>
        <w:shd w:val="clear" w:color="auto" w:fill="F5F5F5"/>
        <w:spacing w:before="0" w:beforeAutospacing="0" w:after="225" w:afterAutospacing="0"/>
        <w:rPr>
          <w:rFonts w:asciiTheme="minorHAnsi" w:hAnsiTheme="minorHAnsi" w:cs="Open Sans"/>
          <w:sz w:val="28"/>
          <w:szCs w:val="28"/>
        </w:rPr>
      </w:pPr>
      <w:ins w:id="60" w:author="Unknown">
        <w:r w:rsidRPr="00D63AD3">
          <w:rPr>
            <w:rFonts w:asciiTheme="minorHAnsi" w:hAnsiTheme="minorHAnsi" w:cs="Open Sans"/>
            <w:sz w:val="28"/>
            <w:szCs w:val="28"/>
          </w:rPr>
          <w:t>For more information about all of these, see our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"https://www.skillsyouneed.com/learn/study-skills.html"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Study Skills</w:t>
        </w:r>
        <w:r w:rsidRPr="00D63AD3">
          <w:rPr>
            <w:rFonts w:asciiTheme="minorHAnsi" w:hAnsiTheme="minorHAnsi" w:cs="Open Sans"/>
            <w:sz w:val="28"/>
            <w:szCs w:val="28"/>
          </w:rPr>
          <w:fldChar w:fldCharType="end"/>
        </w:r>
        <w:r w:rsidRPr="00D63AD3">
          <w:rPr>
            <w:rFonts w:asciiTheme="minorHAnsi" w:hAnsiTheme="minorHAnsi" w:cs="Open Sans"/>
            <w:sz w:val="28"/>
            <w:szCs w:val="28"/>
          </w:rPr>
          <w:t> pages, including specific pages on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"https://www.skillsyouneed.com/learn/essay-writing.html"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writing an essay</w:t>
        </w:r>
        <w:r w:rsidRPr="00D63AD3">
          <w:rPr>
            <w:rFonts w:asciiTheme="minorHAnsi" w:hAnsiTheme="minorHAnsi" w:cs="Open Sans"/>
            <w:sz w:val="28"/>
            <w:szCs w:val="28"/>
          </w:rPr>
          <w:fldChar w:fldCharType="end"/>
        </w:r>
        <w:r w:rsidRPr="00D63AD3">
          <w:rPr>
            <w:rFonts w:asciiTheme="minorHAnsi" w:hAnsiTheme="minorHAnsi" w:cs="Open Sans"/>
            <w:sz w:val="28"/>
            <w:szCs w:val="28"/>
          </w:rPr>
          <w:t>,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"https://www.skillsyouneed.com/learn/research-proposal.html"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 research proposal</w:t>
        </w:r>
        <w:r w:rsidRPr="00D63AD3">
          <w:rPr>
            <w:rFonts w:asciiTheme="minorHAnsi" w:hAnsiTheme="minorHAnsi" w:cs="Open Sans"/>
            <w:sz w:val="28"/>
            <w:szCs w:val="28"/>
          </w:rPr>
          <w:fldChar w:fldCharType="end"/>
        </w:r>
        <w:r w:rsidRPr="00D63AD3">
          <w:rPr>
            <w:rFonts w:asciiTheme="minorHAnsi" w:hAnsiTheme="minorHAnsi" w:cs="Open Sans"/>
            <w:sz w:val="28"/>
            <w:szCs w:val="28"/>
          </w:rPr>
          <w:t>,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"https://www.skillsyouneed.com/learn/literature-review.html"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 literature review</w:t>
        </w:r>
        <w:r w:rsidRPr="00D63AD3">
          <w:rPr>
            <w:rFonts w:asciiTheme="minorHAnsi" w:hAnsiTheme="minorHAnsi" w:cs="Open Sans"/>
            <w:sz w:val="28"/>
            <w:szCs w:val="28"/>
          </w:rPr>
          <w:fldChar w:fldCharType="end"/>
        </w:r>
        <w:r w:rsidRPr="00D63AD3">
          <w:rPr>
            <w:rFonts w:asciiTheme="minorHAnsi" w:hAnsiTheme="minorHAnsi" w:cs="Open Sans"/>
            <w:sz w:val="28"/>
            <w:szCs w:val="28"/>
          </w:rPr>
          <w:t>, and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"https://www.skillsyouneed.com/learn/dissertation-writing.html"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 dissertation or thesis</w:t>
        </w:r>
        <w:r w:rsidRPr="00D63AD3">
          <w:rPr>
            <w:rFonts w:asciiTheme="minorHAnsi" w:hAnsiTheme="minorHAnsi" w:cs="Open Sans"/>
            <w:sz w:val="28"/>
            <w:szCs w:val="28"/>
          </w:rPr>
          <w:fldChar w:fldCharType="end"/>
        </w:r>
        <w:r w:rsidRPr="00D63AD3">
          <w:rPr>
            <w:rFonts w:asciiTheme="minorHAnsi" w:hAnsiTheme="minorHAnsi" w:cs="Open Sans"/>
            <w:sz w:val="28"/>
            <w:szCs w:val="28"/>
          </w:rPr>
          <w:t>. Finally, don’t forget to read up on </w:t>
        </w:r>
        <w:r w:rsidRPr="00D63AD3">
          <w:rPr>
            <w:rFonts w:asciiTheme="minorHAnsi" w:hAnsiTheme="minorHAnsi" w:cs="Open Sans"/>
            <w:sz w:val="28"/>
            <w:szCs w:val="28"/>
          </w:rPr>
          <w:fldChar w:fldCharType="begin"/>
        </w:r>
        <w:r w:rsidRPr="00D63AD3">
          <w:rPr>
            <w:rFonts w:asciiTheme="minorHAnsi" w:hAnsiTheme="minorHAnsi" w:cs="Open Sans"/>
            <w:sz w:val="28"/>
            <w:szCs w:val="28"/>
          </w:rPr>
          <w:instrText xml:space="preserve"> HYPERLINK "https://www.skillsyouneed.com/learn/academic-referencing.html" </w:instrText>
        </w:r>
        <w:r w:rsidRPr="00D63AD3">
          <w:rPr>
            <w:rFonts w:asciiTheme="minorHAnsi" w:hAnsiTheme="minorHAnsi" w:cs="Open Sans"/>
            <w:sz w:val="28"/>
            <w:szCs w:val="28"/>
          </w:rPr>
          <w:fldChar w:fldCharType="separate"/>
        </w:r>
        <w:r w:rsidRPr="00D63AD3">
          <w:rPr>
            <w:rStyle w:val="Strong"/>
            <w:rFonts w:asciiTheme="minorHAnsi" w:hAnsiTheme="minorHAnsi" w:cs="Open Sans"/>
            <w:sz w:val="28"/>
            <w:szCs w:val="28"/>
          </w:rPr>
          <w:t>Academic Referencing</w:t>
        </w:r>
        <w:r w:rsidRPr="00D63AD3">
          <w:rPr>
            <w:rFonts w:asciiTheme="minorHAnsi" w:hAnsiTheme="minorHAnsi" w:cs="Open Sans"/>
            <w:sz w:val="28"/>
            <w:szCs w:val="28"/>
          </w:rPr>
          <w:fldChar w:fldCharType="end"/>
        </w:r>
        <w:r w:rsidRPr="00D63AD3">
          <w:rPr>
            <w:rFonts w:asciiTheme="minorHAnsi" w:hAnsiTheme="minorHAnsi" w:cs="Open Sans"/>
            <w:sz w:val="28"/>
            <w:szCs w:val="28"/>
          </w:rPr>
          <w:t> to ensure that you don’t fall foul of any plagiarism guidance.</w:t>
        </w:r>
      </w:ins>
    </w:p>
    <w:sectPr w:rsidR="00AB0F16" w:rsidRPr="00D6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1A8"/>
    <w:multiLevelType w:val="hybridMultilevel"/>
    <w:tmpl w:val="2B3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1D3E"/>
    <w:rsid w:val="00491D3E"/>
    <w:rsid w:val="00A85304"/>
    <w:rsid w:val="00AB0F16"/>
    <w:rsid w:val="00BC1B18"/>
    <w:rsid w:val="00D6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16"/>
    <w:pPr>
      <w:ind w:left="720"/>
      <w:contextualSpacing/>
    </w:pPr>
  </w:style>
  <w:style w:type="character" w:customStyle="1" w:styleId="Heading4Char">
    <w:name w:val="Heading 4 Char"/>
    <w:basedOn w:val="DefaultParagraphFont"/>
    <w:link w:val="Heading4"/>
    <w:uiPriority w:val="9"/>
    <w:semiHidden/>
    <w:rsid w:val="00D63AD3"/>
    <w:rPr>
      <w:rFonts w:asciiTheme="majorHAnsi" w:eastAsiaTheme="majorEastAsia" w:hAnsiTheme="majorHAnsi" w:cstheme="majorBidi"/>
      <w:b/>
      <w:bCs/>
      <w:i/>
      <w:iCs/>
      <w:color w:val="4F81BD" w:themeColor="accent1"/>
    </w:rPr>
  </w:style>
  <w:style w:type="paragraph" w:customStyle="1" w:styleId="lead">
    <w:name w:val="lead"/>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AD3"/>
    <w:rPr>
      <w:b/>
      <w:bCs/>
    </w:rPr>
  </w:style>
  <w:style w:type="paragraph" w:customStyle="1" w:styleId="bulb-smtxt">
    <w:name w:val="bulb-smtxt"/>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sChild>
        <w:div w:id="1783840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10345166">
          <w:marLeft w:val="0"/>
          <w:marRight w:val="0"/>
          <w:marTop w:val="0"/>
          <w:marBottom w:val="0"/>
          <w:divBdr>
            <w:top w:val="none" w:sz="0" w:space="0" w:color="auto"/>
            <w:left w:val="none" w:sz="0" w:space="0" w:color="auto"/>
            <w:bottom w:val="none" w:sz="0" w:space="0" w:color="auto"/>
            <w:right w:val="none" w:sz="0" w:space="0" w:color="auto"/>
          </w:divBdr>
          <w:divsChild>
            <w:div w:id="956179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220821">
          <w:marLeft w:val="0"/>
          <w:marRight w:val="0"/>
          <w:marTop w:val="0"/>
          <w:marBottom w:val="0"/>
          <w:divBdr>
            <w:top w:val="none" w:sz="0" w:space="0" w:color="auto"/>
            <w:left w:val="none" w:sz="0" w:space="0" w:color="auto"/>
            <w:bottom w:val="none" w:sz="0" w:space="0" w:color="auto"/>
            <w:right w:val="none" w:sz="0" w:space="0" w:color="auto"/>
          </w:divBdr>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write/spell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illsyouneed.com/write/cv-resume.html" TargetMode="External"/><Relationship Id="rId12" Type="http://schemas.openxmlformats.org/officeDocument/2006/relationships/hyperlink" Target="https://www.skillsyouneed.com/write/punctuation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write/press-release.html" TargetMode="External"/><Relationship Id="rId11" Type="http://schemas.openxmlformats.org/officeDocument/2006/relationships/hyperlink" Target="https://www.skillsyouneed.com/write/spelling.html" TargetMode="External"/><Relationship Id="rId5" Type="http://schemas.openxmlformats.org/officeDocument/2006/relationships/hyperlink" Target="https://www.skillsyouneed.com/write/report-writing.html" TargetMode="External"/><Relationship Id="rId10" Type="http://schemas.openxmlformats.org/officeDocument/2006/relationships/hyperlink" Target="https://www.skillsyouneed.com/write/grammar1.html" TargetMode="External"/><Relationship Id="rId4" Type="http://schemas.openxmlformats.org/officeDocument/2006/relationships/webSettings" Target="webSettings.xml"/><Relationship Id="rId9" Type="http://schemas.openxmlformats.org/officeDocument/2006/relationships/hyperlink" Target="https://www.skillsyouneed.com/write/grammar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2020-11-28T12:59:00Z</dcterms:created>
  <dcterms:modified xsi:type="dcterms:W3CDTF">2020-11-28T12:59:00Z</dcterms:modified>
</cp:coreProperties>
</file>