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0E" w:rsidRPr="0084210E" w:rsidRDefault="0084210E" w:rsidP="00833A02">
      <w:proofErr w:type="spellStart"/>
      <w:r w:rsidRPr="0084210E">
        <w:t>Humayun</w:t>
      </w:r>
      <w:proofErr w:type="spellEnd"/>
      <w:r w:rsidRPr="0084210E">
        <w:t xml:space="preserve"> (1530-1556 A.D.)</w:t>
      </w:r>
    </w:p>
    <w:p w:rsidR="0084210E" w:rsidRPr="0084210E" w:rsidRDefault="0084210E" w:rsidP="00833A02">
      <w:pPr>
        <w:rPr>
          <w:ins w:id="0" w:author="Unknown"/>
        </w:rPr>
      </w:pPr>
      <w:proofErr w:type="gramStart"/>
      <w:r w:rsidRPr="0084210E">
        <w:t>:</w:t>
      </w:r>
      <w:ins w:id="1" w:author="Unknown">
        <w:r w:rsidRPr="0084210E">
          <w:t>The</w:t>
        </w:r>
        <w:proofErr w:type="gramEnd"/>
        <w:r w:rsidRPr="0084210E">
          <w:t xml:space="preserve"> below mentioned article provides a biography of </w:t>
        </w:r>
        <w:proofErr w:type="spellStart"/>
        <w:r w:rsidRPr="0084210E">
          <w:t>Humayun</w:t>
        </w:r>
        <w:proofErr w:type="spellEnd"/>
        <w:r w:rsidRPr="0084210E">
          <w:t xml:space="preserve"> (1530-1556 A.D.).</w:t>
        </w:r>
        <w:proofErr w:type="spellStart"/>
        <w:r w:rsidRPr="0084210E">
          <w:t>Nasir</w:t>
        </w:r>
        <w:proofErr w:type="spellEnd"/>
        <w:r w:rsidRPr="0084210E">
          <w:t>-</w:t>
        </w:r>
        <w:proofErr w:type="spellStart"/>
        <w:r w:rsidRPr="0084210E">
          <w:t>Ud</w:t>
        </w:r>
        <w:proofErr w:type="spellEnd"/>
        <w:r w:rsidRPr="0084210E">
          <w:t xml:space="preserve">-Din Muhammad </w:t>
        </w:r>
        <w:proofErr w:type="spellStart"/>
        <w:r w:rsidRPr="0084210E">
          <w:t>Humayun</w:t>
        </w:r>
        <w:proofErr w:type="spellEnd"/>
        <w:r w:rsidRPr="0084210E">
          <w:t xml:space="preserve">, the eldest son of Babur was born at Kabul on 6 March 1508 A.D. He was the only son of his mother, </w:t>
        </w:r>
        <w:proofErr w:type="spellStart"/>
        <w:r w:rsidRPr="0084210E">
          <w:t>Mahim</w:t>
        </w:r>
        <w:proofErr w:type="spellEnd"/>
        <w:r w:rsidRPr="0084210E">
          <w:t xml:space="preserve"> Sultana. His younger brother Kamran and </w:t>
        </w:r>
        <w:proofErr w:type="spellStart"/>
        <w:r w:rsidRPr="0084210E">
          <w:t>Askari</w:t>
        </w:r>
        <w:proofErr w:type="spellEnd"/>
        <w:r w:rsidRPr="0084210E">
          <w:t xml:space="preserve"> were born of another wife of Babur, </w:t>
        </w:r>
        <w:proofErr w:type="spellStart"/>
        <w:r w:rsidRPr="0084210E">
          <w:t>Gulrukh</w:t>
        </w:r>
        <w:proofErr w:type="spellEnd"/>
        <w:r w:rsidRPr="0084210E">
          <w:t xml:space="preserve"> Begum while </w:t>
        </w:r>
        <w:proofErr w:type="spellStart"/>
        <w:r w:rsidRPr="0084210E">
          <w:t>Hindal</w:t>
        </w:r>
        <w:proofErr w:type="spellEnd"/>
        <w:r w:rsidRPr="0084210E">
          <w:t xml:space="preserve">, the youngest one was the son of </w:t>
        </w:r>
        <w:proofErr w:type="spellStart"/>
        <w:r w:rsidRPr="0084210E">
          <w:t>Dildar</w:t>
        </w:r>
        <w:proofErr w:type="spellEnd"/>
        <w:r w:rsidRPr="0084210E">
          <w:t xml:space="preserve"> Begum.</w:t>
        </w:r>
      </w:ins>
    </w:p>
    <w:p w:rsidR="0084210E" w:rsidRPr="0084210E" w:rsidRDefault="0084210E" w:rsidP="00833A02">
      <w:pPr>
        <w:rPr>
          <w:ins w:id="2" w:author="Unknown"/>
        </w:rPr>
      </w:pPr>
      <w:proofErr w:type="spellStart"/>
      <w:ins w:id="3" w:author="Unknown">
        <w:r w:rsidRPr="0084210E">
          <w:t>Humayun</w:t>
        </w:r>
        <w:proofErr w:type="spellEnd"/>
        <w:r w:rsidRPr="0084210E">
          <w:t xml:space="preserve"> was given proper education and had experience of fighting and administration before his accession. He participated in the battles of </w:t>
        </w:r>
        <w:proofErr w:type="spellStart"/>
        <w:r w:rsidRPr="0084210E">
          <w:t>Panipat</w:t>
        </w:r>
        <w:proofErr w:type="spellEnd"/>
        <w:r w:rsidRPr="0084210E">
          <w:t xml:space="preserve"> and </w:t>
        </w:r>
        <w:proofErr w:type="spellStart"/>
        <w:r w:rsidRPr="0084210E">
          <w:t>Khanua</w:t>
        </w:r>
        <w:proofErr w:type="spellEnd"/>
        <w:r w:rsidRPr="0084210E">
          <w:t xml:space="preserve"> and looked after the administration of </w:t>
        </w:r>
        <w:proofErr w:type="spellStart"/>
        <w:r w:rsidRPr="0084210E">
          <w:t>Hisar</w:t>
        </w:r>
        <w:proofErr w:type="spellEnd"/>
        <w:r w:rsidRPr="0084210E">
          <w:t xml:space="preserve"> </w:t>
        </w:r>
        <w:proofErr w:type="spellStart"/>
        <w:r w:rsidRPr="0084210E">
          <w:t>Firuza</w:t>
        </w:r>
        <w:proofErr w:type="spellEnd"/>
        <w:r w:rsidRPr="0084210E">
          <w:t xml:space="preserve">, </w:t>
        </w:r>
        <w:proofErr w:type="spellStart"/>
        <w:r w:rsidRPr="0084210E">
          <w:t>Badakhshan</w:t>
        </w:r>
        <w:proofErr w:type="spellEnd"/>
        <w:r w:rsidRPr="0084210E">
          <w:t xml:space="preserve"> and </w:t>
        </w:r>
        <w:proofErr w:type="spellStart"/>
        <w:r w:rsidRPr="0084210E">
          <w:t>Sambhal</w:t>
        </w:r>
        <w:proofErr w:type="spellEnd"/>
        <w:r w:rsidRPr="0084210E">
          <w:t xml:space="preserve"> during the life-time of his father. Babur nominated him as his successor before his death.</w:t>
        </w:r>
      </w:ins>
    </w:p>
    <w:p w:rsidR="0084210E" w:rsidRPr="0084210E" w:rsidRDefault="0084210E" w:rsidP="00833A02">
      <w:pPr>
        <w:rPr>
          <w:ins w:id="4" w:author="Unknown"/>
        </w:rPr>
      </w:pPr>
      <w:proofErr w:type="spellStart"/>
      <w:ins w:id="5" w:author="Unknown">
        <w:r w:rsidRPr="0084210E">
          <w:t>ADVERTISEMENTS</w:t>
        </w:r>
        <w:proofErr w:type="gramStart"/>
        <w:r w:rsidRPr="0084210E">
          <w:t>:Nizamuddin</w:t>
        </w:r>
        <w:proofErr w:type="spellEnd"/>
        <w:proofErr w:type="gramEnd"/>
        <w:r w:rsidRPr="0084210E">
          <w:t xml:space="preserve">, the </w:t>
        </w:r>
        <w:proofErr w:type="spellStart"/>
        <w:r w:rsidRPr="0084210E">
          <w:t>vazir</w:t>
        </w:r>
        <w:proofErr w:type="spellEnd"/>
        <w:r w:rsidRPr="0084210E">
          <w:t xml:space="preserve"> who had doubts about the capabilities of </w:t>
        </w:r>
        <w:proofErr w:type="spellStart"/>
        <w:r w:rsidRPr="0084210E">
          <w:t>Humayun</w:t>
        </w:r>
        <w:proofErr w:type="spellEnd"/>
        <w:r w:rsidRPr="0084210E">
          <w:t xml:space="preserve">, tried to place on the throne Mahdi </w:t>
        </w:r>
        <w:proofErr w:type="spellStart"/>
        <w:r w:rsidRPr="0084210E">
          <w:t>Khwaja</w:t>
        </w:r>
        <w:proofErr w:type="spellEnd"/>
        <w:r w:rsidRPr="0084210E">
          <w:t xml:space="preserve">, the brother-in-law of Babur. But </w:t>
        </w:r>
        <w:proofErr w:type="spellStart"/>
        <w:r w:rsidRPr="0084210E">
          <w:t>realising</w:t>
        </w:r>
        <w:proofErr w:type="spellEnd"/>
        <w:r w:rsidRPr="0084210E">
          <w:t xml:space="preserve"> the futility of his plan afterwards, he abandoned it and supported the cause of </w:t>
        </w:r>
        <w:proofErr w:type="spellStart"/>
        <w:r w:rsidRPr="0084210E">
          <w:t>Humayun</w:t>
        </w:r>
        <w:proofErr w:type="spellEnd"/>
        <w:r w:rsidRPr="0084210E">
          <w:t xml:space="preserve">. Therefore, </w:t>
        </w:r>
        <w:proofErr w:type="spellStart"/>
        <w:r w:rsidRPr="0084210E">
          <w:t>Humayun</w:t>
        </w:r>
        <w:proofErr w:type="spellEnd"/>
        <w:r w:rsidRPr="0084210E">
          <w:t xml:space="preserve"> ascended the throne on 30 December 1530 A.D. without a contest four days after the death of Babur.</w:t>
        </w:r>
      </w:ins>
    </w:p>
    <w:p w:rsidR="0084210E" w:rsidRPr="0084210E" w:rsidRDefault="0084210E" w:rsidP="00833A02">
      <w:pPr>
        <w:rPr>
          <w:ins w:id="6" w:author="Unknown"/>
        </w:rPr>
      </w:pPr>
      <w:bookmarkStart w:id="7" w:name="early-difficulties-of-humayun-"/>
      <w:bookmarkEnd w:id="7"/>
      <w:ins w:id="8" w:author="Unknown">
        <w:r w:rsidRPr="0084210E">
          <w:t xml:space="preserve">Early Difficulties of </w:t>
        </w:r>
        <w:proofErr w:type="spellStart"/>
        <w:r w:rsidRPr="0084210E">
          <w:t>Humayun</w:t>
        </w:r>
        <w:proofErr w:type="spellEnd"/>
        <w:r w:rsidRPr="0084210E">
          <w:t>:</w:t>
        </w:r>
      </w:ins>
    </w:p>
    <w:p w:rsidR="0084210E" w:rsidRPr="0084210E" w:rsidRDefault="0084210E" w:rsidP="00833A02">
      <w:pPr>
        <w:rPr>
          <w:ins w:id="9" w:author="Unknown"/>
        </w:rPr>
      </w:pPr>
      <w:proofErr w:type="spellStart"/>
      <w:ins w:id="10" w:author="Unknown">
        <w:r w:rsidRPr="0084210E">
          <w:t>Humayun</w:t>
        </w:r>
        <w:proofErr w:type="spellEnd"/>
        <w:r w:rsidRPr="0084210E">
          <w:t xml:space="preserve"> had to face many difficulties right from his accession on the throne. His own character, his brothers and relatives and the legacy from Babur created several problems for him. But his greatest </w:t>
        </w:r>
        <w:proofErr w:type="gramStart"/>
        <w:r w:rsidRPr="0084210E">
          <w:t>enemy were</w:t>
        </w:r>
        <w:proofErr w:type="gramEnd"/>
        <w:r w:rsidRPr="0084210E">
          <w:t xml:space="preserve"> again the Afghans who yet aspired to capture the throne of Delhi from the </w:t>
        </w:r>
        <w:proofErr w:type="spellStart"/>
        <w:r w:rsidRPr="0084210E">
          <w:t>Mughuls</w:t>
        </w:r>
        <w:proofErr w:type="spellEnd"/>
        <w:r w:rsidRPr="0084210E">
          <w:t>.</w:t>
        </w:r>
      </w:ins>
    </w:p>
    <w:p w:rsidR="0084210E" w:rsidRPr="0084210E" w:rsidRDefault="0084210E" w:rsidP="00833A02">
      <w:pPr>
        <w:rPr>
          <w:ins w:id="11" w:author="Unknown"/>
        </w:rPr>
      </w:pPr>
      <w:ins w:id="12" w:author="Unknown">
        <w:r w:rsidRPr="0084210E">
          <w:t>1. Legacy from Babur:</w:t>
        </w:r>
      </w:ins>
    </w:p>
    <w:p w:rsidR="0084210E" w:rsidRPr="0084210E" w:rsidRDefault="0084210E" w:rsidP="00833A02">
      <w:pPr>
        <w:rPr>
          <w:ins w:id="13" w:author="Unknown"/>
        </w:rPr>
      </w:pPr>
      <w:ins w:id="14" w:author="Unknown">
        <w:r w:rsidRPr="0084210E">
          <w:t xml:space="preserve">Babur could not get time to consolidate his conquests in India. He distributed money and treasures lavishly among his nobles and soldiers which created financial difficulties for the empire. Therefore, </w:t>
        </w:r>
        <w:proofErr w:type="spellStart"/>
        <w:r w:rsidRPr="0084210E">
          <w:t>Humayun</w:t>
        </w:r>
        <w:proofErr w:type="spellEnd"/>
        <w:r w:rsidRPr="0084210E">
          <w:t xml:space="preserve"> inherited an unstable and bankrupt empire from his father. Besides, the advice of Babur to treat his brothers well also created problems for an obedient son, </w:t>
        </w:r>
        <w:proofErr w:type="spellStart"/>
        <w:r w:rsidRPr="0084210E">
          <w:t>Humayun</w:t>
        </w:r>
        <w:proofErr w:type="spellEnd"/>
        <w:r w:rsidRPr="0084210E">
          <w:t>.</w:t>
        </w:r>
      </w:ins>
    </w:p>
    <w:p w:rsidR="0084210E" w:rsidRPr="0084210E" w:rsidRDefault="0084210E" w:rsidP="00833A02">
      <w:pPr>
        <w:rPr>
          <w:ins w:id="15" w:author="Unknown"/>
        </w:rPr>
      </w:pPr>
      <w:ins w:id="16" w:author="Unknown">
        <w:r w:rsidRPr="0084210E">
          <w:t xml:space="preserve">2. Brothers of </w:t>
        </w:r>
        <w:proofErr w:type="spellStart"/>
        <w:r w:rsidRPr="0084210E">
          <w:t>Humayun</w:t>
        </w:r>
        <w:proofErr w:type="spellEnd"/>
        <w:r w:rsidRPr="0084210E">
          <w:t>:</w:t>
        </w:r>
      </w:ins>
    </w:p>
    <w:p w:rsidR="0084210E" w:rsidRPr="0084210E" w:rsidRDefault="0084210E" w:rsidP="00833A02">
      <w:pPr>
        <w:rPr>
          <w:ins w:id="17" w:author="Unknown"/>
        </w:rPr>
      </w:pPr>
      <w:ins w:id="18" w:author="Unknown">
        <w:r w:rsidRPr="0084210E">
          <w:t xml:space="preserve">All the three brothers of </w:t>
        </w:r>
        <w:proofErr w:type="spellStart"/>
        <w:r w:rsidRPr="0084210E">
          <w:t>Humayun</w:t>
        </w:r>
        <w:proofErr w:type="spellEnd"/>
        <w:r w:rsidRPr="0084210E">
          <w:t xml:space="preserve"> proved not only incapable but disloyal as well to their elder brother. </w:t>
        </w:r>
        <w:proofErr w:type="gramStart"/>
        <w:r w:rsidRPr="0084210E">
          <w:t xml:space="preserve">When the </w:t>
        </w:r>
        <w:proofErr w:type="spellStart"/>
        <w:r w:rsidRPr="0084210E">
          <w:t>Mughul</w:t>
        </w:r>
        <w:proofErr w:type="spellEnd"/>
        <w:r w:rsidRPr="0084210E">
          <w:t xml:space="preserve"> empire needed the cooperation of the brothers and, thereby, unity in the </w:t>
        </w:r>
        <w:proofErr w:type="spellStart"/>
        <w:r w:rsidRPr="0084210E">
          <w:t>Mughul</w:t>
        </w:r>
        <w:proofErr w:type="spellEnd"/>
        <w:r w:rsidRPr="0084210E">
          <w:t xml:space="preserve"> camp, the brothers of </w:t>
        </w:r>
        <w:proofErr w:type="spellStart"/>
        <w:r w:rsidRPr="0084210E">
          <w:t>Humayun</w:t>
        </w:r>
        <w:proofErr w:type="spellEnd"/>
        <w:r w:rsidRPr="0084210E">
          <w:t xml:space="preserve"> divided its resources by </w:t>
        </w:r>
        <w:proofErr w:type="spellStart"/>
        <w:r w:rsidRPr="0084210E">
          <w:t>emphasising</w:t>
        </w:r>
        <w:proofErr w:type="spellEnd"/>
        <w:r w:rsidRPr="0084210E">
          <w:t xml:space="preserve"> on their selfish ends and ambitions.</w:t>
        </w:r>
        <w:proofErr w:type="gramEnd"/>
      </w:ins>
    </w:p>
    <w:p w:rsidR="0084210E" w:rsidRPr="0084210E" w:rsidRDefault="0084210E" w:rsidP="00833A02">
      <w:pPr>
        <w:rPr>
          <w:ins w:id="19" w:author="Unknown"/>
        </w:rPr>
      </w:pPr>
      <w:ins w:id="20" w:author="Unknown">
        <w:r w:rsidRPr="0084210E">
          <w:t xml:space="preserve">While </w:t>
        </w:r>
        <w:proofErr w:type="spellStart"/>
        <w:r w:rsidRPr="0084210E">
          <w:t>Humayun</w:t>
        </w:r>
        <w:proofErr w:type="spellEnd"/>
        <w:r w:rsidRPr="0084210E">
          <w:t xml:space="preserve"> needed help from his brothers, they either became indifferent towards him or raised the standard of revolt against him. Thus, each of his brothers created problems for </w:t>
        </w:r>
        <w:proofErr w:type="spellStart"/>
        <w:r w:rsidRPr="0084210E">
          <w:t>Humayun</w:t>
        </w:r>
        <w:proofErr w:type="spellEnd"/>
        <w:r w:rsidRPr="0084210E">
          <w:t xml:space="preserve"> at one time or the other.</w:t>
        </w:r>
      </w:ins>
    </w:p>
    <w:p w:rsidR="0084210E" w:rsidRPr="0084210E" w:rsidRDefault="0084210E" w:rsidP="00833A02">
      <w:pPr>
        <w:rPr>
          <w:ins w:id="21" w:author="Unknown"/>
        </w:rPr>
      </w:pPr>
      <w:ins w:id="22" w:author="Unknown">
        <w:r w:rsidRPr="0084210E">
          <w:t xml:space="preserve">3. </w:t>
        </w:r>
        <w:proofErr w:type="spellStart"/>
        <w:r w:rsidRPr="0084210E">
          <w:t>Humayun’s</w:t>
        </w:r>
        <w:proofErr w:type="spellEnd"/>
        <w:r w:rsidRPr="0084210E">
          <w:t xml:space="preserve"> Relatives:</w:t>
        </w:r>
      </w:ins>
    </w:p>
    <w:p w:rsidR="0084210E" w:rsidRPr="0084210E" w:rsidRDefault="0084210E" w:rsidP="00833A02">
      <w:pPr>
        <w:rPr>
          <w:ins w:id="23" w:author="Unknown"/>
        </w:rPr>
      </w:pPr>
      <w:ins w:id="24" w:author="Unknown">
        <w:r w:rsidRPr="0084210E">
          <w:t xml:space="preserve">Babur had assigned large </w:t>
        </w:r>
        <w:proofErr w:type="spellStart"/>
        <w:r w:rsidRPr="0084210E">
          <w:t>jagirs</w:t>
        </w:r>
        <w:proofErr w:type="spellEnd"/>
        <w:r w:rsidRPr="0084210E">
          <w:t xml:space="preserve"> to his relatives. That made them quite powerful and enhanced their ambitions. One of them Mahdi </w:t>
        </w:r>
        <w:proofErr w:type="spellStart"/>
        <w:r w:rsidRPr="0084210E">
          <w:t>Khwaja</w:t>
        </w:r>
        <w:proofErr w:type="spellEnd"/>
        <w:r w:rsidRPr="0084210E">
          <w:t xml:space="preserve"> aspired for the throne just after the death of Babur. Another two </w:t>
        </w:r>
        <w:r w:rsidRPr="0084210E">
          <w:lastRenderedPageBreak/>
          <w:t xml:space="preserve">relations of </w:t>
        </w:r>
        <w:proofErr w:type="spellStart"/>
        <w:r w:rsidRPr="0084210E">
          <w:t>Humayun</w:t>
        </w:r>
        <w:proofErr w:type="spellEnd"/>
        <w:r w:rsidRPr="0084210E">
          <w:t xml:space="preserve">, viz., Muhammad </w:t>
        </w:r>
        <w:proofErr w:type="spellStart"/>
        <w:r w:rsidRPr="0084210E">
          <w:t>Zaman</w:t>
        </w:r>
        <w:proofErr w:type="spellEnd"/>
        <w:r w:rsidRPr="0084210E">
          <w:t xml:space="preserve"> </w:t>
        </w:r>
        <w:proofErr w:type="spellStart"/>
        <w:r w:rsidRPr="0084210E">
          <w:t>Mirza</w:t>
        </w:r>
        <w:proofErr w:type="spellEnd"/>
        <w:r w:rsidRPr="0084210E">
          <w:t xml:space="preserve">, his brother-in-law and Muhammad Sultan </w:t>
        </w:r>
        <w:proofErr w:type="spellStart"/>
        <w:r w:rsidRPr="0084210E">
          <w:t>Mirza</w:t>
        </w:r>
        <w:proofErr w:type="spellEnd"/>
        <w:r w:rsidRPr="0084210E">
          <w:t>, his cousin revolted against him and helped his enemies.</w:t>
        </w:r>
      </w:ins>
    </w:p>
    <w:p w:rsidR="0084210E" w:rsidRPr="0084210E" w:rsidRDefault="0084210E" w:rsidP="00833A02">
      <w:pPr>
        <w:rPr>
          <w:ins w:id="25" w:author="Unknown"/>
        </w:rPr>
      </w:pPr>
      <w:ins w:id="26" w:author="Unknown">
        <w:r w:rsidRPr="0084210E">
          <w:t>4. Absence of a Unified Army:</w:t>
        </w:r>
      </w:ins>
    </w:p>
    <w:p w:rsidR="0084210E" w:rsidRPr="0084210E" w:rsidRDefault="0084210E" w:rsidP="00833A02">
      <w:pPr>
        <w:rPr>
          <w:ins w:id="27" w:author="Unknown"/>
        </w:rPr>
      </w:pPr>
      <w:ins w:id="28" w:author="Unknown">
        <w:r w:rsidRPr="0084210E">
          <w:t xml:space="preserve">The </w:t>
        </w:r>
        <w:proofErr w:type="spellStart"/>
        <w:r w:rsidRPr="0084210E">
          <w:t>Mughul</w:t>
        </w:r>
        <w:proofErr w:type="spellEnd"/>
        <w:r w:rsidRPr="0084210E">
          <w:t xml:space="preserve"> army was not a national army. It was a heterogeneous body of adventurers—</w:t>
        </w:r>
        <w:proofErr w:type="spellStart"/>
        <w:r w:rsidRPr="0084210E">
          <w:t>Chaghatais</w:t>
        </w:r>
        <w:proofErr w:type="spellEnd"/>
        <w:r w:rsidRPr="0084210E">
          <w:t xml:space="preserve">, </w:t>
        </w:r>
        <w:proofErr w:type="spellStart"/>
        <w:r w:rsidRPr="0084210E">
          <w:t>Uzbegs</w:t>
        </w:r>
        <w:proofErr w:type="spellEnd"/>
        <w:r w:rsidRPr="0084210E">
          <w:t xml:space="preserve">, </w:t>
        </w:r>
        <w:proofErr w:type="spellStart"/>
        <w:r w:rsidRPr="0084210E">
          <w:t>Mughuls</w:t>
        </w:r>
        <w:proofErr w:type="spellEnd"/>
        <w:r w:rsidRPr="0084210E">
          <w:t xml:space="preserve">, Persians, Afghans and Hindustanis. Such an army could be effective only under the leadership of a capable commander like Babur. Under a man of less </w:t>
        </w:r>
        <w:proofErr w:type="spellStart"/>
        <w:r w:rsidRPr="0084210E">
          <w:t>calibre</w:t>
        </w:r>
        <w:proofErr w:type="spellEnd"/>
        <w:r w:rsidRPr="0084210E">
          <w:t>, it could turn out to be a congregation of adventurers.</w:t>
        </w:r>
      </w:ins>
    </w:p>
    <w:p w:rsidR="0084210E" w:rsidRPr="0084210E" w:rsidRDefault="0084210E" w:rsidP="00833A02">
      <w:pPr>
        <w:rPr>
          <w:ins w:id="29" w:author="Unknown"/>
        </w:rPr>
      </w:pPr>
      <w:ins w:id="30" w:author="Unknown">
        <w:r w:rsidRPr="0084210E">
          <w:t xml:space="preserve">5. Character of </w:t>
        </w:r>
        <w:proofErr w:type="spellStart"/>
        <w:r w:rsidRPr="0084210E">
          <w:t>Humayun</w:t>
        </w:r>
        <w:proofErr w:type="spellEnd"/>
        <w:r w:rsidRPr="0084210E">
          <w:t>:</w:t>
        </w:r>
      </w:ins>
    </w:p>
    <w:p w:rsidR="0084210E" w:rsidRPr="0084210E" w:rsidRDefault="0084210E" w:rsidP="00833A02">
      <w:pPr>
        <w:rPr>
          <w:ins w:id="31" w:author="Unknown"/>
        </w:rPr>
      </w:pPr>
      <w:proofErr w:type="spellStart"/>
      <w:ins w:id="32" w:author="Unknown">
        <w:r w:rsidRPr="0084210E">
          <w:t>Humayun</w:t>
        </w:r>
        <w:proofErr w:type="spellEnd"/>
        <w:r w:rsidRPr="0084210E">
          <w:t xml:space="preserve"> was a brave and well-meaning person. But, as a king, he suffered from certain weaknesses. He was neither a capable commander nor a diplomat. He failed to understand the enormity of his problems and the necessity of providing strong leadership to his followers. He also lacked the capability of continuous hard </w:t>
        </w:r>
        <w:proofErr w:type="spellStart"/>
        <w:r w:rsidRPr="0084210E">
          <w:t>labour</w:t>
        </w:r>
        <w:proofErr w:type="spellEnd"/>
        <w:r w:rsidRPr="0084210E">
          <w:t>.</w:t>
        </w:r>
      </w:ins>
    </w:p>
    <w:p w:rsidR="0084210E" w:rsidRPr="0084210E" w:rsidRDefault="0084210E" w:rsidP="00833A02">
      <w:pPr>
        <w:rPr>
          <w:ins w:id="33" w:author="Unknown"/>
        </w:rPr>
      </w:pPr>
      <w:ins w:id="34" w:author="Unknown">
        <w:r w:rsidRPr="0084210E">
          <w:t xml:space="preserve">However, the greatest weakness of </w:t>
        </w:r>
        <w:proofErr w:type="spellStart"/>
        <w:r w:rsidRPr="0084210E">
          <w:t>Humayun</w:t>
        </w:r>
        <w:proofErr w:type="spellEnd"/>
        <w:r w:rsidRPr="0084210E">
          <w:t xml:space="preserve"> was his extreme generosity which became one of the causes of his failure. Lane-Poole has rightly remarked- “His failure was in no small measure due to his beautiful but unwise clemency.” Thus, the character of </w:t>
        </w:r>
        <w:proofErr w:type="spellStart"/>
        <w:r w:rsidRPr="0084210E">
          <w:t>Humayun</w:t>
        </w:r>
        <w:proofErr w:type="spellEnd"/>
        <w:r w:rsidRPr="0084210E">
          <w:t xml:space="preserve"> was also one of his difficulties.</w:t>
        </w:r>
      </w:ins>
    </w:p>
    <w:p w:rsidR="0084210E" w:rsidRPr="0084210E" w:rsidRDefault="0084210E" w:rsidP="00833A02">
      <w:pPr>
        <w:rPr>
          <w:ins w:id="35" w:author="Unknown"/>
        </w:rPr>
      </w:pPr>
      <w:ins w:id="36" w:author="Unknown">
        <w:r w:rsidRPr="0084210E">
          <w:t xml:space="preserve">6. The Division of the Empire by </w:t>
        </w:r>
        <w:proofErr w:type="spellStart"/>
        <w:r w:rsidRPr="0084210E">
          <w:t>Humayun</w:t>
        </w:r>
        <w:proofErr w:type="spellEnd"/>
        <w:r w:rsidRPr="0084210E">
          <w:t>:</w:t>
        </w:r>
      </w:ins>
    </w:p>
    <w:p w:rsidR="0084210E" w:rsidRPr="0084210E" w:rsidRDefault="0084210E" w:rsidP="00833A02">
      <w:pPr>
        <w:rPr>
          <w:ins w:id="37" w:author="Unknown"/>
        </w:rPr>
      </w:pPr>
      <w:proofErr w:type="spellStart"/>
      <w:ins w:id="38" w:author="Unknown">
        <w:r w:rsidRPr="0084210E">
          <w:t>Humayun</w:t>
        </w:r>
        <w:proofErr w:type="spellEnd"/>
        <w:r w:rsidRPr="0084210E">
          <w:t xml:space="preserve"> gave large territory to each of his brothers which virtually meant the division of the empire. He assigned </w:t>
        </w:r>
        <w:proofErr w:type="spellStart"/>
        <w:r w:rsidRPr="0084210E">
          <w:t>Kandhar</w:t>
        </w:r>
        <w:proofErr w:type="spellEnd"/>
        <w:r w:rsidRPr="0084210E">
          <w:t xml:space="preserve"> and Kabul to Kamran, </w:t>
        </w:r>
        <w:proofErr w:type="spellStart"/>
        <w:r w:rsidRPr="0084210E">
          <w:t>Sambhal</w:t>
        </w:r>
        <w:proofErr w:type="spellEnd"/>
        <w:r w:rsidRPr="0084210E">
          <w:t xml:space="preserve"> to </w:t>
        </w:r>
        <w:proofErr w:type="spellStart"/>
        <w:r w:rsidRPr="0084210E">
          <w:t>Askari</w:t>
        </w:r>
        <w:proofErr w:type="spellEnd"/>
        <w:r w:rsidRPr="0084210E">
          <w:t xml:space="preserve"> and </w:t>
        </w:r>
        <w:proofErr w:type="spellStart"/>
        <w:r w:rsidRPr="0084210E">
          <w:t>Mewat</w:t>
        </w:r>
        <w:proofErr w:type="spellEnd"/>
        <w:r w:rsidRPr="0084210E">
          <w:t xml:space="preserve"> to </w:t>
        </w:r>
        <w:proofErr w:type="spellStart"/>
        <w:r w:rsidRPr="0084210E">
          <w:t>Hindal</w:t>
        </w:r>
        <w:proofErr w:type="spellEnd"/>
        <w:r w:rsidRPr="0084210E">
          <w:t xml:space="preserve">. Afterwards he permitted Kamran to occupy Punjab and </w:t>
        </w:r>
        <w:proofErr w:type="spellStart"/>
        <w:r w:rsidRPr="0084210E">
          <w:t>Hisar-Firuza</w:t>
        </w:r>
        <w:proofErr w:type="spellEnd"/>
        <w:r w:rsidRPr="0084210E">
          <w:t xml:space="preserve"> as well.</w:t>
        </w:r>
      </w:ins>
    </w:p>
    <w:p w:rsidR="0084210E" w:rsidRPr="0084210E" w:rsidRDefault="0084210E" w:rsidP="00833A02">
      <w:pPr>
        <w:rPr>
          <w:ins w:id="39" w:author="Unknown"/>
        </w:rPr>
      </w:pPr>
      <w:ins w:id="40" w:author="Unknown">
        <w:r w:rsidRPr="0084210E">
          <w:t xml:space="preserve">According to </w:t>
        </w:r>
        <w:proofErr w:type="spellStart"/>
        <w:r w:rsidRPr="0084210E">
          <w:t>Dr</w:t>
        </w:r>
        <w:proofErr w:type="spellEnd"/>
        <w:r w:rsidRPr="0084210E">
          <w:t xml:space="preserve"> A.L. </w:t>
        </w:r>
        <w:proofErr w:type="spellStart"/>
        <w:r w:rsidRPr="0084210E">
          <w:t>Srivastava</w:t>
        </w:r>
        <w:proofErr w:type="spellEnd"/>
        <w:r w:rsidRPr="0084210E">
          <w:t xml:space="preserve"> it was a great mistake of </w:t>
        </w:r>
        <w:proofErr w:type="spellStart"/>
        <w:r w:rsidRPr="0084210E">
          <w:t>Humayun</w:t>
        </w:r>
        <w:proofErr w:type="spellEnd"/>
        <w:r w:rsidRPr="0084210E">
          <w:t xml:space="preserve"> because he, thus, divided the resources and the strength of the empire. But </w:t>
        </w:r>
        <w:proofErr w:type="spellStart"/>
        <w:r w:rsidRPr="0084210E">
          <w:t>Dr</w:t>
        </w:r>
        <w:proofErr w:type="spellEnd"/>
        <w:r w:rsidRPr="0084210E">
          <w:t xml:space="preserve"> R.P. </w:t>
        </w:r>
        <w:proofErr w:type="spellStart"/>
        <w:r w:rsidRPr="0084210E">
          <w:t>Tripathi</w:t>
        </w:r>
        <w:proofErr w:type="spellEnd"/>
        <w:r w:rsidRPr="0084210E">
          <w:t xml:space="preserve"> says that </w:t>
        </w:r>
        <w:proofErr w:type="spellStart"/>
        <w:r w:rsidRPr="0084210E">
          <w:t>Humayun</w:t>
        </w:r>
        <w:proofErr w:type="spellEnd"/>
        <w:r w:rsidRPr="0084210E">
          <w:t xml:space="preserve"> had to do it according to the tradition of the Mongols and the Turks otherwise there was danger of civil war among the brothers.</w:t>
        </w:r>
      </w:ins>
    </w:p>
    <w:p w:rsidR="0084210E" w:rsidRPr="0084210E" w:rsidRDefault="0084210E" w:rsidP="00833A02">
      <w:pPr>
        <w:rPr>
          <w:ins w:id="41" w:author="Unknown"/>
        </w:rPr>
      </w:pPr>
      <w:ins w:id="42" w:author="Unknown">
        <w:r w:rsidRPr="0084210E">
          <w:t xml:space="preserve">However, whatever may be the reason it was a mistake on the part of </w:t>
        </w:r>
        <w:proofErr w:type="spellStart"/>
        <w:r w:rsidRPr="0084210E">
          <w:t>Humayun</w:t>
        </w:r>
        <w:proofErr w:type="spellEnd"/>
        <w:r w:rsidRPr="0084210E">
          <w:t xml:space="preserve">. Particularly, it was unwise on his part to give north-western part of his empire to Kamran because it was the best recruiting ground of the soldiers for the </w:t>
        </w:r>
        <w:proofErr w:type="spellStart"/>
        <w:r w:rsidRPr="0084210E">
          <w:t>Mughul</w:t>
        </w:r>
        <w:proofErr w:type="spellEnd"/>
        <w:r w:rsidRPr="0084210E">
          <w:t xml:space="preserve"> army.</w:t>
        </w:r>
      </w:ins>
    </w:p>
    <w:p w:rsidR="0084210E" w:rsidRPr="0084210E" w:rsidRDefault="0084210E" w:rsidP="00833A02">
      <w:pPr>
        <w:rPr>
          <w:ins w:id="43" w:author="Unknown"/>
        </w:rPr>
      </w:pPr>
      <w:ins w:id="44" w:author="Unknown">
        <w:r w:rsidRPr="0084210E">
          <w:t>7. The Afghans:</w:t>
        </w:r>
      </w:ins>
    </w:p>
    <w:p w:rsidR="0084210E" w:rsidRPr="0084210E" w:rsidRDefault="0084210E" w:rsidP="00833A02">
      <w:pPr>
        <w:rPr>
          <w:ins w:id="45" w:author="Unknown"/>
        </w:rPr>
      </w:pPr>
      <w:ins w:id="46" w:author="Unknown">
        <w:r w:rsidRPr="0084210E">
          <w:t xml:space="preserve">The worst enemies of </w:t>
        </w:r>
        <w:proofErr w:type="spellStart"/>
        <w:r w:rsidRPr="0084210E">
          <w:t>Humayun</w:t>
        </w:r>
        <w:proofErr w:type="spellEnd"/>
        <w:r w:rsidRPr="0084210E">
          <w:t xml:space="preserve"> were, however, the Afghans. They were the masters of Delhi only some years back and they did not give up the ambition to capture it again. Mahmud Lodi had returned to Bihar and was getting active support from </w:t>
        </w:r>
        <w:proofErr w:type="spellStart"/>
        <w:r w:rsidRPr="0084210E">
          <w:t>Nusrat</w:t>
        </w:r>
        <w:proofErr w:type="spellEnd"/>
        <w:r w:rsidRPr="0084210E">
          <w:t xml:space="preserve"> Shah of Bengal to make a fresh attempt to capture Delhi.</w:t>
        </w:r>
      </w:ins>
    </w:p>
    <w:p w:rsidR="0084210E" w:rsidRPr="0084210E" w:rsidRDefault="0084210E" w:rsidP="00833A02">
      <w:pPr>
        <w:rPr>
          <w:ins w:id="47" w:author="Unknown"/>
        </w:rPr>
      </w:pPr>
      <w:proofErr w:type="spellStart"/>
      <w:ins w:id="48" w:author="Unknown">
        <w:r w:rsidRPr="0084210E">
          <w:t>Bahadur</w:t>
        </w:r>
        <w:proofErr w:type="spellEnd"/>
        <w:r w:rsidRPr="0084210E">
          <w:t xml:space="preserve"> Shah, the ruler of Gujarat was also an Afghan. He was young and ambitious. He had conquered </w:t>
        </w:r>
        <w:proofErr w:type="spellStart"/>
        <w:r w:rsidRPr="0084210E">
          <w:t>Malwa</w:t>
        </w:r>
        <w:proofErr w:type="spellEnd"/>
        <w:r w:rsidRPr="0084210E">
          <w:t xml:space="preserve"> and was increasing his pressure on Rajasthan, particularly on </w:t>
        </w:r>
        <w:proofErr w:type="spellStart"/>
        <w:r w:rsidRPr="0084210E">
          <w:t>Mewar</w:t>
        </w:r>
        <w:proofErr w:type="spellEnd"/>
        <w:r w:rsidRPr="0084210E">
          <w:t>. Many fugitive Afghan nobles had found shelter under him.</w:t>
        </w:r>
      </w:ins>
    </w:p>
    <w:p w:rsidR="0084210E" w:rsidRPr="0084210E" w:rsidRDefault="0084210E" w:rsidP="00833A02">
      <w:pPr>
        <w:rPr>
          <w:ins w:id="49" w:author="Unknown"/>
        </w:rPr>
      </w:pPr>
      <w:ins w:id="50" w:author="Unknown">
        <w:r w:rsidRPr="0084210E">
          <w:lastRenderedPageBreak/>
          <w:t xml:space="preserve">Another Afghan chief, </w:t>
        </w:r>
        <w:proofErr w:type="spellStart"/>
        <w:r w:rsidRPr="0084210E">
          <w:t>Sher</w:t>
        </w:r>
        <w:proofErr w:type="spellEnd"/>
        <w:r w:rsidRPr="0084210E">
          <w:t xml:space="preserve"> Khan, was shrewdly attempting to </w:t>
        </w:r>
        <w:proofErr w:type="spellStart"/>
        <w:r w:rsidRPr="0084210E">
          <w:t>organise</w:t>
        </w:r>
        <w:proofErr w:type="spellEnd"/>
        <w:r w:rsidRPr="0084210E">
          <w:t xml:space="preserve"> the Afghans against the </w:t>
        </w:r>
        <w:proofErr w:type="spellStart"/>
        <w:r w:rsidRPr="0084210E">
          <w:t>Mughuls</w:t>
        </w:r>
        <w:proofErr w:type="spellEnd"/>
        <w:r w:rsidRPr="0084210E">
          <w:t xml:space="preserve">. He was an insignificant rival of </w:t>
        </w:r>
        <w:proofErr w:type="spellStart"/>
        <w:r w:rsidRPr="0084210E">
          <w:t>Humayun</w:t>
        </w:r>
        <w:proofErr w:type="spellEnd"/>
        <w:r w:rsidRPr="0084210E">
          <w:t xml:space="preserve"> at that time but, later on, he proved himself to be the strongest enemy of </w:t>
        </w:r>
        <w:proofErr w:type="spellStart"/>
        <w:r w:rsidRPr="0084210E">
          <w:t>Humayun</w:t>
        </w:r>
        <w:proofErr w:type="spellEnd"/>
        <w:r w:rsidRPr="0084210E">
          <w:t xml:space="preserve"> and, finally, succeeded in turning out </w:t>
        </w:r>
        <w:proofErr w:type="spellStart"/>
        <w:r w:rsidRPr="0084210E">
          <w:t>Humayun</w:t>
        </w:r>
        <w:proofErr w:type="spellEnd"/>
        <w:r w:rsidRPr="0084210E">
          <w:t xml:space="preserve"> from India.</w:t>
        </w:r>
      </w:ins>
    </w:p>
    <w:p w:rsidR="0084210E" w:rsidRPr="0084210E" w:rsidRDefault="0084210E" w:rsidP="00833A02">
      <w:pPr>
        <w:rPr>
          <w:ins w:id="51" w:author="Unknown"/>
        </w:rPr>
      </w:pPr>
      <w:bookmarkStart w:id="52" w:name="efforts-of-humayun-to-remove-his-difficu"/>
      <w:bookmarkEnd w:id="52"/>
      <w:ins w:id="53" w:author="Unknown">
        <w:r w:rsidRPr="0084210E">
          <w:t xml:space="preserve">Efforts of </w:t>
        </w:r>
        <w:proofErr w:type="spellStart"/>
        <w:r w:rsidRPr="0084210E">
          <w:t>Humayun</w:t>
        </w:r>
        <w:proofErr w:type="spellEnd"/>
        <w:r w:rsidRPr="0084210E">
          <w:t xml:space="preserve"> to Remove his Difficulties: Contest with the Afghans:</w:t>
        </w:r>
      </w:ins>
    </w:p>
    <w:p w:rsidR="0084210E" w:rsidRPr="0084210E" w:rsidRDefault="0084210E" w:rsidP="00833A02">
      <w:pPr>
        <w:rPr>
          <w:ins w:id="54" w:author="Unknown"/>
        </w:rPr>
      </w:pPr>
      <w:ins w:id="55" w:author="Unknown">
        <w:r w:rsidRPr="0084210E">
          <w:t xml:space="preserve">1. Attack on </w:t>
        </w:r>
        <w:proofErr w:type="spellStart"/>
        <w:r w:rsidRPr="0084210E">
          <w:t>Kalinjar</w:t>
        </w:r>
        <w:proofErr w:type="spellEnd"/>
        <w:r w:rsidRPr="0084210E">
          <w:t xml:space="preserve"> (1531 A.D.):</w:t>
        </w:r>
      </w:ins>
    </w:p>
    <w:p w:rsidR="0084210E" w:rsidRPr="0084210E" w:rsidRDefault="0084210E" w:rsidP="00833A02">
      <w:pPr>
        <w:rPr>
          <w:ins w:id="56" w:author="Unknown"/>
        </w:rPr>
      </w:pPr>
      <w:ins w:id="57" w:author="Unknown">
        <w:r w:rsidRPr="0084210E">
          <w:t xml:space="preserve">Only after some months of his accession on the throne </w:t>
        </w:r>
        <w:proofErr w:type="spellStart"/>
        <w:r w:rsidRPr="0084210E">
          <w:t>Humayun</w:t>
        </w:r>
        <w:proofErr w:type="spellEnd"/>
        <w:r w:rsidRPr="0084210E">
          <w:t xml:space="preserve"> engaged himself in fighting. It began with his attack on </w:t>
        </w:r>
        <w:proofErr w:type="spellStart"/>
        <w:r w:rsidRPr="0084210E">
          <w:t>Kalinjar</w:t>
        </w:r>
        <w:proofErr w:type="spellEnd"/>
        <w:r w:rsidRPr="0084210E">
          <w:t xml:space="preserve">. Its ruler </w:t>
        </w:r>
        <w:proofErr w:type="spellStart"/>
        <w:r w:rsidRPr="0084210E">
          <w:t>Prataprudra</w:t>
        </w:r>
        <w:proofErr w:type="spellEnd"/>
        <w:r w:rsidRPr="0084210E">
          <w:t xml:space="preserve"> </w:t>
        </w:r>
        <w:proofErr w:type="spellStart"/>
        <w:r w:rsidRPr="0084210E">
          <w:t>Deo</w:t>
        </w:r>
        <w:proofErr w:type="spellEnd"/>
        <w:r w:rsidRPr="0084210E">
          <w:t xml:space="preserve"> was supposed to be sympathetic towards the Afghans. He was putting pressure on </w:t>
        </w:r>
        <w:proofErr w:type="spellStart"/>
        <w:r w:rsidRPr="0084210E">
          <w:t>Kalpi</w:t>
        </w:r>
        <w:proofErr w:type="spellEnd"/>
        <w:r w:rsidRPr="0084210E">
          <w:t xml:space="preserve">. If </w:t>
        </w:r>
        <w:proofErr w:type="spellStart"/>
        <w:r w:rsidRPr="0084210E">
          <w:t>Kalpi</w:t>
        </w:r>
        <w:proofErr w:type="spellEnd"/>
        <w:r w:rsidRPr="0084210E">
          <w:t xml:space="preserve"> had gone to him and he would have, then, gone to the side of </w:t>
        </w:r>
        <w:proofErr w:type="spellStart"/>
        <w:r w:rsidRPr="0084210E">
          <w:t>Bahadur</w:t>
        </w:r>
        <w:proofErr w:type="spellEnd"/>
        <w:r w:rsidRPr="0084210E">
          <w:t xml:space="preserve"> Shah of Gujarat, it would have proved dangerous for </w:t>
        </w:r>
        <w:proofErr w:type="spellStart"/>
        <w:r w:rsidRPr="0084210E">
          <w:t>Humayun</w:t>
        </w:r>
        <w:proofErr w:type="spellEnd"/>
        <w:r w:rsidRPr="0084210E">
          <w:t>.</w:t>
        </w:r>
      </w:ins>
    </w:p>
    <w:p w:rsidR="0084210E" w:rsidRPr="0084210E" w:rsidRDefault="0084210E" w:rsidP="00833A02">
      <w:pPr>
        <w:rPr>
          <w:ins w:id="58" w:author="Unknown"/>
        </w:rPr>
      </w:pPr>
      <w:ins w:id="59" w:author="Unknown">
        <w:r w:rsidRPr="0084210E">
          <w:t xml:space="preserve">Therefore, it was primarily to check the growing influence of </w:t>
        </w:r>
        <w:proofErr w:type="spellStart"/>
        <w:r w:rsidRPr="0084210E">
          <w:t>Bahadur</w:t>
        </w:r>
        <w:proofErr w:type="spellEnd"/>
        <w:r w:rsidRPr="0084210E">
          <w:t xml:space="preserve"> Shah that </w:t>
        </w:r>
        <w:proofErr w:type="spellStart"/>
        <w:r w:rsidRPr="0084210E">
          <w:t>Humayun</w:t>
        </w:r>
        <w:proofErr w:type="spellEnd"/>
        <w:r w:rsidRPr="0084210E">
          <w:t xml:space="preserve"> decided to capture </w:t>
        </w:r>
        <w:proofErr w:type="spellStart"/>
        <w:r w:rsidRPr="0084210E">
          <w:t>Kalinjar</w:t>
        </w:r>
        <w:proofErr w:type="spellEnd"/>
        <w:r w:rsidRPr="0084210E">
          <w:t xml:space="preserve"> and therefore, attacked it in 1531 A.D. He besieged the fort but before he could capture it, news reached him that </w:t>
        </w:r>
        <w:proofErr w:type="spellStart"/>
        <w:r w:rsidRPr="0084210E">
          <w:t>Sher</w:t>
        </w:r>
        <w:proofErr w:type="spellEnd"/>
        <w:r w:rsidRPr="0084210E">
          <w:t xml:space="preserve"> Khan had captured the fort of </w:t>
        </w:r>
        <w:proofErr w:type="spellStart"/>
        <w:r w:rsidRPr="0084210E">
          <w:t>Chunar</w:t>
        </w:r>
        <w:proofErr w:type="spellEnd"/>
        <w:r w:rsidRPr="0084210E">
          <w:t xml:space="preserve"> and the Afghans under Mahmud Lodi were advancing towards </w:t>
        </w:r>
        <w:proofErr w:type="spellStart"/>
        <w:r w:rsidRPr="0084210E">
          <w:t>Jaunpur</w:t>
        </w:r>
        <w:proofErr w:type="spellEnd"/>
        <w:r w:rsidRPr="0084210E">
          <w:t xml:space="preserve">. </w:t>
        </w:r>
        <w:proofErr w:type="spellStart"/>
        <w:r w:rsidRPr="0084210E">
          <w:t>Humayun</w:t>
        </w:r>
        <w:proofErr w:type="spellEnd"/>
        <w:r w:rsidRPr="0084210E">
          <w:t xml:space="preserve"> agreed for peace with </w:t>
        </w:r>
        <w:proofErr w:type="spellStart"/>
        <w:r w:rsidRPr="0084210E">
          <w:t>Prataprudra</w:t>
        </w:r>
        <w:proofErr w:type="spellEnd"/>
        <w:r w:rsidRPr="0084210E">
          <w:t xml:space="preserve"> </w:t>
        </w:r>
        <w:proofErr w:type="spellStart"/>
        <w:r w:rsidRPr="0084210E">
          <w:t>Deo</w:t>
        </w:r>
        <w:proofErr w:type="spellEnd"/>
        <w:r w:rsidRPr="0084210E">
          <w:t xml:space="preserve"> and returned after taking some money from him as compensation. Thus, the attack of </w:t>
        </w:r>
        <w:proofErr w:type="spellStart"/>
        <w:r w:rsidRPr="0084210E">
          <w:t>Kalinjar</w:t>
        </w:r>
        <w:proofErr w:type="spellEnd"/>
        <w:r w:rsidRPr="0084210E">
          <w:t xml:space="preserve"> proved futile.</w:t>
        </w:r>
      </w:ins>
    </w:p>
    <w:p w:rsidR="0084210E" w:rsidRPr="0084210E" w:rsidRDefault="0084210E" w:rsidP="00833A02">
      <w:pPr>
        <w:rPr>
          <w:ins w:id="60" w:author="Unknown"/>
        </w:rPr>
      </w:pPr>
      <w:ins w:id="61" w:author="Unknown">
        <w:r w:rsidRPr="0084210E">
          <w:t xml:space="preserve">2. The Battle of </w:t>
        </w:r>
        <w:proofErr w:type="spellStart"/>
        <w:r w:rsidRPr="0084210E">
          <w:t>Dauhria</w:t>
        </w:r>
        <w:proofErr w:type="spellEnd"/>
        <w:r w:rsidRPr="0084210E">
          <w:t xml:space="preserve"> (</w:t>
        </w:r>
        <w:proofErr w:type="spellStart"/>
        <w:r w:rsidRPr="0084210E">
          <w:t>Dadrah</w:t>
        </w:r>
        <w:proofErr w:type="spellEnd"/>
        <w:r w:rsidRPr="0084210E">
          <w:t xml:space="preserve">) and the First Siege of </w:t>
        </w:r>
        <w:proofErr w:type="spellStart"/>
        <w:r w:rsidRPr="0084210E">
          <w:t>Chunar</w:t>
        </w:r>
        <w:proofErr w:type="spellEnd"/>
        <w:r w:rsidRPr="0084210E">
          <w:t xml:space="preserve"> (1532 A.D.):</w:t>
        </w:r>
      </w:ins>
    </w:p>
    <w:p w:rsidR="0084210E" w:rsidRPr="0084210E" w:rsidRDefault="0084210E" w:rsidP="00833A02">
      <w:pPr>
        <w:rPr>
          <w:ins w:id="62" w:author="Unknown"/>
        </w:rPr>
      </w:pPr>
      <w:ins w:id="63" w:author="Unknown">
        <w:r w:rsidRPr="0084210E">
          <w:t xml:space="preserve">The Afghans, under Mahmud Lodi, had forced the </w:t>
        </w:r>
        <w:proofErr w:type="spellStart"/>
        <w:r w:rsidRPr="0084210E">
          <w:t>Mughul</w:t>
        </w:r>
        <w:proofErr w:type="spellEnd"/>
        <w:r w:rsidRPr="0084210E">
          <w:t xml:space="preserve"> governor of </w:t>
        </w:r>
        <w:proofErr w:type="spellStart"/>
        <w:r w:rsidRPr="0084210E">
          <w:t>Jaunpur</w:t>
        </w:r>
        <w:proofErr w:type="spellEnd"/>
        <w:r w:rsidRPr="0084210E">
          <w:t xml:space="preserve"> to retreat and were consolidating their position in </w:t>
        </w:r>
        <w:proofErr w:type="spellStart"/>
        <w:r w:rsidRPr="0084210E">
          <w:t>Avadh</w:t>
        </w:r>
        <w:proofErr w:type="spellEnd"/>
        <w:r w:rsidRPr="0084210E">
          <w:t xml:space="preserve"> (Oudh) by the time </w:t>
        </w:r>
        <w:proofErr w:type="spellStart"/>
        <w:r w:rsidRPr="0084210E">
          <w:t>Humayun</w:t>
        </w:r>
        <w:proofErr w:type="spellEnd"/>
        <w:r w:rsidRPr="0084210E">
          <w:t xml:space="preserve"> reached in the east to subdue them. </w:t>
        </w:r>
        <w:proofErr w:type="spellStart"/>
        <w:r w:rsidRPr="0084210E">
          <w:t>Humayun</w:t>
        </w:r>
        <w:proofErr w:type="spellEnd"/>
        <w:r w:rsidRPr="0084210E">
          <w:t xml:space="preserve"> defeated the Afghans at </w:t>
        </w:r>
        <w:proofErr w:type="spellStart"/>
        <w:r w:rsidRPr="0084210E">
          <w:t>Dauhria</w:t>
        </w:r>
        <w:proofErr w:type="spellEnd"/>
        <w:r w:rsidRPr="0084210E">
          <w:t xml:space="preserve">. Mahmud Lodi could flee away from the battle but lost all his prestige among the Afghans and </w:t>
        </w:r>
        <w:proofErr w:type="gramStart"/>
        <w:r w:rsidRPr="0084210E">
          <w:t>participated</w:t>
        </w:r>
        <w:proofErr w:type="gramEnd"/>
        <w:r w:rsidRPr="0084210E">
          <w:t xml:space="preserve"> no more in politics.</w:t>
        </w:r>
      </w:ins>
    </w:p>
    <w:p w:rsidR="0084210E" w:rsidRPr="0084210E" w:rsidRDefault="0084210E" w:rsidP="00833A02">
      <w:pPr>
        <w:rPr>
          <w:ins w:id="64" w:author="Unknown"/>
        </w:rPr>
      </w:pPr>
      <w:proofErr w:type="spellStart"/>
      <w:ins w:id="65" w:author="Unknown">
        <w:r w:rsidRPr="0084210E">
          <w:t>Humayun</w:t>
        </w:r>
        <w:proofErr w:type="spellEnd"/>
        <w:r w:rsidRPr="0084210E">
          <w:t xml:space="preserve">, then, besieged the fort of </w:t>
        </w:r>
        <w:proofErr w:type="spellStart"/>
        <w:r w:rsidRPr="0084210E">
          <w:t>Chunar</w:t>
        </w:r>
        <w:proofErr w:type="spellEnd"/>
        <w:r w:rsidRPr="0084210E">
          <w:t xml:space="preserve"> which was in the hands of </w:t>
        </w:r>
        <w:proofErr w:type="spellStart"/>
        <w:r w:rsidRPr="0084210E">
          <w:t>Sher</w:t>
        </w:r>
        <w:proofErr w:type="spellEnd"/>
        <w:r w:rsidRPr="0084210E">
          <w:t xml:space="preserve"> Khan. </w:t>
        </w:r>
        <w:proofErr w:type="spellStart"/>
        <w:r w:rsidRPr="0084210E">
          <w:t>Humayun</w:t>
        </w:r>
        <w:proofErr w:type="spellEnd"/>
        <w:r w:rsidRPr="0084210E">
          <w:t xml:space="preserve"> failed to capture the fort even after a siege of four months. By that time, </w:t>
        </w:r>
        <w:proofErr w:type="spellStart"/>
        <w:r w:rsidRPr="0084210E">
          <w:t>Bahadur</w:t>
        </w:r>
        <w:proofErr w:type="spellEnd"/>
        <w:r w:rsidRPr="0084210E">
          <w:t xml:space="preserve"> Shah of Gujarat increased his pressure on Rajasthan which was against the interest of </w:t>
        </w:r>
        <w:proofErr w:type="spellStart"/>
        <w:r w:rsidRPr="0084210E">
          <w:t>Humayun</w:t>
        </w:r>
        <w:proofErr w:type="spellEnd"/>
        <w:r w:rsidRPr="0084210E">
          <w:t>.</w:t>
        </w:r>
      </w:ins>
    </w:p>
    <w:p w:rsidR="0084210E" w:rsidRPr="0084210E" w:rsidRDefault="0084210E" w:rsidP="00833A02">
      <w:pPr>
        <w:rPr>
          <w:ins w:id="66" w:author="Unknown"/>
        </w:rPr>
      </w:pPr>
      <w:proofErr w:type="spellStart"/>
      <w:ins w:id="67" w:author="Unknown">
        <w:r w:rsidRPr="0084210E">
          <w:t>Humayun</w:t>
        </w:r>
        <w:proofErr w:type="spellEnd"/>
        <w:r w:rsidRPr="0084210E">
          <w:t xml:space="preserve">, therefore, asked </w:t>
        </w:r>
        <w:proofErr w:type="spellStart"/>
        <w:r w:rsidRPr="0084210E">
          <w:t>Sher</w:t>
        </w:r>
        <w:proofErr w:type="spellEnd"/>
        <w:r w:rsidRPr="0084210E">
          <w:t xml:space="preserve"> Khan to accept his suzerainty and send a contingent of Afghan troops to serve him. </w:t>
        </w:r>
        <w:proofErr w:type="spellStart"/>
        <w:r w:rsidRPr="0084210E">
          <w:t>Sher</w:t>
        </w:r>
        <w:proofErr w:type="spellEnd"/>
        <w:r w:rsidRPr="0084210E">
          <w:t xml:space="preserve"> Khan agreed and sent his son </w:t>
        </w:r>
        <w:proofErr w:type="spellStart"/>
        <w:r w:rsidRPr="0084210E">
          <w:t>Qutb</w:t>
        </w:r>
        <w:proofErr w:type="spellEnd"/>
        <w:r w:rsidRPr="0084210E">
          <w:t xml:space="preserve"> </w:t>
        </w:r>
        <w:proofErr w:type="spellStart"/>
        <w:r w:rsidRPr="0084210E">
          <w:t>Khah</w:t>
        </w:r>
        <w:proofErr w:type="spellEnd"/>
        <w:r w:rsidRPr="0084210E">
          <w:t xml:space="preserve"> to serve the </w:t>
        </w:r>
        <w:proofErr w:type="spellStart"/>
        <w:r w:rsidRPr="0084210E">
          <w:t>Mughul</w:t>
        </w:r>
        <w:proofErr w:type="spellEnd"/>
        <w:r w:rsidRPr="0084210E">
          <w:t xml:space="preserve"> emperor. </w:t>
        </w:r>
        <w:proofErr w:type="spellStart"/>
        <w:r w:rsidRPr="0084210E">
          <w:t>Humayun</w:t>
        </w:r>
        <w:proofErr w:type="spellEnd"/>
        <w:r w:rsidRPr="0084210E">
          <w:t>, then, returned to Agra.</w:t>
        </w:r>
      </w:ins>
    </w:p>
    <w:p w:rsidR="0084210E" w:rsidRPr="0084210E" w:rsidRDefault="0084210E" w:rsidP="00833A02">
      <w:pPr>
        <w:rPr>
          <w:ins w:id="68" w:author="Unknown"/>
        </w:rPr>
      </w:pPr>
      <w:proofErr w:type="spellStart"/>
      <w:ins w:id="69" w:author="Unknown">
        <w:r w:rsidRPr="0084210E">
          <w:t>Humayun</w:t>
        </w:r>
        <w:proofErr w:type="spellEnd"/>
        <w:r w:rsidRPr="0084210E">
          <w:t xml:space="preserve"> wasted nearly one and a half year at Agra and spent his money in the construction of a new city in Delhi called Din </w:t>
        </w:r>
        <w:proofErr w:type="spellStart"/>
        <w:r w:rsidRPr="0084210E">
          <w:t>Panah</w:t>
        </w:r>
        <w:proofErr w:type="spellEnd"/>
        <w:r w:rsidRPr="0084210E">
          <w:t xml:space="preserve">. In 1534 A.D. Muhammad </w:t>
        </w:r>
        <w:proofErr w:type="spellStart"/>
        <w:r w:rsidRPr="0084210E">
          <w:t>Zaman</w:t>
        </w:r>
        <w:proofErr w:type="spellEnd"/>
        <w:r w:rsidRPr="0084210E">
          <w:t xml:space="preserve"> </w:t>
        </w:r>
        <w:proofErr w:type="spellStart"/>
        <w:r w:rsidRPr="0084210E">
          <w:t>Mirza</w:t>
        </w:r>
        <w:proofErr w:type="spellEnd"/>
        <w:r w:rsidRPr="0084210E">
          <w:t xml:space="preserve"> and Muhammad Sultan </w:t>
        </w:r>
        <w:proofErr w:type="spellStart"/>
        <w:r w:rsidRPr="0084210E">
          <w:t>Mirza</w:t>
        </w:r>
        <w:proofErr w:type="spellEnd"/>
        <w:r w:rsidRPr="0084210E">
          <w:t xml:space="preserve"> revolted in Bihar but they were defeated and imprisoned though they escaped from the prison soon after.</w:t>
        </w:r>
      </w:ins>
    </w:p>
    <w:p w:rsidR="0084210E" w:rsidRPr="0084210E" w:rsidRDefault="0084210E" w:rsidP="00833A02">
      <w:pPr>
        <w:rPr>
          <w:ins w:id="70" w:author="Unknown"/>
        </w:rPr>
      </w:pPr>
      <w:ins w:id="71" w:author="Unknown">
        <w:r w:rsidRPr="0084210E">
          <w:t xml:space="preserve">3. Contest with </w:t>
        </w:r>
        <w:proofErr w:type="spellStart"/>
        <w:r w:rsidRPr="0084210E">
          <w:t>Bahadur</w:t>
        </w:r>
        <w:proofErr w:type="spellEnd"/>
        <w:r w:rsidRPr="0084210E">
          <w:t xml:space="preserve"> Shah (1535-36 A.D.):</w:t>
        </w:r>
      </w:ins>
    </w:p>
    <w:p w:rsidR="0084210E" w:rsidRPr="0084210E" w:rsidRDefault="0084210E" w:rsidP="00833A02">
      <w:pPr>
        <w:rPr>
          <w:ins w:id="72" w:author="Unknown"/>
        </w:rPr>
      </w:pPr>
      <w:proofErr w:type="spellStart"/>
      <w:ins w:id="73" w:author="Unknown">
        <w:r w:rsidRPr="0084210E">
          <w:t>Bahadur</w:t>
        </w:r>
        <w:proofErr w:type="spellEnd"/>
        <w:r w:rsidRPr="0084210E">
          <w:t xml:space="preserve"> Shah, the ruler of Gujarat had entered into treaties with some states of south India, conquered </w:t>
        </w:r>
        <w:proofErr w:type="spellStart"/>
        <w:r w:rsidRPr="0084210E">
          <w:t>Malwa</w:t>
        </w:r>
        <w:proofErr w:type="spellEnd"/>
        <w:r w:rsidRPr="0084210E">
          <w:t xml:space="preserve"> in 1531 A.D., captured the fort of </w:t>
        </w:r>
        <w:proofErr w:type="spellStart"/>
        <w:r w:rsidRPr="0084210E">
          <w:t>Raisen</w:t>
        </w:r>
        <w:proofErr w:type="spellEnd"/>
        <w:r w:rsidRPr="0084210E">
          <w:t xml:space="preserve"> in 1532 A.D. and forced the ruler of </w:t>
        </w:r>
        <w:proofErr w:type="spellStart"/>
        <w:r w:rsidRPr="0084210E">
          <w:t>Mewar</w:t>
        </w:r>
        <w:proofErr w:type="spellEnd"/>
        <w:r w:rsidRPr="0084210E">
          <w:t xml:space="preserve"> to accept a treaty. He was in correspondence with </w:t>
        </w:r>
        <w:proofErr w:type="spellStart"/>
        <w:r w:rsidRPr="0084210E">
          <w:t>Sher</w:t>
        </w:r>
        <w:proofErr w:type="spellEnd"/>
        <w:r w:rsidRPr="0084210E">
          <w:t xml:space="preserve"> Khan and </w:t>
        </w:r>
        <w:proofErr w:type="spellStart"/>
        <w:r w:rsidRPr="0084210E">
          <w:t>Nusrat</w:t>
        </w:r>
        <w:proofErr w:type="spellEnd"/>
        <w:r w:rsidRPr="0084210E">
          <w:t xml:space="preserve"> Shah of Bengal against </w:t>
        </w:r>
        <w:proofErr w:type="spellStart"/>
        <w:r w:rsidRPr="0084210E">
          <w:t>Humayun</w:t>
        </w:r>
        <w:proofErr w:type="spellEnd"/>
        <w:r w:rsidRPr="0084210E">
          <w:t>.</w:t>
        </w:r>
      </w:ins>
    </w:p>
    <w:p w:rsidR="0084210E" w:rsidRPr="0084210E" w:rsidRDefault="0084210E" w:rsidP="00833A02">
      <w:pPr>
        <w:rPr>
          <w:ins w:id="74" w:author="Unknown"/>
        </w:rPr>
      </w:pPr>
      <w:ins w:id="75" w:author="Unknown">
        <w:r w:rsidRPr="0084210E">
          <w:lastRenderedPageBreak/>
          <w:t xml:space="preserve">He had strengthened his forces and built up </w:t>
        </w:r>
        <w:proofErr w:type="gramStart"/>
        <w:r w:rsidRPr="0084210E">
          <w:t>a strong</w:t>
        </w:r>
        <w:proofErr w:type="gramEnd"/>
        <w:r w:rsidRPr="0084210E">
          <w:t xml:space="preserve"> artillery by securing the services of a Turkish gunner, Rumi Khan. He provided shelter to Muhammad </w:t>
        </w:r>
        <w:proofErr w:type="spellStart"/>
        <w:r w:rsidRPr="0084210E">
          <w:t>Zaman</w:t>
        </w:r>
        <w:proofErr w:type="spellEnd"/>
        <w:r w:rsidRPr="0084210E">
          <w:t xml:space="preserve"> </w:t>
        </w:r>
        <w:proofErr w:type="spellStart"/>
        <w:r w:rsidRPr="0084210E">
          <w:t>Mirza</w:t>
        </w:r>
        <w:proofErr w:type="spellEnd"/>
        <w:r w:rsidRPr="0084210E">
          <w:t xml:space="preserve"> and refused to return him to </w:t>
        </w:r>
        <w:proofErr w:type="spellStart"/>
        <w:r w:rsidRPr="0084210E">
          <w:t>Humayun</w:t>
        </w:r>
        <w:proofErr w:type="spellEnd"/>
        <w:r w:rsidRPr="0084210E">
          <w:t xml:space="preserve">. He desired to capture Delhi itself and, thus, was posing a threat to the </w:t>
        </w:r>
        <w:proofErr w:type="spellStart"/>
        <w:r w:rsidRPr="0084210E">
          <w:t>Mughuls</w:t>
        </w:r>
        <w:proofErr w:type="spellEnd"/>
        <w:r w:rsidRPr="0084210E">
          <w:t>.</w:t>
        </w:r>
      </w:ins>
    </w:p>
    <w:p w:rsidR="0084210E" w:rsidRPr="0084210E" w:rsidRDefault="0084210E" w:rsidP="00833A02">
      <w:pPr>
        <w:rPr>
          <w:ins w:id="76" w:author="Unknown"/>
        </w:rPr>
      </w:pPr>
      <w:proofErr w:type="spellStart"/>
      <w:ins w:id="77" w:author="Unknown">
        <w:r w:rsidRPr="0084210E">
          <w:t>Humayun</w:t>
        </w:r>
        <w:proofErr w:type="spellEnd"/>
        <w:r w:rsidRPr="0084210E">
          <w:t xml:space="preserve"> decided to settle his score with </w:t>
        </w:r>
        <w:proofErr w:type="spellStart"/>
        <w:r w:rsidRPr="0084210E">
          <w:t>Bahadur</w:t>
        </w:r>
        <w:proofErr w:type="spellEnd"/>
        <w:r w:rsidRPr="0084210E">
          <w:t xml:space="preserve"> Shah and entered </w:t>
        </w:r>
        <w:proofErr w:type="spellStart"/>
        <w:r w:rsidRPr="0084210E">
          <w:t>Malwa</w:t>
        </w:r>
        <w:proofErr w:type="spellEnd"/>
        <w:r w:rsidRPr="0084210E">
          <w:t xml:space="preserve"> with this view. At that time, </w:t>
        </w:r>
        <w:proofErr w:type="spellStart"/>
        <w:r w:rsidRPr="0084210E">
          <w:t>Bahadur</w:t>
        </w:r>
        <w:proofErr w:type="spellEnd"/>
        <w:r w:rsidRPr="0084210E">
          <w:t xml:space="preserve"> Shah had besieged the fort of </w:t>
        </w:r>
        <w:proofErr w:type="spellStart"/>
        <w:r w:rsidRPr="0084210E">
          <w:t>Chittor</w:t>
        </w:r>
        <w:proofErr w:type="spellEnd"/>
        <w:r w:rsidRPr="0084210E">
          <w:t xml:space="preserve">. </w:t>
        </w:r>
        <w:proofErr w:type="spellStart"/>
        <w:r w:rsidRPr="0084210E">
          <w:t>Karanwati</w:t>
        </w:r>
        <w:proofErr w:type="spellEnd"/>
        <w:r w:rsidRPr="0084210E">
          <w:t xml:space="preserve">, the </w:t>
        </w:r>
        <w:proofErr w:type="spellStart"/>
        <w:r w:rsidRPr="0084210E">
          <w:t>Rajamata</w:t>
        </w:r>
        <w:proofErr w:type="spellEnd"/>
        <w:r w:rsidRPr="0084210E">
          <w:t xml:space="preserve"> of </w:t>
        </w:r>
        <w:proofErr w:type="spellStart"/>
        <w:r w:rsidRPr="0084210E">
          <w:t>Mewar</w:t>
        </w:r>
        <w:proofErr w:type="spellEnd"/>
        <w:r w:rsidRPr="0084210E">
          <w:t xml:space="preserve"> sent a </w:t>
        </w:r>
        <w:proofErr w:type="spellStart"/>
        <w:r w:rsidRPr="0084210E">
          <w:t>rakhi</w:t>
        </w:r>
        <w:proofErr w:type="spellEnd"/>
        <w:r w:rsidRPr="0084210E">
          <w:t xml:space="preserve"> to </w:t>
        </w:r>
        <w:proofErr w:type="spellStart"/>
        <w:r w:rsidRPr="0084210E">
          <w:t>Humayun</w:t>
        </w:r>
        <w:proofErr w:type="spellEnd"/>
        <w:r w:rsidRPr="0084210E">
          <w:t xml:space="preserve"> and sought his assistance as a brother. </w:t>
        </w:r>
        <w:proofErr w:type="spellStart"/>
        <w:r w:rsidRPr="0084210E">
          <w:t>Humayun</w:t>
        </w:r>
        <w:proofErr w:type="spellEnd"/>
        <w:r w:rsidRPr="0084210E">
          <w:t xml:space="preserve"> proceeded towards </w:t>
        </w:r>
        <w:proofErr w:type="spellStart"/>
        <w:r w:rsidRPr="0084210E">
          <w:t>Chittor</w:t>
        </w:r>
        <w:proofErr w:type="spellEnd"/>
        <w:r w:rsidRPr="0084210E">
          <w:t xml:space="preserve"> but stopped at </w:t>
        </w:r>
        <w:proofErr w:type="spellStart"/>
        <w:r w:rsidRPr="0084210E">
          <w:t>Sarangpur</w:t>
        </w:r>
        <w:proofErr w:type="spellEnd"/>
        <w:r w:rsidRPr="0084210E">
          <w:t xml:space="preserve"> on the way.</w:t>
        </w:r>
      </w:ins>
    </w:p>
    <w:p w:rsidR="0084210E" w:rsidRPr="0084210E" w:rsidRDefault="0084210E" w:rsidP="00833A02">
      <w:pPr>
        <w:rPr>
          <w:ins w:id="78" w:author="Unknown"/>
        </w:rPr>
      </w:pPr>
      <w:ins w:id="79" w:author="Unknown">
        <w:r w:rsidRPr="0084210E">
          <w:t xml:space="preserve">He did not desire to attack </w:t>
        </w:r>
        <w:proofErr w:type="spellStart"/>
        <w:r w:rsidRPr="0084210E">
          <w:t>Bahadur</w:t>
        </w:r>
        <w:proofErr w:type="spellEnd"/>
        <w:r w:rsidRPr="0084210E">
          <w:t xml:space="preserve"> Shah till he was engaged in jihad against the infidels of </w:t>
        </w:r>
        <w:proofErr w:type="spellStart"/>
        <w:r w:rsidRPr="0084210E">
          <w:t>Mewar</w:t>
        </w:r>
        <w:proofErr w:type="spellEnd"/>
        <w:r w:rsidRPr="0084210E">
          <w:t xml:space="preserve">. </w:t>
        </w:r>
        <w:proofErr w:type="spellStart"/>
        <w:r w:rsidRPr="0084210E">
          <w:t>Dr</w:t>
        </w:r>
        <w:proofErr w:type="spellEnd"/>
        <w:r w:rsidRPr="0084210E">
          <w:t xml:space="preserve"> R.P. </w:t>
        </w:r>
        <w:proofErr w:type="spellStart"/>
        <w:r w:rsidRPr="0084210E">
          <w:t>Tripathi</w:t>
        </w:r>
        <w:proofErr w:type="spellEnd"/>
        <w:r w:rsidRPr="0084210E">
          <w:t xml:space="preserve"> has given certain other reasons as well which forced </w:t>
        </w:r>
        <w:proofErr w:type="spellStart"/>
        <w:r w:rsidRPr="0084210E">
          <w:t>Humayun</w:t>
        </w:r>
        <w:proofErr w:type="spellEnd"/>
        <w:r w:rsidRPr="0084210E">
          <w:t xml:space="preserve"> to stop at </w:t>
        </w:r>
        <w:proofErr w:type="spellStart"/>
        <w:r w:rsidRPr="0084210E">
          <w:t>Sarangpur</w:t>
        </w:r>
        <w:proofErr w:type="spellEnd"/>
        <w:r w:rsidRPr="0084210E">
          <w:t xml:space="preserve">. He says that </w:t>
        </w:r>
        <w:proofErr w:type="spellStart"/>
        <w:r w:rsidRPr="0084210E">
          <w:t>Humayun</w:t>
        </w:r>
        <w:proofErr w:type="spellEnd"/>
        <w:r w:rsidRPr="0084210E">
          <w:t xml:space="preserve"> desired to consolidate his army, win over those peoples of </w:t>
        </w:r>
        <w:proofErr w:type="spellStart"/>
        <w:r w:rsidRPr="0084210E">
          <w:t>Malwa</w:t>
        </w:r>
        <w:proofErr w:type="spellEnd"/>
        <w:r w:rsidRPr="0084210E">
          <w:t xml:space="preserve"> who were against </w:t>
        </w:r>
        <w:proofErr w:type="spellStart"/>
        <w:r w:rsidRPr="0084210E">
          <w:t>Bahadur</w:t>
        </w:r>
        <w:proofErr w:type="spellEnd"/>
        <w:r w:rsidRPr="0084210E">
          <w:t xml:space="preserve"> Shah and arrange for the stoppage of help coming to </w:t>
        </w:r>
        <w:proofErr w:type="spellStart"/>
        <w:r w:rsidRPr="0084210E">
          <w:t>Bahadur</w:t>
        </w:r>
        <w:proofErr w:type="spellEnd"/>
        <w:r w:rsidRPr="0084210E">
          <w:t xml:space="preserve"> Shah either from </w:t>
        </w:r>
        <w:proofErr w:type="spellStart"/>
        <w:r w:rsidRPr="0084210E">
          <w:t>Mandu</w:t>
        </w:r>
        <w:proofErr w:type="spellEnd"/>
        <w:r w:rsidRPr="0084210E">
          <w:t xml:space="preserve"> or Ahmadabad.</w:t>
        </w:r>
      </w:ins>
    </w:p>
    <w:p w:rsidR="0084210E" w:rsidRPr="0084210E" w:rsidRDefault="0084210E" w:rsidP="00833A02">
      <w:pPr>
        <w:rPr>
          <w:ins w:id="80" w:author="Unknown"/>
        </w:rPr>
      </w:pPr>
      <w:ins w:id="81" w:author="Unknown">
        <w:r w:rsidRPr="0084210E">
          <w:t xml:space="preserve">He was suspicious of the activities of the friendly states of </w:t>
        </w:r>
        <w:proofErr w:type="spellStart"/>
        <w:r w:rsidRPr="0084210E">
          <w:t>Bahadur</w:t>
        </w:r>
        <w:proofErr w:type="spellEnd"/>
        <w:r w:rsidRPr="0084210E">
          <w:t xml:space="preserve"> Shah in the South and desired to take all precautions against their activities as well as those of </w:t>
        </w:r>
        <w:proofErr w:type="spellStart"/>
        <w:r w:rsidRPr="0084210E">
          <w:t>Alam</w:t>
        </w:r>
        <w:proofErr w:type="spellEnd"/>
        <w:r w:rsidRPr="0084210E">
          <w:t xml:space="preserve"> Khan Lodi who had gone towards </w:t>
        </w:r>
        <w:proofErr w:type="spellStart"/>
        <w:r w:rsidRPr="0084210E">
          <w:t>Kalinjar</w:t>
        </w:r>
        <w:proofErr w:type="spellEnd"/>
        <w:r w:rsidRPr="0084210E">
          <w:t xml:space="preserve"> and could attack </w:t>
        </w:r>
        <w:proofErr w:type="spellStart"/>
        <w:r w:rsidRPr="0084210E">
          <w:t>Humayun</w:t>
        </w:r>
        <w:proofErr w:type="spellEnd"/>
        <w:r w:rsidRPr="0084210E">
          <w:t xml:space="preserve"> from behind. After ten days, </w:t>
        </w:r>
        <w:proofErr w:type="spellStart"/>
        <w:r w:rsidRPr="0084210E">
          <w:t>Chittor</w:t>
        </w:r>
        <w:proofErr w:type="spellEnd"/>
        <w:r w:rsidRPr="0084210E">
          <w:t xml:space="preserve"> was captured by </w:t>
        </w:r>
        <w:proofErr w:type="spellStart"/>
        <w:r w:rsidRPr="0084210E">
          <w:t>Bahadur</w:t>
        </w:r>
        <w:proofErr w:type="spellEnd"/>
        <w:r w:rsidRPr="0084210E">
          <w:t xml:space="preserve"> Shah and freely looted for three days.</w:t>
        </w:r>
      </w:ins>
    </w:p>
    <w:p w:rsidR="0084210E" w:rsidRPr="0084210E" w:rsidRDefault="0084210E" w:rsidP="00833A02">
      <w:pPr>
        <w:rPr>
          <w:ins w:id="82" w:author="Unknown"/>
        </w:rPr>
      </w:pPr>
      <w:proofErr w:type="spellStart"/>
      <w:ins w:id="83" w:author="Unknown">
        <w:r w:rsidRPr="0084210E">
          <w:t>Humayun</w:t>
        </w:r>
        <w:proofErr w:type="spellEnd"/>
        <w:r w:rsidRPr="0084210E">
          <w:t xml:space="preserve"> then proceeded forward and reached </w:t>
        </w:r>
        <w:proofErr w:type="spellStart"/>
        <w:r w:rsidRPr="0084210E">
          <w:t>Mandasor</w:t>
        </w:r>
        <w:proofErr w:type="spellEnd"/>
        <w:r w:rsidRPr="0084210E">
          <w:t xml:space="preserve">, 60 miles from </w:t>
        </w:r>
        <w:proofErr w:type="spellStart"/>
        <w:r w:rsidRPr="0084210E">
          <w:t>Chittor</w:t>
        </w:r>
        <w:proofErr w:type="spellEnd"/>
        <w:r w:rsidRPr="0084210E">
          <w:t xml:space="preserve"> and checked the route of return of </w:t>
        </w:r>
        <w:proofErr w:type="spellStart"/>
        <w:r w:rsidRPr="0084210E">
          <w:t>Bahadur</w:t>
        </w:r>
        <w:proofErr w:type="spellEnd"/>
        <w:r w:rsidRPr="0084210E">
          <w:t xml:space="preserve"> Shah. </w:t>
        </w:r>
        <w:proofErr w:type="spellStart"/>
        <w:r w:rsidRPr="0084210E">
          <w:t>Bahadur</w:t>
        </w:r>
        <w:proofErr w:type="spellEnd"/>
        <w:r w:rsidRPr="0084210E">
          <w:t xml:space="preserve"> Shah also reached </w:t>
        </w:r>
        <w:proofErr w:type="spellStart"/>
        <w:r w:rsidRPr="0084210E">
          <w:t>Mandasor</w:t>
        </w:r>
        <w:proofErr w:type="spellEnd"/>
        <w:r w:rsidRPr="0084210E">
          <w:t xml:space="preserve"> and instead of attacking </w:t>
        </w:r>
        <w:proofErr w:type="spellStart"/>
        <w:r w:rsidRPr="0084210E">
          <w:t>Humayun</w:t>
        </w:r>
        <w:proofErr w:type="spellEnd"/>
        <w:r w:rsidRPr="0084210E">
          <w:t xml:space="preserve"> took defensive postures. </w:t>
        </w:r>
        <w:proofErr w:type="spellStart"/>
        <w:r w:rsidRPr="0084210E">
          <w:t>Humayun</w:t>
        </w:r>
        <w:proofErr w:type="spellEnd"/>
        <w:r w:rsidRPr="0084210E">
          <w:t xml:space="preserve"> kept his army out of reach of the artillery of </w:t>
        </w:r>
        <w:proofErr w:type="spellStart"/>
        <w:r w:rsidRPr="0084210E">
          <w:t>Bahadur</w:t>
        </w:r>
        <w:proofErr w:type="spellEnd"/>
        <w:r w:rsidRPr="0084210E">
          <w:t xml:space="preserve"> Shah and stopped his supplies.</w:t>
        </w:r>
      </w:ins>
    </w:p>
    <w:p w:rsidR="0084210E" w:rsidRPr="0084210E" w:rsidRDefault="0084210E" w:rsidP="00833A02">
      <w:pPr>
        <w:rPr>
          <w:ins w:id="84" w:author="Unknown"/>
        </w:rPr>
      </w:pPr>
      <w:proofErr w:type="spellStart"/>
      <w:ins w:id="85" w:author="Unknown">
        <w:r w:rsidRPr="0084210E">
          <w:t>Bahadur</w:t>
        </w:r>
        <w:proofErr w:type="spellEnd"/>
        <w:r w:rsidRPr="0084210E">
          <w:t xml:space="preserve"> Shah felt short of supplies and his army lost its morale. He fled away without fighting during the night of 25 April 1535 A.D. and took shelter in the fort of </w:t>
        </w:r>
        <w:proofErr w:type="spellStart"/>
        <w:r w:rsidRPr="0084210E">
          <w:t>Mandu</w:t>
        </w:r>
        <w:proofErr w:type="spellEnd"/>
        <w:r w:rsidRPr="0084210E">
          <w:t xml:space="preserve">. </w:t>
        </w:r>
        <w:proofErr w:type="spellStart"/>
        <w:r w:rsidRPr="0084210E">
          <w:t>Humayun</w:t>
        </w:r>
        <w:proofErr w:type="spellEnd"/>
        <w:r w:rsidRPr="0084210E">
          <w:t xml:space="preserve"> pursued the fugitive. From </w:t>
        </w:r>
        <w:proofErr w:type="spellStart"/>
        <w:r w:rsidRPr="0084210E">
          <w:t>Mandu</w:t>
        </w:r>
        <w:proofErr w:type="spellEnd"/>
        <w:r w:rsidRPr="0084210E">
          <w:t xml:space="preserve">, </w:t>
        </w:r>
        <w:proofErr w:type="spellStart"/>
        <w:r w:rsidRPr="0084210E">
          <w:t>Bahadur</w:t>
        </w:r>
        <w:proofErr w:type="spellEnd"/>
        <w:r w:rsidRPr="0084210E">
          <w:t xml:space="preserve"> Shah fled away to </w:t>
        </w:r>
        <w:proofErr w:type="spellStart"/>
        <w:r w:rsidRPr="0084210E">
          <w:t>Champaner</w:t>
        </w:r>
        <w:proofErr w:type="spellEnd"/>
        <w:r w:rsidRPr="0084210E">
          <w:t xml:space="preserve">, then to </w:t>
        </w:r>
        <w:proofErr w:type="spellStart"/>
        <w:r w:rsidRPr="0084210E">
          <w:t>Combay</w:t>
        </w:r>
        <w:proofErr w:type="spellEnd"/>
        <w:r w:rsidRPr="0084210E">
          <w:t xml:space="preserve"> and afterwards to Diu.</w:t>
        </w:r>
      </w:ins>
    </w:p>
    <w:p w:rsidR="0084210E" w:rsidRPr="0084210E" w:rsidRDefault="0084210E" w:rsidP="00833A02">
      <w:pPr>
        <w:rPr>
          <w:ins w:id="86" w:author="Unknown"/>
        </w:rPr>
      </w:pPr>
      <w:proofErr w:type="spellStart"/>
      <w:ins w:id="87" w:author="Unknown">
        <w:r w:rsidRPr="0084210E">
          <w:t>Humayun</w:t>
        </w:r>
        <w:proofErr w:type="spellEnd"/>
        <w:r w:rsidRPr="0084210E">
          <w:t xml:space="preserve"> pursued </w:t>
        </w:r>
        <w:proofErr w:type="spellStart"/>
        <w:r w:rsidRPr="0084210E">
          <w:t>Bahadur</w:t>
        </w:r>
        <w:proofErr w:type="spellEnd"/>
        <w:r w:rsidRPr="0084210E">
          <w:t xml:space="preserve"> Shah up to </w:t>
        </w:r>
        <w:proofErr w:type="spellStart"/>
        <w:r w:rsidRPr="0084210E">
          <w:t>Combay</w:t>
        </w:r>
        <w:proofErr w:type="spellEnd"/>
        <w:r w:rsidRPr="0084210E">
          <w:t xml:space="preserve"> but then, leaving the task of pursuing </w:t>
        </w:r>
        <w:proofErr w:type="spellStart"/>
        <w:r w:rsidRPr="0084210E">
          <w:t>Bahadur</w:t>
        </w:r>
        <w:proofErr w:type="spellEnd"/>
        <w:r w:rsidRPr="0084210E">
          <w:t xml:space="preserve"> Shah to his nobles, returned to besiege the fort of </w:t>
        </w:r>
        <w:proofErr w:type="spellStart"/>
        <w:r w:rsidRPr="0084210E">
          <w:t>Champaner</w:t>
        </w:r>
        <w:proofErr w:type="spellEnd"/>
        <w:r w:rsidRPr="0084210E">
          <w:t>. It was captured by him and he got a large booty from there which he lavishly distributed among his followers.</w:t>
        </w:r>
      </w:ins>
    </w:p>
    <w:p w:rsidR="0084210E" w:rsidRPr="0084210E" w:rsidRDefault="0084210E" w:rsidP="00833A02">
      <w:pPr>
        <w:rPr>
          <w:ins w:id="88" w:author="Unknown"/>
        </w:rPr>
      </w:pPr>
      <w:ins w:id="89" w:author="Unknown">
        <w:r w:rsidRPr="0084210E">
          <w:t xml:space="preserve">By that time, entire </w:t>
        </w:r>
        <w:proofErr w:type="spellStart"/>
        <w:r w:rsidRPr="0084210E">
          <w:t>Malwa</w:t>
        </w:r>
        <w:proofErr w:type="spellEnd"/>
        <w:r w:rsidRPr="0084210E">
          <w:t xml:space="preserve"> and Gujarat had surrendered to the </w:t>
        </w:r>
        <w:proofErr w:type="spellStart"/>
        <w:r w:rsidRPr="0084210E">
          <w:t>Mughuls</w:t>
        </w:r>
        <w:proofErr w:type="spellEnd"/>
        <w:r w:rsidRPr="0084210E">
          <w:t xml:space="preserve">. It was a grand success and so were the capture of the forts of </w:t>
        </w:r>
        <w:proofErr w:type="spellStart"/>
        <w:r w:rsidRPr="0084210E">
          <w:t>Mandu</w:t>
        </w:r>
        <w:proofErr w:type="spellEnd"/>
        <w:r w:rsidRPr="0084210E">
          <w:t xml:space="preserve"> and </w:t>
        </w:r>
        <w:proofErr w:type="spellStart"/>
        <w:r w:rsidRPr="0084210E">
          <w:t>Champaner</w:t>
        </w:r>
        <w:proofErr w:type="spellEnd"/>
        <w:r w:rsidRPr="0084210E">
          <w:t xml:space="preserve">. </w:t>
        </w:r>
        <w:proofErr w:type="spellStart"/>
        <w:r w:rsidRPr="0084210E">
          <w:t>Humayun</w:t>
        </w:r>
        <w:proofErr w:type="spellEnd"/>
        <w:r w:rsidRPr="0084210E">
          <w:t xml:space="preserve"> appointed his brother </w:t>
        </w:r>
        <w:proofErr w:type="spellStart"/>
        <w:r w:rsidRPr="0084210E">
          <w:t>Askari</w:t>
        </w:r>
        <w:proofErr w:type="spellEnd"/>
        <w:r w:rsidRPr="0084210E">
          <w:t xml:space="preserve"> as the governor of Gujarat, left Hindu Beg for his assistance and came back to </w:t>
        </w:r>
        <w:proofErr w:type="spellStart"/>
        <w:r w:rsidRPr="0084210E">
          <w:t>Mandu</w:t>
        </w:r>
        <w:proofErr w:type="spellEnd"/>
        <w:r w:rsidRPr="0084210E">
          <w:t>.</w:t>
        </w:r>
      </w:ins>
    </w:p>
    <w:p w:rsidR="0084210E" w:rsidRPr="0084210E" w:rsidRDefault="0084210E" w:rsidP="00833A02">
      <w:pPr>
        <w:rPr>
          <w:ins w:id="90" w:author="Unknown"/>
        </w:rPr>
      </w:pPr>
      <w:proofErr w:type="spellStart"/>
      <w:ins w:id="91" w:author="Unknown">
        <w:r w:rsidRPr="0084210E">
          <w:t>Askari</w:t>
        </w:r>
        <w:proofErr w:type="spellEnd"/>
        <w:r w:rsidRPr="0084210E">
          <w:t xml:space="preserve">, however, failed to manage the affairs of Gujarat which resulted in a revolt by the people under </w:t>
        </w:r>
        <w:proofErr w:type="spellStart"/>
        <w:r w:rsidRPr="0084210E">
          <w:t>Imad-ul-mulk</w:t>
        </w:r>
        <w:proofErr w:type="spellEnd"/>
        <w:r w:rsidRPr="0084210E">
          <w:t xml:space="preserve">, one of the trusted officers of </w:t>
        </w:r>
        <w:proofErr w:type="spellStart"/>
        <w:r w:rsidRPr="0084210E">
          <w:t>Bahadur</w:t>
        </w:r>
        <w:proofErr w:type="spellEnd"/>
        <w:r w:rsidRPr="0084210E">
          <w:t xml:space="preserve"> Shah. </w:t>
        </w:r>
        <w:proofErr w:type="spellStart"/>
        <w:r w:rsidRPr="0084210E">
          <w:t>Bahadur</w:t>
        </w:r>
        <w:proofErr w:type="spellEnd"/>
        <w:r w:rsidRPr="0084210E">
          <w:t xml:space="preserve"> Shah himself arrived in Gujarat after some time.</w:t>
        </w:r>
      </w:ins>
    </w:p>
    <w:p w:rsidR="0084210E" w:rsidRPr="0084210E" w:rsidRDefault="0084210E" w:rsidP="00833A02">
      <w:pPr>
        <w:rPr>
          <w:ins w:id="92" w:author="Unknown"/>
        </w:rPr>
      </w:pPr>
      <w:ins w:id="93" w:author="Unknown">
        <w:r w:rsidRPr="0084210E">
          <w:t xml:space="preserve">After a minor battle against the forces of </w:t>
        </w:r>
        <w:proofErr w:type="spellStart"/>
        <w:r w:rsidRPr="0084210E">
          <w:t>Bahadur</w:t>
        </w:r>
        <w:proofErr w:type="spellEnd"/>
        <w:r w:rsidRPr="0084210E">
          <w:t xml:space="preserve"> Shah, </w:t>
        </w:r>
        <w:proofErr w:type="spellStart"/>
        <w:r w:rsidRPr="0084210E">
          <w:t>Askari</w:t>
        </w:r>
        <w:proofErr w:type="spellEnd"/>
        <w:r w:rsidRPr="0084210E">
          <w:t xml:space="preserve"> decided to retire to the fort of </w:t>
        </w:r>
        <w:proofErr w:type="spellStart"/>
        <w:r w:rsidRPr="0084210E">
          <w:t>Champaner</w:t>
        </w:r>
        <w:proofErr w:type="spellEnd"/>
        <w:r w:rsidRPr="0084210E">
          <w:t xml:space="preserve">. </w:t>
        </w:r>
        <w:proofErr w:type="spellStart"/>
        <w:r w:rsidRPr="0084210E">
          <w:t>Tardi</w:t>
        </w:r>
        <w:proofErr w:type="spellEnd"/>
        <w:r w:rsidRPr="0084210E">
          <w:t xml:space="preserve"> Beg, the governor of the fort, however, refused to hand over the fort and its treasure to </w:t>
        </w:r>
        <w:proofErr w:type="spellStart"/>
        <w:r w:rsidRPr="0084210E">
          <w:t>Askari</w:t>
        </w:r>
        <w:proofErr w:type="spellEnd"/>
        <w:r w:rsidRPr="0084210E">
          <w:t xml:space="preserve"> as he grew suspicious of the design of </w:t>
        </w:r>
        <w:proofErr w:type="spellStart"/>
        <w:r w:rsidRPr="0084210E">
          <w:t>Askari</w:t>
        </w:r>
        <w:proofErr w:type="spellEnd"/>
        <w:r w:rsidRPr="0084210E">
          <w:t xml:space="preserve">. </w:t>
        </w:r>
        <w:proofErr w:type="spellStart"/>
        <w:r w:rsidRPr="0084210E">
          <w:t>Askari</w:t>
        </w:r>
        <w:proofErr w:type="spellEnd"/>
        <w:r w:rsidRPr="0084210E">
          <w:t xml:space="preserve">, then, proceeded towards Agra. </w:t>
        </w:r>
        <w:proofErr w:type="spellStart"/>
        <w:r w:rsidRPr="0084210E">
          <w:t>Bahadur</w:t>
        </w:r>
        <w:proofErr w:type="spellEnd"/>
        <w:r w:rsidRPr="0084210E">
          <w:t xml:space="preserve"> Shah captured </w:t>
        </w:r>
        <w:proofErr w:type="spellStart"/>
        <w:r w:rsidRPr="0084210E">
          <w:t>Champaner</w:t>
        </w:r>
        <w:proofErr w:type="spellEnd"/>
        <w:r w:rsidRPr="0084210E">
          <w:t xml:space="preserve"> very soon and </w:t>
        </w:r>
        <w:proofErr w:type="spellStart"/>
        <w:r w:rsidRPr="0084210E">
          <w:t>Tardi</w:t>
        </w:r>
        <w:proofErr w:type="spellEnd"/>
        <w:r w:rsidRPr="0084210E">
          <w:t xml:space="preserve"> Beg retreated to </w:t>
        </w:r>
        <w:proofErr w:type="spellStart"/>
        <w:r w:rsidRPr="0084210E">
          <w:t>Mandu</w:t>
        </w:r>
        <w:proofErr w:type="spellEnd"/>
        <w:r w:rsidRPr="0084210E">
          <w:t>.</w:t>
        </w:r>
      </w:ins>
    </w:p>
    <w:p w:rsidR="0084210E" w:rsidRPr="0084210E" w:rsidRDefault="0084210E" w:rsidP="00833A02">
      <w:pPr>
        <w:rPr>
          <w:ins w:id="94" w:author="Unknown"/>
        </w:rPr>
      </w:pPr>
      <w:ins w:id="95" w:author="Unknown">
        <w:r w:rsidRPr="0084210E">
          <w:lastRenderedPageBreak/>
          <w:t xml:space="preserve">Thus, the whole of Gujarat was lost by </w:t>
        </w:r>
        <w:proofErr w:type="spellStart"/>
        <w:r w:rsidRPr="0084210E">
          <w:t>Humayun</w:t>
        </w:r>
        <w:proofErr w:type="spellEnd"/>
        <w:r w:rsidRPr="0084210E">
          <w:t xml:space="preserve"> to </w:t>
        </w:r>
        <w:proofErr w:type="spellStart"/>
        <w:r w:rsidRPr="0084210E">
          <w:t>Bahadur</w:t>
        </w:r>
        <w:proofErr w:type="spellEnd"/>
        <w:r w:rsidRPr="0084210E">
          <w:t xml:space="preserve"> Shah. Fearing that </w:t>
        </w:r>
        <w:proofErr w:type="spellStart"/>
        <w:r w:rsidRPr="0084210E">
          <w:t>Askari</w:t>
        </w:r>
        <w:proofErr w:type="spellEnd"/>
        <w:r w:rsidRPr="0084210E">
          <w:t xml:space="preserve"> might capture Agra for himself, </w:t>
        </w:r>
        <w:proofErr w:type="spellStart"/>
        <w:r w:rsidRPr="0084210E">
          <w:t>Humayun</w:t>
        </w:r>
        <w:proofErr w:type="spellEnd"/>
        <w:r w:rsidRPr="0084210E">
          <w:t xml:space="preserve"> also left </w:t>
        </w:r>
        <w:proofErr w:type="spellStart"/>
        <w:r w:rsidRPr="0084210E">
          <w:t>Mandu</w:t>
        </w:r>
        <w:proofErr w:type="spellEnd"/>
        <w:r w:rsidRPr="0084210E">
          <w:t xml:space="preserve"> and proceeded towards Agra. The two brothers met in the way and </w:t>
        </w:r>
        <w:proofErr w:type="spellStart"/>
        <w:r w:rsidRPr="0084210E">
          <w:t>Humayun</w:t>
        </w:r>
        <w:proofErr w:type="spellEnd"/>
        <w:r w:rsidRPr="0084210E">
          <w:t xml:space="preserve"> was assured of the loyalty of his brother. He gracefully pardoned him and all other officers and reached Agra. </w:t>
        </w:r>
        <w:proofErr w:type="spellStart"/>
        <w:r w:rsidRPr="0084210E">
          <w:t>Mandu</w:t>
        </w:r>
        <w:proofErr w:type="spellEnd"/>
        <w:r w:rsidRPr="0084210E">
          <w:t xml:space="preserve"> was occupied by </w:t>
        </w:r>
        <w:proofErr w:type="spellStart"/>
        <w:r w:rsidRPr="0084210E">
          <w:t>Mallu</w:t>
        </w:r>
        <w:proofErr w:type="spellEnd"/>
        <w:r w:rsidRPr="0084210E">
          <w:t xml:space="preserve"> Khan in the name of </w:t>
        </w:r>
        <w:proofErr w:type="spellStart"/>
        <w:r w:rsidRPr="0084210E">
          <w:t>Bahadur</w:t>
        </w:r>
        <w:proofErr w:type="spellEnd"/>
        <w:r w:rsidRPr="0084210E">
          <w:t xml:space="preserve"> Shah.</w:t>
        </w:r>
      </w:ins>
    </w:p>
    <w:p w:rsidR="0084210E" w:rsidRPr="0084210E" w:rsidRDefault="0084210E" w:rsidP="00833A02">
      <w:pPr>
        <w:rPr>
          <w:ins w:id="96" w:author="Unknown"/>
        </w:rPr>
      </w:pPr>
      <w:ins w:id="97" w:author="Unknown">
        <w:r w:rsidRPr="0084210E">
          <w:t xml:space="preserve">Therefore, </w:t>
        </w:r>
        <w:proofErr w:type="spellStart"/>
        <w:r w:rsidRPr="0084210E">
          <w:t>Malwa</w:t>
        </w:r>
        <w:proofErr w:type="spellEnd"/>
        <w:r w:rsidRPr="0084210E">
          <w:t xml:space="preserve"> was also lost by the </w:t>
        </w:r>
        <w:proofErr w:type="spellStart"/>
        <w:r w:rsidRPr="0084210E">
          <w:t>Mughuls</w:t>
        </w:r>
        <w:proofErr w:type="spellEnd"/>
        <w:r w:rsidRPr="0084210E">
          <w:t xml:space="preserve">. Thus, within a year, both </w:t>
        </w:r>
        <w:proofErr w:type="spellStart"/>
        <w:r w:rsidRPr="0084210E">
          <w:t>Malwa</w:t>
        </w:r>
        <w:proofErr w:type="spellEnd"/>
        <w:r w:rsidRPr="0084210E">
          <w:t xml:space="preserve"> and Gujarat were lost by the </w:t>
        </w:r>
        <w:proofErr w:type="spellStart"/>
        <w:r w:rsidRPr="0084210E">
          <w:t>Mughuls</w:t>
        </w:r>
        <w:proofErr w:type="spellEnd"/>
        <w:r w:rsidRPr="0084210E">
          <w:t xml:space="preserve">. The incompetence of </w:t>
        </w:r>
        <w:proofErr w:type="spellStart"/>
        <w:r w:rsidRPr="0084210E">
          <w:t>Askari</w:t>
        </w:r>
        <w:proofErr w:type="spellEnd"/>
        <w:r w:rsidRPr="0084210E">
          <w:t xml:space="preserve"> and the neglect of personal attention towards the affairs of Gujarat and </w:t>
        </w:r>
        <w:proofErr w:type="spellStart"/>
        <w:r w:rsidRPr="0084210E">
          <w:t>Malwa</w:t>
        </w:r>
        <w:proofErr w:type="spellEnd"/>
        <w:r w:rsidRPr="0084210E">
          <w:t xml:space="preserve"> by </w:t>
        </w:r>
        <w:proofErr w:type="spellStart"/>
        <w:r w:rsidRPr="0084210E">
          <w:t>Humayun</w:t>
        </w:r>
        <w:proofErr w:type="spellEnd"/>
        <w:r w:rsidRPr="0084210E">
          <w:t xml:space="preserve"> were the primary reasons of this loss of the </w:t>
        </w:r>
        <w:proofErr w:type="spellStart"/>
        <w:r w:rsidRPr="0084210E">
          <w:t>Mughuls</w:t>
        </w:r>
        <w:proofErr w:type="spellEnd"/>
        <w:r w:rsidRPr="0084210E">
          <w:t>.</w:t>
        </w:r>
      </w:ins>
    </w:p>
    <w:p w:rsidR="0084210E" w:rsidRPr="0084210E" w:rsidRDefault="0084210E" w:rsidP="00833A02">
      <w:pPr>
        <w:rPr>
          <w:ins w:id="98" w:author="Unknown"/>
        </w:rPr>
      </w:pPr>
      <w:ins w:id="99" w:author="Unknown">
        <w:r w:rsidRPr="0084210E">
          <w:t xml:space="preserve">It was a very poor show on the part of </w:t>
        </w:r>
        <w:proofErr w:type="spellStart"/>
        <w:r w:rsidRPr="0084210E">
          <w:t>Humayun</w:t>
        </w:r>
        <w:proofErr w:type="spellEnd"/>
        <w:r w:rsidRPr="0084210E">
          <w:t>. Lane-Poole has commented- “</w:t>
        </w:r>
        <w:proofErr w:type="spellStart"/>
        <w:r w:rsidRPr="0084210E">
          <w:t>Malwa</w:t>
        </w:r>
        <w:proofErr w:type="spellEnd"/>
        <w:r w:rsidRPr="0084210E">
          <w:t xml:space="preserve"> and Gujarat, two provinces equal in area to all the rest of </w:t>
        </w:r>
        <w:proofErr w:type="spellStart"/>
        <w:r w:rsidRPr="0084210E">
          <w:t>Humayun’s</w:t>
        </w:r>
        <w:proofErr w:type="spellEnd"/>
        <w:r w:rsidRPr="0084210E">
          <w:t xml:space="preserve"> kingdom had fallen like ripe fruits into his hands. Never was conquest so easy. Never too was conquest more recklessly squandered away.”</w:t>
        </w:r>
      </w:ins>
    </w:p>
    <w:p w:rsidR="0084210E" w:rsidRPr="0084210E" w:rsidRDefault="0084210E" w:rsidP="00833A02">
      <w:pPr>
        <w:rPr>
          <w:ins w:id="100" w:author="Unknown"/>
        </w:rPr>
      </w:pPr>
      <w:ins w:id="101" w:author="Unknown">
        <w:r w:rsidRPr="0084210E">
          <w:t xml:space="preserve">4. Contest with </w:t>
        </w:r>
        <w:proofErr w:type="spellStart"/>
        <w:r w:rsidRPr="0084210E">
          <w:t>Sher</w:t>
        </w:r>
        <w:proofErr w:type="spellEnd"/>
        <w:r w:rsidRPr="0084210E">
          <w:t xml:space="preserve"> Khan (1537-1540 A.D.):</w:t>
        </w:r>
      </w:ins>
    </w:p>
    <w:p w:rsidR="0084210E" w:rsidRPr="0084210E" w:rsidRDefault="0084210E" w:rsidP="00833A02">
      <w:pPr>
        <w:rPr>
          <w:ins w:id="102" w:author="Unknown"/>
        </w:rPr>
      </w:pPr>
      <w:ins w:id="103" w:author="Unknown">
        <w:r w:rsidRPr="0084210E">
          <w:t xml:space="preserve">While </w:t>
        </w:r>
        <w:proofErr w:type="spellStart"/>
        <w:r w:rsidRPr="0084210E">
          <w:t>Humayun</w:t>
        </w:r>
        <w:proofErr w:type="spellEnd"/>
        <w:r w:rsidRPr="0084210E">
          <w:t xml:space="preserve"> was busy in fighting against </w:t>
        </w:r>
        <w:proofErr w:type="spellStart"/>
        <w:r w:rsidRPr="0084210E">
          <w:t>Bahadur</w:t>
        </w:r>
        <w:proofErr w:type="spellEnd"/>
        <w:r w:rsidRPr="0084210E">
          <w:t xml:space="preserve"> Shah, </w:t>
        </w:r>
        <w:proofErr w:type="spellStart"/>
        <w:r w:rsidRPr="0084210E">
          <w:t>Sher</w:t>
        </w:r>
        <w:proofErr w:type="spellEnd"/>
        <w:r w:rsidRPr="0084210E">
          <w:t xml:space="preserve"> Khan consolidated his position in Bihar. He had become the master of south Bihar, was in possession of the strong fort of </w:t>
        </w:r>
        <w:proofErr w:type="spellStart"/>
        <w:r w:rsidRPr="0084210E">
          <w:t>Chunar</w:t>
        </w:r>
        <w:proofErr w:type="spellEnd"/>
        <w:r w:rsidRPr="0084210E">
          <w:t xml:space="preserve"> and most of the Afghan nobles had gathered under his banner. In Bengal, </w:t>
        </w:r>
        <w:proofErr w:type="spellStart"/>
        <w:r w:rsidRPr="0084210E">
          <w:t>Nusrat</w:t>
        </w:r>
        <w:proofErr w:type="spellEnd"/>
        <w:r w:rsidRPr="0084210E">
          <w:t xml:space="preserve"> Shah had died and his successor Mahmud Shah proved an incapable ruler.</w:t>
        </w:r>
      </w:ins>
    </w:p>
    <w:p w:rsidR="0084210E" w:rsidRPr="0084210E" w:rsidRDefault="0084210E" w:rsidP="00833A02">
      <w:pPr>
        <w:rPr>
          <w:ins w:id="104" w:author="Unknown"/>
        </w:rPr>
      </w:pPr>
      <w:ins w:id="105" w:author="Unknown">
        <w:r w:rsidRPr="0084210E">
          <w:t xml:space="preserve">That gave further opportunity to </w:t>
        </w:r>
        <w:proofErr w:type="spellStart"/>
        <w:r w:rsidRPr="0084210E">
          <w:t>Sher</w:t>
        </w:r>
        <w:proofErr w:type="spellEnd"/>
        <w:r w:rsidRPr="0084210E">
          <w:t xml:space="preserve"> Khan to strengthen his power at the cost of Bengal. He attacked Bengal in 1536 A.D., besieged its capital Gaur and forced Mahmud Shah to pay thirteen lakh dinars. In 1537 A.D., he again attacked Bengal. Only then </w:t>
        </w:r>
        <w:proofErr w:type="spellStart"/>
        <w:r w:rsidRPr="0084210E">
          <w:t>Humayun</w:t>
        </w:r>
        <w:proofErr w:type="spellEnd"/>
        <w:r w:rsidRPr="0084210E">
          <w:t xml:space="preserve"> </w:t>
        </w:r>
        <w:proofErr w:type="spellStart"/>
        <w:r w:rsidRPr="0084210E">
          <w:t>realised</w:t>
        </w:r>
        <w:proofErr w:type="spellEnd"/>
        <w:r w:rsidRPr="0084210E">
          <w:t xml:space="preserve"> that it was necessary to subdue </w:t>
        </w:r>
        <w:proofErr w:type="spellStart"/>
        <w:r w:rsidRPr="0084210E">
          <w:t>Sher</w:t>
        </w:r>
        <w:proofErr w:type="spellEnd"/>
        <w:r w:rsidRPr="0084210E">
          <w:t xml:space="preserve"> Khan.</w:t>
        </w:r>
      </w:ins>
    </w:p>
    <w:p w:rsidR="0084210E" w:rsidRPr="0084210E" w:rsidRDefault="0084210E" w:rsidP="00833A02">
      <w:pPr>
        <w:rPr>
          <w:ins w:id="106" w:author="Unknown"/>
        </w:rPr>
      </w:pPr>
      <w:ins w:id="107" w:author="Unknown">
        <w:r w:rsidRPr="0084210E">
          <w:t xml:space="preserve">In July 1537 A.D. </w:t>
        </w:r>
        <w:proofErr w:type="spellStart"/>
        <w:r w:rsidRPr="0084210E">
          <w:t>Humayun</w:t>
        </w:r>
        <w:proofErr w:type="spellEnd"/>
        <w:r w:rsidRPr="0084210E">
          <w:t xml:space="preserve"> proceeded towards Bihar and first laid the siege of </w:t>
        </w:r>
        <w:proofErr w:type="spellStart"/>
        <w:r w:rsidRPr="0084210E">
          <w:t>Chunargarh</w:t>
        </w:r>
        <w:proofErr w:type="spellEnd"/>
        <w:r w:rsidRPr="0084210E">
          <w:t xml:space="preserve">. </w:t>
        </w:r>
        <w:proofErr w:type="spellStart"/>
        <w:r w:rsidRPr="0084210E">
          <w:t>Humayun</w:t>
        </w:r>
        <w:proofErr w:type="spellEnd"/>
        <w:r w:rsidRPr="0084210E">
          <w:t xml:space="preserve"> could capture the fort after six months. In the meantime </w:t>
        </w:r>
        <w:proofErr w:type="spellStart"/>
        <w:r w:rsidRPr="0084210E">
          <w:t>Sher</w:t>
        </w:r>
        <w:proofErr w:type="spellEnd"/>
        <w:r w:rsidRPr="0084210E">
          <w:t xml:space="preserve"> Khan had captured Gaur and looted all its treasure which he kept safe at the fort of </w:t>
        </w:r>
        <w:proofErr w:type="spellStart"/>
        <w:r w:rsidRPr="0084210E">
          <w:t>Rohtasgarh</w:t>
        </w:r>
        <w:proofErr w:type="spellEnd"/>
        <w:r w:rsidRPr="0084210E">
          <w:t xml:space="preserve">. </w:t>
        </w:r>
        <w:proofErr w:type="spellStart"/>
        <w:r w:rsidRPr="0084210E">
          <w:t>Humayun</w:t>
        </w:r>
        <w:proofErr w:type="spellEnd"/>
        <w:r w:rsidRPr="0084210E">
          <w:t xml:space="preserve">, thus, lost valuable time in the siege of </w:t>
        </w:r>
        <w:proofErr w:type="spellStart"/>
        <w:r w:rsidRPr="0084210E">
          <w:t>Chunargarh</w:t>
        </w:r>
        <w:proofErr w:type="spellEnd"/>
        <w:r w:rsidRPr="0084210E">
          <w:t>.</w:t>
        </w:r>
      </w:ins>
    </w:p>
    <w:p w:rsidR="0084210E" w:rsidRPr="0084210E" w:rsidRDefault="0084210E" w:rsidP="00833A02">
      <w:pPr>
        <w:rPr>
          <w:ins w:id="108" w:author="Unknown"/>
        </w:rPr>
      </w:pPr>
      <w:proofErr w:type="spellStart"/>
      <w:ins w:id="109" w:author="Unknown">
        <w:r w:rsidRPr="0084210E">
          <w:t>Humayun</w:t>
        </w:r>
        <w:proofErr w:type="spellEnd"/>
        <w:r w:rsidRPr="0084210E">
          <w:t xml:space="preserve"> reached Banaras and started negotiations with </w:t>
        </w:r>
        <w:proofErr w:type="spellStart"/>
        <w:r w:rsidRPr="0084210E">
          <w:t>Sher</w:t>
        </w:r>
        <w:proofErr w:type="spellEnd"/>
        <w:r w:rsidRPr="0084210E">
          <w:t xml:space="preserve"> Khan for peace. It was agreed that the province of Bengal would be handed over to </w:t>
        </w:r>
        <w:proofErr w:type="spellStart"/>
        <w:r w:rsidRPr="0084210E">
          <w:t>Sher</w:t>
        </w:r>
        <w:proofErr w:type="spellEnd"/>
        <w:r w:rsidRPr="0084210E">
          <w:t xml:space="preserve"> Khan under the suzerainty of the </w:t>
        </w:r>
        <w:proofErr w:type="spellStart"/>
        <w:r w:rsidRPr="0084210E">
          <w:t>Mughuls</w:t>
        </w:r>
        <w:proofErr w:type="spellEnd"/>
        <w:r w:rsidRPr="0084210E">
          <w:t xml:space="preserve"> and he would pay ten lakh rupees annually while Bihar would be taken over by the </w:t>
        </w:r>
        <w:proofErr w:type="spellStart"/>
        <w:r w:rsidRPr="0084210E">
          <w:t>Mughuls</w:t>
        </w:r>
        <w:proofErr w:type="spellEnd"/>
        <w:r w:rsidRPr="0084210E">
          <w:t xml:space="preserve">. But before the treaty could be signed, a messenger of Mahmud Shah arrived and requested </w:t>
        </w:r>
        <w:proofErr w:type="spellStart"/>
        <w:r w:rsidRPr="0084210E">
          <w:t>Humayun</w:t>
        </w:r>
        <w:proofErr w:type="spellEnd"/>
        <w:r w:rsidRPr="0084210E">
          <w:t xml:space="preserve"> to attack Bengal to save his master.</w:t>
        </w:r>
      </w:ins>
    </w:p>
    <w:p w:rsidR="0084210E" w:rsidRPr="0084210E" w:rsidRDefault="0084210E" w:rsidP="00833A02">
      <w:pPr>
        <w:rPr>
          <w:ins w:id="110" w:author="Unknown"/>
        </w:rPr>
      </w:pPr>
      <w:proofErr w:type="spellStart"/>
      <w:ins w:id="111" w:author="Unknown">
        <w:r w:rsidRPr="0084210E">
          <w:t>Humayun</w:t>
        </w:r>
        <w:proofErr w:type="spellEnd"/>
        <w:r w:rsidRPr="0084210E">
          <w:t xml:space="preserve"> broke off the negotiations with </w:t>
        </w:r>
        <w:proofErr w:type="spellStart"/>
        <w:r w:rsidRPr="0084210E">
          <w:t>Sher</w:t>
        </w:r>
        <w:proofErr w:type="spellEnd"/>
        <w:r w:rsidRPr="0084210E">
          <w:t xml:space="preserve"> Khan and proceeded towards Bengal. </w:t>
        </w:r>
        <w:proofErr w:type="spellStart"/>
        <w:r w:rsidRPr="0084210E">
          <w:t>Sher</w:t>
        </w:r>
        <w:proofErr w:type="spellEnd"/>
        <w:r w:rsidRPr="0084210E">
          <w:t xml:space="preserve"> Khan deputed his son Jalal Khan to delay the advance of </w:t>
        </w:r>
        <w:proofErr w:type="spellStart"/>
        <w:r w:rsidRPr="0084210E">
          <w:t>Humayun</w:t>
        </w:r>
        <w:proofErr w:type="spellEnd"/>
        <w:r w:rsidRPr="0084210E">
          <w:t xml:space="preserve">. Jalal Khan successfully achieved his mission and returned to his father who had successfully finished his campaign in Bengal and returned to Bihar. </w:t>
        </w:r>
        <w:proofErr w:type="spellStart"/>
        <w:r w:rsidRPr="0084210E">
          <w:t>Humayun</w:t>
        </w:r>
        <w:proofErr w:type="spellEnd"/>
        <w:r w:rsidRPr="0084210E">
          <w:t>, therefore, faced no difficulty in capturing Bengal.</w:t>
        </w:r>
      </w:ins>
    </w:p>
    <w:p w:rsidR="0084210E" w:rsidRPr="0084210E" w:rsidRDefault="0084210E" w:rsidP="00833A02">
      <w:pPr>
        <w:rPr>
          <w:ins w:id="112" w:author="Unknown"/>
        </w:rPr>
      </w:pPr>
      <w:ins w:id="113" w:author="Unknown">
        <w:r w:rsidRPr="0084210E">
          <w:t xml:space="preserve">According to </w:t>
        </w:r>
        <w:proofErr w:type="spellStart"/>
        <w:r w:rsidRPr="0084210E">
          <w:t>Dr</w:t>
        </w:r>
        <w:proofErr w:type="spellEnd"/>
        <w:r w:rsidRPr="0084210E">
          <w:t xml:space="preserve"> A.L. </w:t>
        </w:r>
        <w:proofErr w:type="spellStart"/>
        <w:r w:rsidRPr="0084210E">
          <w:t>Srivastava</w:t>
        </w:r>
        <w:proofErr w:type="spellEnd"/>
        <w:r w:rsidRPr="0084210E">
          <w:t xml:space="preserve">, </w:t>
        </w:r>
        <w:proofErr w:type="spellStart"/>
        <w:r w:rsidRPr="0084210E">
          <w:t>Humayun</w:t>
        </w:r>
        <w:proofErr w:type="spellEnd"/>
        <w:r w:rsidRPr="0084210E">
          <w:t xml:space="preserve"> wasted eight months in Bengal and failed to maintain his communication with Delhi, Agra or even Banaras while </w:t>
        </w:r>
        <w:proofErr w:type="spellStart"/>
        <w:r w:rsidRPr="0084210E">
          <w:t>Dr</w:t>
        </w:r>
        <w:proofErr w:type="spellEnd"/>
        <w:r w:rsidRPr="0084210E">
          <w:t xml:space="preserve"> R.P. </w:t>
        </w:r>
        <w:proofErr w:type="spellStart"/>
        <w:r w:rsidRPr="0084210E">
          <w:t>Tripathi</w:t>
        </w:r>
        <w:proofErr w:type="spellEnd"/>
        <w:r w:rsidRPr="0084210E">
          <w:t xml:space="preserve"> says that he established order in Bengal and consolidated his army. Whatever might be the reason of </w:t>
        </w:r>
        <w:proofErr w:type="spellStart"/>
        <w:r w:rsidRPr="0084210E">
          <w:t>Humayun</w:t>
        </w:r>
        <w:proofErr w:type="spellEnd"/>
        <w:r w:rsidRPr="0084210E">
          <w:t xml:space="preserve"> for staying in Bengal for eight months but he again lost valuable time.</w:t>
        </w:r>
      </w:ins>
    </w:p>
    <w:p w:rsidR="0084210E" w:rsidRPr="0084210E" w:rsidRDefault="0084210E" w:rsidP="00833A02">
      <w:pPr>
        <w:rPr>
          <w:ins w:id="114" w:author="Unknown"/>
        </w:rPr>
      </w:pPr>
      <w:ins w:id="115" w:author="Unknown">
        <w:r w:rsidRPr="0084210E">
          <w:lastRenderedPageBreak/>
          <w:t xml:space="preserve">During these months, </w:t>
        </w:r>
        <w:proofErr w:type="spellStart"/>
        <w:r w:rsidRPr="0084210E">
          <w:t>Sher</w:t>
        </w:r>
        <w:proofErr w:type="spellEnd"/>
        <w:r w:rsidRPr="0084210E">
          <w:t xml:space="preserve"> Khan captured Kara, Banaras, </w:t>
        </w:r>
        <w:proofErr w:type="spellStart"/>
        <w:r w:rsidRPr="0084210E">
          <w:t>Sambhal</w:t>
        </w:r>
        <w:proofErr w:type="spellEnd"/>
        <w:r w:rsidRPr="0084210E">
          <w:t xml:space="preserve">, etc. and laid siege of </w:t>
        </w:r>
        <w:proofErr w:type="spellStart"/>
        <w:r w:rsidRPr="0084210E">
          <w:t>Chunargarh</w:t>
        </w:r>
        <w:proofErr w:type="spellEnd"/>
        <w:r w:rsidRPr="0084210E">
          <w:t xml:space="preserve"> and </w:t>
        </w:r>
        <w:proofErr w:type="spellStart"/>
        <w:r w:rsidRPr="0084210E">
          <w:t>Jaunpur</w:t>
        </w:r>
        <w:proofErr w:type="spellEnd"/>
        <w:r w:rsidRPr="0084210E">
          <w:t xml:space="preserve">. He virtually blocked the way of return of </w:t>
        </w:r>
        <w:proofErr w:type="spellStart"/>
        <w:r w:rsidRPr="0084210E">
          <w:t>Humayun</w:t>
        </w:r>
        <w:proofErr w:type="spellEnd"/>
        <w:r w:rsidRPr="0084210E">
          <w:t xml:space="preserve"> to Agra. After some months, news of the activities of </w:t>
        </w:r>
        <w:proofErr w:type="spellStart"/>
        <w:r w:rsidRPr="0084210E">
          <w:t>Sher</w:t>
        </w:r>
        <w:proofErr w:type="spellEnd"/>
        <w:r w:rsidRPr="0084210E">
          <w:t xml:space="preserve"> Khan and also that of his brother </w:t>
        </w:r>
        <w:proofErr w:type="spellStart"/>
        <w:r w:rsidRPr="0084210E">
          <w:t>Hindal</w:t>
        </w:r>
        <w:proofErr w:type="spellEnd"/>
        <w:r w:rsidRPr="0084210E">
          <w:t xml:space="preserve"> who declared himself emperor at Agra were received by </w:t>
        </w:r>
        <w:proofErr w:type="spellStart"/>
        <w:r w:rsidRPr="0084210E">
          <w:t>Humayun</w:t>
        </w:r>
        <w:proofErr w:type="spellEnd"/>
        <w:r w:rsidRPr="0084210E">
          <w:t xml:space="preserve">. He left Jahangir </w:t>
        </w:r>
        <w:proofErr w:type="spellStart"/>
        <w:r w:rsidRPr="0084210E">
          <w:t>Quli</w:t>
        </w:r>
        <w:proofErr w:type="spellEnd"/>
        <w:r w:rsidRPr="0084210E">
          <w:t xml:space="preserve"> Beg with five hundred soldiers in Bengal and proceeded towards Agra in March 1539 A.D.</w:t>
        </w:r>
      </w:ins>
    </w:p>
    <w:p w:rsidR="0084210E" w:rsidRPr="0084210E" w:rsidRDefault="0084210E" w:rsidP="00833A02">
      <w:pPr>
        <w:rPr>
          <w:ins w:id="116" w:author="Unknown"/>
        </w:rPr>
      </w:pPr>
      <w:ins w:id="117" w:author="Unknown">
        <w:r w:rsidRPr="0084210E">
          <w:t xml:space="preserve">The Battle of </w:t>
        </w:r>
        <w:proofErr w:type="spellStart"/>
        <w:r w:rsidRPr="0084210E">
          <w:t>Chausa</w:t>
        </w:r>
        <w:proofErr w:type="spellEnd"/>
        <w:r w:rsidRPr="0084210E">
          <w:t xml:space="preserve"> (26 June 1539 A.D.):</w:t>
        </w:r>
      </w:ins>
    </w:p>
    <w:p w:rsidR="0084210E" w:rsidRPr="0084210E" w:rsidRDefault="0084210E" w:rsidP="00833A02">
      <w:pPr>
        <w:rPr>
          <w:ins w:id="118" w:author="Unknown"/>
        </w:rPr>
      </w:pPr>
      <w:proofErr w:type="spellStart"/>
      <w:ins w:id="119" w:author="Unknown">
        <w:r w:rsidRPr="0084210E">
          <w:t>Humayun</w:t>
        </w:r>
        <w:proofErr w:type="spellEnd"/>
        <w:r w:rsidRPr="0084210E">
          <w:t xml:space="preserve"> took the route of the Grand Trunk Road which passed through south Bihar which was under complete control of </w:t>
        </w:r>
        <w:proofErr w:type="spellStart"/>
        <w:r w:rsidRPr="0084210E">
          <w:t>Sher</w:t>
        </w:r>
        <w:proofErr w:type="spellEnd"/>
        <w:r w:rsidRPr="0084210E">
          <w:t xml:space="preserve"> Khan. According to </w:t>
        </w:r>
        <w:proofErr w:type="spellStart"/>
        <w:r w:rsidRPr="0084210E">
          <w:t>Dr</w:t>
        </w:r>
        <w:proofErr w:type="spellEnd"/>
        <w:r w:rsidRPr="0084210E">
          <w:t xml:space="preserve"> A.L </w:t>
        </w:r>
        <w:proofErr w:type="spellStart"/>
        <w:r w:rsidRPr="0084210E">
          <w:t>Srivastava</w:t>
        </w:r>
        <w:proofErr w:type="spellEnd"/>
        <w:r w:rsidRPr="0084210E">
          <w:t xml:space="preserve">, it was a great mistake. But according to </w:t>
        </w:r>
        <w:proofErr w:type="spellStart"/>
        <w:r w:rsidRPr="0084210E">
          <w:t>Dr</w:t>
        </w:r>
        <w:proofErr w:type="spellEnd"/>
        <w:r w:rsidRPr="0084210E">
          <w:t xml:space="preserve"> R.P. </w:t>
        </w:r>
        <w:proofErr w:type="spellStart"/>
        <w:r w:rsidRPr="0084210E">
          <w:t>Tripathi</w:t>
        </w:r>
        <w:proofErr w:type="spellEnd"/>
        <w:r w:rsidRPr="0084210E">
          <w:t xml:space="preserve"> ‘it was the most proper route because it was known to the </w:t>
        </w:r>
        <w:proofErr w:type="spellStart"/>
        <w:r w:rsidRPr="0084210E">
          <w:t>Mughuls</w:t>
        </w:r>
        <w:proofErr w:type="spellEnd"/>
        <w:r w:rsidRPr="0084210E">
          <w:t xml:space="preserve"> and led them to </w:t>
        </w:r>
        <w:proofErr w:type="spellStart"/>
        <w:r w:rsidRPr="0084210E">
          <w:t>Chaunargarh</w:t>
        </w:r>
        <w:proofErr w:type="spellEnd"/>
        <w:r w:rsidRPr="0084210E">
          <w:t xml:space="preserve"> where the </w:t>
        </w:r>
        <w:proofErr w:type="spellStart"/>
        <w:r w:rsidRPr="0084210E">
          <w:t>Mughuls</w:t>
        </w:r>
        <w:proofErr w:type="spellEnd"/>
        <w:r w:rsidRPr="0084210E">
          <w:t xml:space="preserve"> were still fighting against the Afghan besiegers.’</w:t>
        </w:r>
      </w:ins>
    </w:p>
    <w:p w:rsidR="0084210E" w:rsidRPr="0084210E" w:rsidRDefault="0084210E" w:rsidP="00833A02">
      <w:pPr>
        <w:rPr>
          <w:ins w:id="120" w:author="Unknown"/>
        </w:rPr>
      </w:pPr>
      <w:ins w:id="121" w:author="Unknown">
        <w:r w:rsidRPr="0084210E">
          <w:t xml:space="preserve">However, </w:t>
        </w:r>
        <w:proofErr w:type="spellStart"/>
        <w:r w:rsidRPr="0084210E">
          <w:t>Humayun</w:t>
        </w:r>
        <w:proofErr w:type="spellEnd"/>
        <w:r w:rsidRPr="0084210E">
          <w:t xml:space="preserve"> was forced to cross the river Ganges once more and he reached </w:t>
        </w:r>
        <w:proofErr w:type="spellStart"/>
        <w:r w:rsidRPr="0084210E">
          <w:t>Chausa</w:t>
        </w:r>
        <w:proofErr w:type="spellEnd"/>
        <w:r w:rsidRPr="0084210E">
          <w:t xml:space="preserve">, a place at the boundary between Bihar and Uttar Pradesh. </w:t>
        </w:r>
        <w:proofErr w:type="spellStart"/>
        <w:r w:rsidRPr="0084210E">
          <w:t>Sher</w:t>
        </w:r>
        <w:proofErr w:type="spellEnd"/>
        <w:r w:rsidRPr="0084210E">
          <w:t xml:space="preserve"> Khan also reached there. The two armies remained there facing each other for three months (April to June 1539 A.D.). Negotiations of peace were carried on but nothing came out of them.</w:t>
        </w:r>
      </w:ins>
    </w:p>
    <w:p w:rsidR="0084210E" w:rsidRPr="0084210E" w:rsidRDefault="0084210E" w:rsidP="00833A02">
      <w:pPr>
        <w:rPr>
          <w:ins w:id="122" w:author="Unknown"/>
        </w:rPr>
      </w:pPr>
      <w:proofErr w:type="spellStart"/>
      <w:ins w:id="123" w:author="Unknown">
        <w:r w:rsidRPr="0084210E">
          <w:t>Sher</w:t>
        </w:r>
        <w:proofErr w:type="spellEnd"/>
        <w:r w:rsidRPr="0084210E">
          <w:t xml:space="preserve"> Khan delayed the battle deliberately. He waited for the rains which would create problem for the </w:t>
        </w:r>
        <w:proofErr w:type="spellStart"/>
        <w:r w:rsidRPr="0084210E">
          <w:t>Mughul</w:t>
        </w:r>
        <w:proofErr w:type="spellEnd"/>
        <w:r w:rsidRPr="0084210E">
          <w:t xml:space="preserve"> army which was camping in the low land between the rivers Ganges and </w:t>
        </w:r>
        <w:proofErr w:type="spellStart"/>
        <w:r w:rsidRPr="0084210E">
          <w:t>Karmanasa</w:t>
        </w:r>
        <w:proofErr w:type="spellEnd"/>
        <w:r w:rsidRPr="0084210E">
          <w:t xml:space="preserve">. That actually happened when the rains started. On 25 June he gave the impression to the </w:t>
        </w:r>
        <w:proofErr w:type="spellStart"/>
        <w:r w:rsidRPr="0084210E">
          <w:t>Mughuls</w:t>
        </w:r>
        <w:proofErr w:type="spellEnd"/>
        <w:r w:rsidRPr="0084210E">
          <w:t xml:space="preserve"> that he was proceeding to subdue one of the tribal chiefs in Bihar. But, he returned and attacked the </w:t>
        </w:r>
        <w:proofErr w:type="spellStart"/>
        <w:r w:rsidRPr="0084210E">
          <w:t>Mughuls</w:t>
        </w:r>
        <w:proofErr w:type="spellEnd"/>
        <w:r w:rsidRPr="0084210E">
          <w:t xml:space="preserve"> in the early hours of 26th June from three sides.</w:t>
        </w:r>
      </w:ins>
    </w:p>
    <w:p w:rsidR="0084210E" w:rsidRPr="0084210E" w:rsidRDefault="0084210E" w:rsidP="00833A02">
      <w:pPr>
        <w:rPr>
          <w:ins w:id="124" w:author="Unknown"/>
        </w:rPr>
      </w:pPr>
      <w:ins w:id="125" w:author="Unknown">
        <w:r w:rsidRPr="0084210E">
          <w:t xml:space="preserve">The </w:t>
        </w:r>
        <w:proofErr w:type="spellStart"/>
        <w:r w:rsidRPr="0084210E">
          <w:t>Mughuls</w:t>
        </w:r>
        <w:proofErr w:type="spellEnd"/>
        <w:r w:rsidRPr="0084210E">
          <w:t xml:space="preserve"> were completely surprised and the entire army was destroyed. </w:t>
        </w:r>
        <w:proofErr w:type="spellStart"/>
        <w:r w:rsidRPr="0084210E">
          <w:t>Humayun</w:t>
        </w:r>
        <w:proofErr w:type="spellEnd"/>
        <w:r w:rsidRPr="0084210E">
          <w:t xml:space="preserve"> just saved his life by plunging himself into the river Ganges and crossing it with the help of a water-carrier, </w:t>
        </w:r>
        <w:proofErr w:type="spellStart"/>
        <w:r w:rsidRPr="0084210E">
          <w:t>Nizam</w:t>
        </w:r>
        <w:proofErr w:type="spellEnd"/>
        <w:r w:rsidRPr="0084210E">
          <w:t xml:space="preserve">. </w:t>
        </w:r>
        <w:proofErr w:type="spellStart"/>
        <w:r w:rsidRPr="0084210E">
          <w:t>Sher</w:t>
        </w:r>
        <w:proofErr w:type="spellEnd"/>
        <w:r w:rsidRPr="0084210E">
          <w:t xml:space="preserve"> Khan declared himself the Sultan and assumed the title of </w:t>
        </w:r>
        <w:proofErr w:type="spellStart"/>
        <w:r w:rsidRPr="0084210E">
          <w:t>Sher</w:t>
        </w:r>
        <w:proofErr w:type="spellEnd"/>
        <w:r w:rsidRPr="0084210E">
          <w:t xml:space="preserve"> Shah after this battle. He captured Bengal as well and then returned to </w:t>
        </w:r>
        <w:proofErr w:type="spellStart"/>
        <w:r w:rsidRPr="0084210E">
          <w:t>Kannauj</w:t>
        </w:r>
        <w:proofErr w:type="spellEnd"/>
        <w:r w:rsidRPr="0084210E">
          <w:t>.</w:t>
        </w:r>
      </w:ins>
    </w:p>
    <w:p w:rsidR="0084210E" w:rsidRPr="0084210E" w:rsidRDefault="0084210E" w:rsidP="00833A02">
      <w:pPr>
        <w:rPr>
          <w:ins w:id="126" w:author="Unknown"/>
        </w:rPr>
      </w:pPr>
      <w:ins w:id="127" w:author="Unknown">
        <w:r w:rsidRPr="0084210E">
          <w:t xml:space="preserve">The Battle of </w:t>
        </w:r>
        <w:proofErr w:type="spellStart"/>
        <w:r w:rsidRPr="0084210E">
          <w:t>Bilgram</w:t>
        </w:r>
        <w:proofErr w:type="spellEnd"/>
        <w:r w:rsidRPr="0084210E">
          <w:t xml:space="preserve"> or </w:t>
        </w:r>
        <w:proofErr w:type="spellStart"/>
        <w:r w:rsidRPr="0084210E">
          <w:t>Kannauj</w:t>
        </w:r>
        <w:proofErr w:type="spellEnd"/>
        <w:r w:rsidRPr="0084210E">
          <w:t xml:space="preserve"> (17 May 1540 A.D.):</w:t>
        </w:r>
      </w:ins>
    </w:p>
    <w:p w:rsidR="0084210E" w:rsidRPr="0084210E" w:rsidRDefault="0084210E" w:rsidP="00833A02">
      <w:pPr>
        <w:rPr>
          <w:ins w:id="128" w:author="Unknown"/>
        </w:rPr>
      </w:pPr>
      <w:ins w:id="129" w:author="Unknown">
        <w:r w:rsidRPr="0084210E">
          <w:t xml:space="preserve">While </w:t>
        </w:r>
        <w:proofErr w:type="spellStart"/>
        <w:r w:rsidRPr="0084210E">
          <w:t>Sher</w:t>
        </w:r>
        <w:proofErr w:type="spellEnd"/>
        <w:r w:rsidRPr="0084210E">
          <w:t xml:space="preserve"> Shah was consolidating his position in the east, </w:t>
        </w:r>
        <w:proofErr w:type="spellStart"/>
        <w:r w:rsidRPr="0084210E">
          <w:t>Humayun</w:t>
        </w:r>
        <w:proofErr w:type="spellEnd"/>
        <w:r w:rsidRPr="0084210E">
          <w:t xml:space="preserve"> and his brothers wasted their time at Agra. </w:t>
        </w:r>
        <w:proofErr w:type="spellStart"/>
        <w:r w:rsidRPr="0084210E">
          <w:t>Humayun</w:t>
        </w:r>
        <w:proofErr w:type="spellEnd"/>
        <w:r w:rsidRPr="0084210E">
          <w:t xml:space="preserve"> had generously pardoned not only his brother </w:t>
        </w:r>
        <w:proofErr w:type="spellStart"/>
        <w:r w:rsidRPr="0084210E">
          <w:t>Hindal</w:t>
        </w:r>
        <w:proofErr w:type="spellEnd"/>
        <w:r w:rsidRPr="0084210E">
          <w:t xml:space="preserve"> but also the rebel. </w:t>
        </w:r>
        <w:proofErr w:type="gramStart"/>
        <w:r w:rsidRPr="0084210E">
          <w:t xml:space="preserve">Sultan </w:t>
        </w:r>
        <w:proofErr w:type="spellStart"/>
        <w:r w:rsidRPr="0084210E">
          <w:t>Mirza</w:t>
        </w:r>
        <w:proofErr w:type="spellEnd"/>
        <w:r w:rsidRPr="0084210E">
          <w:t>.</w:t>
        </w:r>
        <w:proofErr w:type="gramEnd"/>
        <w:r w:rsidRPr="0084210E">
          <w:t xml:space="preserve"> Yet the brothers could not unite among themselves. Kamran fell ill and he grew suspicious that </w:t>
        </w:r>
        <w:proofErr w:type="spellStart"/>
        <w:r w:rsidRPr="0084210E">
          <w:t>Humayun</w:t>
        </w:r>
        <w:proofErr w:type="spellEnd"/>
        <w:r w:rsidRPr="0084210E">
          <w:t xml:space="preserve"> was poisoning him slowly.</w:t>
        </w:r>
      </w:ins>
    </w:p>
    <w:p w:rsidR="0084210E" w:rsidRPr="0084210E" w:rsidRDefault="0084210E" w:rsidP="00833A02">
      <w:pPr>
        <w:rPr>
          <w:ins w:id="130" w:author="Unknown"/>
        </w:rPr>
      </w:pPr>
      <w:ins w:id="131" w:author="Unknown">
        <w:r w:rsidRPr="0084210E">
          <w:t xml:space="preserve">Therefore, he left for Lahore with the larger part of his army. The </w:t>
        </w:r>
        <w:proofErr w:type="spellStart"/>
        <w:r w:rsidRPr="0084210E">
          <w:t>Mughuls</w:t>
        </w:r>
        <w:proofErr w:type="spellEnd"/>
        <w:r w:rsidRPr="0084210E">
          <w:t xml:space="preserve">, of course, defeated the Afghan army in </w:t>
        </w:r>
        <w:proofErr w:type="spellStart"/>
        <w:r w:rsidRPr="0084210E">
          <w:t>Malwa</w:t>
        </w:r>
        <w:proofErr w:type="spellEnd"/>
        <w:r w:rsidRPr="0084210E">
          <w:t xml:space="preserve"> which was sent by </w:t>
        </w:r>
        <w:proofErr w:type="spellStart"/>
        <w:r w:rsidRPr="0084210E">
          <w:t>Sher</w:t>
        </w:r>
        <w:proofErr w:type="spellEnd"/>
        <w:r w:rsidRPr="0084210E">
          <w:t xml:space="preserve"> Shah under his son </w:t>
        </w:r>
        <w:proofErr w:type="spellStart"/>
        <w:r w:rsidRPr="0084210E">
          <w:t>Qutb</w:t>
        </w:r>
        <w:proofErr w:type="spellEnd"/>
        <w:r w:rsidRPr="0084210E">
          <w:t xml:space="preserve"> Khan. But, they failed to take any effective measure against </w:t>
        </w:r>
        <w:proofErr w:type="spellStart"/>
        <w:r w:rsidRPr="0084210E">
          <w:t>Sher</w:t>
        </w:r>
        <w:proofErr w:type="spellEnd"/>
        <w:r w:rsidRPr="0084210E">
          <w:t xml:space="preserve"> Shah. However, </w:t>
        </w:r>
        <w:proofErr w:type="spellStart"/>
        <w:r w:rsidRPr="0084210E">
          <w:t>Humayun</w:t>
        </w:r>
        <w:proofErr w:type="spellEnd"/>
        <w:r w:rsidRPr="0084210E">
          <w:t xml:space="preserve"> finally moved towards the east and reached near </w:t>
        </w:r>
        <w:proofErr w:type="spellStart"/>
        <w:r w:rsidRPr="0084210E">
          <w:t>Kannauj</w:t>
        </w:r>
        <w:proofErr w:type="spellEnd"/>
        <w:r w:rsidRPr="0084210E">
          <w:t xml:space="preserve"> where </w:t>
        </w:r>
        <w:proofErr w:type="spellStart"/>
        <w:r w:rsidRPr="0084210E">
          <w:t>Sher</w:t>
        </w:r>
        <w:proofErr w:type="spellEnd"/>
        <w:r w:rsidRPr="0084210E">
          <w:t xml:space="preserve"> Shah had already encamped himself.</w:t>
        </w:r>
      </w:ins>
    </w:p>
    <w:p w:rsidR="0084210E" w:rsidRPr="0084210E" w:rsidRDefault="0084210E" w:rsidP="00833A02">
      <w:pPr>
        <w:rPr>
          <w:ins w:id="132" w:author="Unknown"/>
        </w:rPr>
      </w:pPr>
      <w:ins w:id="133" w:author="Unknown">
        <w:r w:rsidRPr="0084210E">
          <w:t xml:space="preserve">This time too the two armies faced each other for more than a month and again the rains started. On 17 May 1540 A.D when the </w:t>
        </w:r>
        <w:proofErr w:type="spellStart"/>
        <w:r w:rsidRPr="0084210E">
          <w:t>Mughuls</w:t>
        </w:r>
        <w:proofErr w:type="spellEnd"/>
        <w:r w:rsidRPr="0084210E">
          <w:t xml:space="preserve"> were shifting themselves to a higher plain, </w:t>
        </w:r>
        <w:proofErr w:type="spellStart"/>
        <w:r w:rsidRPr="0084210E">
          <w:t>Sher</w:t>
        </w:r>
        <w:proofErr w:type="spellEnd"/>
        <w:r w:rsidRPr="0084210E">
          <w:t xml:space="preserve"> Shah attacked them. The </w:t>
        </w:r>
        <w:proofErr w:type="spellStart"/>
        <w:r w:rsidRPr="0084210E">
          <w:t>Mughuls</w:t>
        </w:r>
        <w:proofErr w:type="spellEnd"/>
        <w:r w:rsidRPr="0084210E">
          <w:t xml:space="preserve"> fought valiantly but were defeated. </w:t>
        </w:r>
        <w:proofErr w:type="spellStart"/>
        <w:r w:rsidRPr="0084210E">
          <w:t>Humayun</w:t>
        </w:r>
        <w:proofErr w:type="spellEnd"/>
        <w:r w:rsidRPr="0084210E">
          <w:t xml:space="preserve"> again fled away.</w:t>
        </w:r>
      </w:ins>
    </w:p>
    <w:p w:rsidR="0084210E" w:rsidRPr="0084210E" w:rsidRDefault="0084210E" w:rsidP="00833A02">
      <w:pPr>
        <w:rPr>
          <w:ins w:id="134" w:author="Unknown"/>
        </w:rPr>
      </w:pPr>
      <w:ins w:id="135" w:author="Unknown">
        <w:r w:rsidRPr="0084210E">
          <w:lastRenderedPageBreak/>
          <w:t xml:space="preserve">The battle of </w:t>
        </w:r>
        <w:proofErr w:type="spellStart"/>
        <w:r w:rsidRPr="0084210E">
          <w:t>Bilgram</w:t>
        </w:r>
        <w:proofErr w:type="spellEnd"/>
        <w:r w:rsidRPr="0084210E">
          <w:t xml:space="preserve"> was the decisive battle between </w:t>
        </w:r>
        <w:proofErr w:type="spellStart"/>
        <w:r w:rsidRPr="0084210E">
          <w:t>Humayun</w:t>
        </w:r>
        <w:proofErr w:type="spellEnd"/>
        <w:r w:rsidRPr="0084210E">
          <w:t xml:space="preserve"> and </w:t>
        </w:r>
        <w:proofErr w:type="spellStart"/>
        <w:r w:rsidRPr="0084210E">
          <w:t>Sher</w:t>
        </w:r>
        <w:proofErr w:type="spellEnd"/>
        <w:r w:rsidRPr="0084210E">
          <w:t xml:space="preserve"> Shah. </w:t>
        </w:r>
        <w:proofErr w:type="spellStart"/>
        <w:r w:rsidRPr="0084210E">
          <w:t>Humayun</w:t>
        </w:r>
        <w:proofErr w:type="spellEnd"/>
        <w:r w:rsidRPr="0084210E">
          <w:t xml:space="preserve"> could reach Agra but had to fly from there as </w:t>
        </w:r>
        <w:proofErr w:type="spellStart"/>
        <w:r w:rsidRPr="0084210E">
          <w:t>Sher</w:t>
        </w:r>
        <w:proofErr w:type="spellEnd"/>
        <w:r w:rsidRPr="0084210E">
          <w:t xml:space="preserve"> Shah was pursuing him. </w:t>
        </w:r>
        <w:proofErr w:type="spellStart"/>
        <w:r w:rsidRPr="0084210E">
          <w:t>Sher</w:t>
        </w:r>
        <w:proofErr w:type="spellEnd"/>
        <w:r w:rsidRPr="0084210E">
          <w:t xml:space="preserve"> Shah captured Delhi and Agra and, thus, the Afghans snatched the throne of Delhi from the hands of the </w:t>
        </w:r>
        <w:proofErr w:type="spellStart"/>
        <w:r w:rsidRPr="0084210E">
          <w:t>Mughuls</w:t>
        </w:r>
        <w:proofErr w:type="spellEnd"/>
        <w:r w:rsidRPr="0084210E">
          <w:t xml:space="preserve">. </w:t>
        </w:r>
        <w:proofErr w:type="spellStart"/>
        <w:r w:rsidRPr="0084210E">
          <w:t>Humayun</w:t>
        </w:r>
        <w:proofErr w:type="spellEnd"/>
        <w:r w:rsidRPr="0084210E">
          <w:t xml:space="preserve"> first went to Lahore, then to Sindh and, finally, left India to seek refuge at the court of Shah of Persia.</w:t>
        </w:r>
      </w:ins>
    </w:p>
    <w:p w:rsidR="0084210E" w:rsidRPr="0084210E" w:rsidRDefault="0084210E" w:rsidP="00833A02">
      <w:pPr>
        <w:rPr>
          <w:ins w:id="136" w:author="Unknown"/>
        </w:rPr>
      </w:pPr>
      <w:ins w:id="137" w:author="Unknown">
        <w:r w:rsidRPr="0084210E">
          <w:t xml:space="preserve">5. The Causes of the Failure of </w:t>
        </w:r>
        <w:proofErr w:type="spellStart"/>
        <w:r w:rsidRPr="0084210E">
          <w:t>Humayun</w:t>
        </w:r>
        <w:proofErr w:type="spellEnd"/>
        <w:r w:rsidRPr="0084210E">
          <w:t xml:space="preserve"> against </w:t>
        </w:r>
        <w:proofErr w:type="spellStart"/>
        <w:r w:rsidRPr="0084210E">
          <w:t>Sher</w:t>
        </w:r>
        <w:proofErr w:type="spellEnd"/>
        <w:r w:rsidRPr="0084210E">
          <w:t xml:space="preserve"> Shah:</w:t>
        </w:r>
      </w:ins>
    </w:p>
    <w:p w:rsidR="0084210E" w:rsidRPr="0084210E" w:rsidRDefault="0084210E" w:rsidP="00833A02">
      <w:pPr>
        <w:rPr>
          <w:ins w:id="138" w:author="Unknown"/>
        </w:rPr>
      </w:pPr>
      <w:ins w:id="139" w:author="Unknown">
        <w:r w:rsidRPr="0084210E">
          <w:t xml:space="preserve">There were various causes which resulted in the failure of </w:t>
        </w:r>
        <w:proofErr w:type="spellStart"/>
        <w:r w:rsidRPr="0084210E">
          <w:t>Humayun</w:t>
        </w:r>
        <w:proofErr w:type="spellEnd"/>
        <w:r w:rsidRPr="0084210E">
          <w:t xml:space="preserve"> against </w:t>
        </w:r>
        <w:proofErr w:type="spellStart"/>
        <w:r w:rsidRPr="0084210E">
          <w:t>Sher</w:t>
        </w:r>
        <w:proofErr w:type="spellEnd"/>
        <w:r w:rsidRPr="0084210E">
          <w:t xml:space="preserve"> Shah. Among modern historians, </w:t>
        </w:r>
        <w:proofErr w:type="spellStart"/>
        <w:r w:rsidRPr="0084210E">
          <w:t>Dr</w:t>
        </w:r>
        <w:proofErr w:type="spellEnd"/>
        <w:r w:rsidRPr="0084210E">
          <w:t xml:space="preserve"> R.P. </w:t>
        </w:r>
        <w:proofErr w:type="spellStart"/>
        <w:r w:rsidRPr="0084210E">
          <w:t>Tripathi</w:t>
        </w:r>
        <w:proofErr w:type="spellEnd"/>
        <w:r w:rsidRPr="0084210E">
          <w:t xml:space="preserve"> is one who has taken a most sympathetic view towards </w:t>
        </w:r>
        <w:proofErr w:type="spellStart"/>
        <w:r w:rsidRPr="0084210E">
          <w:t>Humayun</w:t>
        </w:r>
        <w:proofErr w:type="spellEnd"/>
        <w:r w:rsidRPr="0084210E">
          <w:t>. He has expressed that the opposition of his brothers and weakness of his character as causes of his failure have been highly exaggerated by many historians which is an act of injustice to him.</w:t>
        </w:r>
      </w:ins>
    </w:p>
    <w:p w:rsidR="0084210E" w:rsidRPr="0084210E" w:rsidRDefault="0084210E" w:rsidP="00833A02">
      <w:pPr>
        <w:rPr>
          <w:ins w:id="140" w:author="Unknown"/>
        </w:rPr>
      </w:pPr>
      <w:proofErr w:type="spellStart"/>
      <w:ins w:id="141" w:author="Unknown">
        <w:r w:rsidRPr="0084210E">
          <w:t>Humayun</w:t>
        </w:r>
        <w:proofErr w:type="spellEnd"/>
        <w:r w:rsidRPr="0084210E">
          <w:t xml:space="preserve"> divided his empire among his brothers because it was a tradition among the </w:t>
        </w:r>
        <w:proofErr w:type="spellStart"/>
        <w:r w:rsidRPr="0084210E">
          <w:t>Timurids</w:t>
        </w:r>
        <w:proofErr w:type="spellEnd"/>
        <w:r w:rsidRPr="0084210E">
          <w:t xml:space="preserve">. If he had not done so, there was every possibility of a civil war among the brothers. The time, which he passed in </w:t>
        </w:r>
        <w:proofErr w:type="spellStart"/>
        <w:r w:rsidRPr="0084210E">
          <w:t>Mandu</w:t>
        </w:r>
        <w:proofErr w:type="spellEnd"/>
        <w:r w:rsidRPr="0084210E">
          <w:t xml:space="preserve"> after the conquests of Gujarat and in Gaur after the conquest of Bengal, was not passed in ease and comfort but in </w:t>
        </w:r>
        <w:proofErr w:type="spellStart"/>
        <w:r w:rsidRPr="0084210E">
          <w:t>organising</w:t>
        </w:r>
        <w:proofErr w:type="spellEnd"/>
        <w:r w:rsidRPr="0084210E">
          <w:t xml:space="preserve"> the administration of these newly conquered states.</w:t>
        </w:r>
      </w:ins>
    </w:p>
    <w:p w:rsidR="0084210E" w:rsidRPr="0084210E" w:rsidRDefault="0084210E" w:rsidP="00833A02">
      <w:pPr>
        <w:rPr>
          <w:ins w:id="142" w:author="Unknown"/>
        </w:rPr>
      </w:pPr>
      <w:ins w:id="143" w:author="Unknown">
        <w:r w:rsidRPr="0084210E">
          <w:t xml:space="preserve">Among his brothers Kamran did nothing against him for the first ten years of his rule. However, he lost faith in the capacity of </w:t>
        </w:r>
        <w:proofErr w:type="spellStart"/>
        <w:r w:rsidRPr="0084210E">
          <w:t>Humayun</w:t>
        </w:r>
        <w:proofErr w:type="spellEnd"/>
        <w:r w:rsidRPr="0084210E">
          <w:t xml:space="preserve"> to defend the empire and so left him to safeguard his own provinces. </w:t>
        </w:r>
        <w:proofErr w:type="spellStart"/>
        <w:r w:rsidRPr="0084210E">
          <w:t>Askari</w:t>
        </w:r>
        <w:proofErr w:type="spellEnd"/>
        <w:r w:rsidRPr="0084210E">
          <w:t xml:space="preserve"> never revolted against </w:t>
        </w:r>
        <w:proofErr w:type="spellStart"/>
        <w:r w:rsidRPr="0084210E">
          <w:t>Humayun</w:t>
        </w:r>
        <w:proofErr w:type="spellEnd"/>
        <w:r w:rsidRPr="0084210E">
          <w:t xml:space="preserve">. On the contrary, he was always by the side of </w:t>
        </w:r>
        <w:proofErr w:type="spellStart"/>
        <w:r w:rsidRPr="0084210E">
          <w:t>Humayun</w:t>
        </w:r>
        <w:proofErr w:type="spellEnd"/>
        <w:r w:rsidRPr="0084210E">
          <w:t xml:space="preserve"> in all his important battles. He left </w:t>
        </w:r>
        <w:proofErr w:type="spellStart"/>
        <w:r w:rsidRPr="0084210E">
          <w:t>Humayun</w:t>
        </w:r>
        <w:proofErr w:type="spellEnd"/>
        <w:r w:rsidRPr="0084210E">
          <w:t xml:space="preserve"> to go with Kamran because he was his real brother.</w:t>
        </w:r>
      </w:ins>
    </w:p>
    <w:p w:rsidR="0084210E" w:rsidRPr="0084210E" w:rsidRDefault="0084210E" w:rsidP="00833A02">
      <w:pPr>
        <w:rPr>
          <w:ins w:id="144" w:author="Unknown"/>
        </w:rPr>
      </w:pPr>
      <w:ins w:id="145" w:author="Unknown">
        <w:r w:rsidRPr="0084210E">
          <w:t xml:space="preserve">Besides, he gave a chance to </w:t>
        </w:r>
        <w:proofErr w:type="spellStart"/>
        <w:r w:rsidRPr="0084210E">
          <w:t>Humayun</w:t>
        </w:r>
        <w:proofErr w:type="spellEnd"/>
        <w:r w:rsidRPr="0084210E">
          <w:t xml:space="preserve"> in escaping to Persia and looked after his son Akbar in his absence. </w:t>
        </w:r>
        <w:proofErr w:type="spellStart"/>
        <w:r w:rsidRPr="0084210E">
          <w:t>Hindal</w:t>
        </w:r>
        <w:proofErr w:type="spellEnd"/>
        <w:r w:rsidRPr="0084210E">
          <w:t xml:space="preserve"> possessed a weak personality. He revolted against </w:t>
        </w:r>
        <w:proofErr w:type="spellStart"/>
        <w:r w:rsidRPr="0084210E">
          <w:t>Humayun</w:t>
        </w:r>
        <w:proofErr w:type="spellEnd"/>
        <w:r w:rsidRPr="0084210E">
          <w:t xml:space="preserve"> mostly under the influence of others. Yet, he loved </w:t>
        </w:r>
        <w:proofErr w:type="spellStart"/>
        <w:r w:rsidRPr="0084210E">
          <w:t>Humayun</w:t>
        </w:r>
        <w:proofErr w:type="spellEnd"/>
        <w:r w:rsidRPr="0084210E">
          <w:t xml:space="preserve"> and, ultimately, died fighting for his sake.</w:t>
        </w:r>
      </w:ins>
    </w:p>
    <w:p w:rsidR="0084210E" w:rsidRPr="0084210E" w:rsidRDefault="0084210E" w:rsidP="00833A02">
      <w:pPr>
        <w:rPr>
          <w:ins w:id="146" w:author="Unknown"/>
        </w:rPr>
      </w:pPr>
      <w:ins w:id="147" w:author="Unknown">
        <w:r w:rsidRPr="0084210E">
          <w:t xml:space="preserve">Of course, if Kamran and </w:t>
        </w:r>
        <w:proofErr w:type="spellStart"/>
        <w:r w:rsidRPr="0084210E">
          <w:t>Hindal</w:t>
        </w:r>
        <w:proofErr w:type="spellEnd"/>
        <w:r w:rsidRPr="0084210E">
          <w:t xml:space="preserve"> would have gone to the support of </w:t>
        </w:r>
        <w:proofErr w:type="spellStart"/>
        <w:r w:rsidRPr="0084210E">
          <w:t>Humayun</w:t>
        </w:r>
        <w:proofErr w:type="spellEnd"/>
        <w:r w:rsidRPr="0084210E">
          <w:t xml:space="preserve"> before the battle of </w:t>
        </w:r>
        <w:proofErr w:type="spellStart"/>
        <w:r w:rsidRPr="0084210E">
          <w:t>Chausa</w:t>
        </w:r>
        <w:proofErr w:type="spellEnd"/>
        <w:r w:rsidRPr="0084210E">
          <w:t xml:space="preserve">, probably, </w:t>
        </w:r>
        <w:proofErr w:type="spellStart"/>
        <w:r w:rsidRPr="0084210E">
          <w:t>Humayun</w:t>
        </w:r>
        <w:proofErr w:type="spellEnd"/>
        <w:r w:rsidRPr="0084210E">
          <w:t xml:space="preserve"> would have succeeded against </w:t>
        </w:r>
        <w:proofErr w:type="spellStart"/>
        <w:r w:rsidRPr="0084210E">
          <w:t>Sher</w:t>
        </w:r>
        <w:proofErr w:type="spellEnd"/>
        <w:r w:rsidRPr="0084210E">
          <w:t xml:space="preserve"> Shah. But the cause of their neglect at that time was more due to their miscalculations rather than bad intentions.</w:t>
        </w:r>
      </w:ins>
    </w:p>
    <w:p w:rsidR="0084210E" w:rsidRPr="0084210E" w:rsidRDefault="0084210E" w:rsidP="00833A02">
      <w:pPr>
        <w:rPr>
          <w:ins w:id="148" w:author="Unknown"/>
        </w:rPr>
      </w:pPr>
      <w:ins w:id="149" w:author="Unknown">
        <w:r w:rsidRPr="0084210E">
          <w:t xml:space="preserve">The same way, there was nothing very much wrong in the character of </w:t>
        </w:r>
        <w:proofErr w:type="spellStart"/>
        <w:r w:rsidRPr="0084210E">
          <w:t>Humayun</w:t>
        </w:r>
        <w:proofErr w:type="spellEnd"/>
        <w:r w:rsidRPr="0084210E">
          <w:t xml:space="preserve">. He was addicted to opium but it was nothing as compared to the addiction of Babur to opium, liquor, etc. </w:t>
        </w:r>
        <w:proofErr w:type="spellStart"/>
        <w:r w:rsidRPr="0084210E">
          <w:t>Humayun</w:t>
        </w:r>
        <w:proofErr w:type="spellEnd"/>
        <w:r w:rsidRPr="0084210E">
          <w:t xml:space="preserve"> was a brave soldier and an experienced general. Therefore, his character and the opposition of his brothers should not be accepted as major causes of his failure.</w:t>
        </w:r>
      </w:ins>
    </w:p>
    <w:p w:rsidR="0084210E" w:rsidRPr="0084210E" w:rsidRDefault="0084210E" w:rsidP="00833A02">
      <w:pPr>
        <w:rPr>
          <w:ins w:id="150" w:author="Unknown"/>
        </w:rPr>
      </w:pPr>
      <w:ins w:id="151" w:author="Unknown">
        <w:r w:rsidRPr="0084210E">
          <w:t xml:space="preserve">The major cause of the failure of </w:t>
        </w:r>
        <w:proofErr w:type="spellStart"/>
        <w:r w:rsidRPr="0084210E">
          <w:t>Humayun</w:t>
        </w:r>
        <w:proofErr w:type="spellEnd"/>
        <w:r w:rsidRPr="0084210E">
          <w:t xml:space="preserve"> was that his enemies possessed </w:t>
        </w:r>
        <w:proofErr w:type="gramStart"/>
        <w:r w:rsidRPr="0084210E">
          <w:t>an equally</w:t>
        </w:r>
        <w:proofErr w:type="gramEnd"/>
        <w:r w:rsidRPr="0084210E">
          <w:t xml:space="preserve"> effective artillery. Another important cause was that </w:t>
        </w:r>
        <w:proofErr w:type="spellStart"/>
        <w:r w:rsidRPr="0084210E">
          <w:t>Sher</w:t>
        </w:r>
        <w:proofErr w:type="spellEnd"/>
        <w:r w:rsidRPr="0084210E">
          <w:t xml:space="preserve"> Shah was, certainly, a better and more experienced military commander than </w:t>
        </w:r>
        <w:proofErr w:type="spellStart"/>
        <w:r w:rsidRPr="0084210E">
          <w:t>Humayun</w:t>
        </w:r>
        <w:proofErr w:type="spellEnd"/>
        <w:r w:rsidRPr="0084210E">
          <w:t xml:space="preserve">-. Yet, another disadvantage of </w:t>
        </w:r>
        <w:proofErr w:type="spellStart"/>
        <w:r w:rsidRPr="0084210E">
          <w:t>Humayun</w:t>
        </w:r>
        <w:proofErr w:type="spellEnd"/>
        <w:r w:rsidRPr="0084210E">
          <w:t xml:space="preserve"> was his financial difficulty which he inherited from his father and which worsened further due to his generosity.</w:t>
        </w:r>
      </w:ins>
    </w:p>
    <w:p w:rsidR="0084210E" w:rsidRPr="0084210E" w:rsidRDefault="0084210E" w:rsidP="00833A02">
      <w:pPr>
        <w:rPr>
          <w:ins w:id="152" w:author="Unknown"/>
        </w:rPr>
      </w:pPr>
      <w:ins w:id="153" w:author="Unknown">
        <w:r w:rsidRPr="0084210E">
          <w:t xml:space="preserve">Besides, </w:t>
        </w:r>
        <w:proofErr w:type="spellStart"/>
        <w:r w:rsidRPr="0084210E">
          <w:t>Humayun</w:t>
        </w:r>
        <w:proofErr w:type="spellEnd"/>
        <w:r w:rsidRPr="0084210E">
          <w:t xml:space="preserve"> was an unlucky man. He lost Gujarat and </w:t>
        </w:r>
        <w:proofErr w:type="spellStart"/>
        <w:r w:rsidRPr="0084210E">
          <w:t>Malwa</w:t>
        </w:r>
        <w:proofErr w:type="spellEnd"/>
        <w:r w:rsidRPr="0084210E">
          <w:t xml:space="preserve"> because </w:t>
        </w:r>
        <w:proofErr w:type="spellStart"/>
        <w:r w:rsidRPr="0084210E">
          <w:t>Tardi</w:t>
        </w:r>
        <w:proofErr w:type="spellEnd"/>
        <w:r w:rsidRPr="0084210E">
          <w:t xml:space="preserve"> Beg refused to support </w:t>
        </w:r>
        <w:proofErr w:type="spellStart"/>
        <w:r w:rsidRPr="0084210E">
          <w:t>Askari</w:t>
        </w:r>
        <w:proofErr w:type="spellEnd"/>
        <w:r w:rsidRPr="0084210E">
          <w:t xml:space="preserve">; Mahmud Shah of Bengal failed to defend himself against </w:t>
        </w:r>
        <w:proofErr w:type="spellStart"/>
        <w:r w:rsidRPr="0084210E">
          <w:t>Sher</w:t>
        </w:r>
        <w:proofErr w:type="spellEnd"/>
        <w:r w:rsidRPr="0084210E">
          <w:t xml:space="preserve"> Shah even for a few months; and, heavy rains disturbed the </w:t>
        </w:r>
        <w:proofErr w:type="spellStart"/>
        <w:r w:rsidRPr="0084210E">
          <w:t>Mughul</w:t>
        </w:r>
        <w:proofErr w:type="spellEnd"/>
        <w:r w:rsidRPr="0084210E">
          <w:t xml:space="preserve"> army before the battle of </w:t>
        </w:r>
        <w:proofErr w:type="spellStart"/>
        <w:r w:rsidRPr="0084210E">
          <w:t>Kannauj</w:t>
        </w:r>
        <w:proofErr w:type="spellEnd"/>
        <w:r w:rsidRPr="0084210E">
          <w:t xml:space="preserve">. </w:t>
        </w:r>
        <w:proofErr w:type="spellStart"/>
        <w:r w:rsidRPr="0084210E">
          <w:t>Humayun</w:t>
        </w:r>
        <w:proofErr w:type="spellEnd"/>
        <w:r w:rsidRPr="0084210E">
          <w:t xml:space="preserve"> was also a poor judge of men and circumstances. He was no match to Babur or </w:t>
        </w:r>
        <w:proofErr w:type="spellStart"/>
        <w:r w:rsidRPr="0084210E">
          <w:t>Sher</w:t>
        </w:r>
        <w:proofErr w:type="spellEnd"/>
        <w:r w:rsidRPr="0084210E">
          <w:t xml:space="preserve"> Shah as a diplomat.</w:t>
        </w:r>
      </w:ins>
    </w:p>
    <w:p w:rsidR="0084210E" w:rsidRPr="0084210E" w:rsidRDefault="0084210E" w:rsidP="00833A02">
      <w:pPr>
        <w:rPr>
          <w:ins w:id="154" w:author="Unknown"/>
        </w:rPr>
      </w:pPr>
      <w:proofErr w:type="spellStart"/>
      <w:ins w:id="155" w:author="Unknown">
        <w:r w:rsidRPr="0084210E">
          <w:lastRenderedPageBreak/>
          <w:t>Dr</w:t>
        </w:r>
        <w:proofErr w:type="spellEnd"/>
        <w:r w:rsidRPr="0084210E">
          <w:t xml:space="preserve"> </w:t>
        </w:r>
        <w:proofErr w:type="spellStart"/>
        <w:r w:rsidRPr="0084210E">
          <w:t>Tripathi</w:t>
        </w:r>
        <w:proofErr w:type="spellEnd"/>
        <w:r w:rsidRPr="0084210E">
          <w:t>, therefore, concludes:</w:t>
        </w:r>
      </w:ins>
    </w:p>
    <w:p w:rsidR="0084210E" w:rsidRPr="0084210E" w:rsidRDefault="0084210E" w:rsidP="00833A02">
      <w:pPr>
        <w:rPr>
          <w:ins w:id="156" w:author="Unknown"/>
        </w:rPr>
      </w:pPr>
      <w:ins w:id="157" w:author="Unknown">
        <w:r w:rsidRPr="0084210E">
          <w:t>“</w:t>
        </w:r>
        <w:proofErr w:type="spellStart"/>
        <w:r w:rsidRPr="0084210E">
          <w:t>Humayun</w:t>
        </w:r>
        <w:proofErr w:type="spellEnd"/>
        <w:r w:rsidRPr="0084210E">
          <w:t xml:space="preserve"> was neither </w:t>
        </w:r>
        <w:proofErr w:type="spellStart"/>
        <w:r w:rsidRPr="0084210E">
          <w:t>favoured</w:t>
        </w:r>
        <w:proofErr w:type="spellEnd"/>
        <w:r w:rsidRPr="0084210E">
          <w:t xml:space="preserve"> by luck, nor so gifted by nature as to be able to sustain the weight of the great problems which he was called upon to tackle. His chief opponent </w:t>
        </w:r>
        <w:proofErr w:type="spellStart"/>
        <w:r w:rsidRPr="0084210E">
          <w:t>Sher</w:t>
        </w:r>
        <w:proofErr w:type="spellEnd"/>
        <w:r w:rsidRPr="0084210E">
          <w:t xml:space="preserve"> Shah had the advantage of both.”</w:t>
        </w:r>
      </w:ins>
    </w:p>
    <w:p w:rsidR="0084210E" w:rsidRPr="0084210E" w:rsidRDefault="0084210E" w:rsidP="00833A02">
      <w:pPr>
        <w:rPr>
          <w:ins w:id="158" w:author="Unknown"/>
        </w:rPr>
      </w:pPr>
      <w:ins w:id="159" w:author="Unknown">
        <w:r w:rsidRPr="0084210E">
          <w:t xml:space="preserve">According to </w:t>
        </w:r>
        <w:proofErr w:type="spellStart"/>
        <w:r w:rsidRPr="0084210E">
          <w:t>Dr</w:t>
        </w:r>
        <w:proofErr w:type="spellEnd"/>
        <w:r w:rsidRPr="0084210E">
          <w:t xml:space="preserve"> S.R. Sharma, handing over the north-western provinces in the hands of Kamran, neglect of finances of the state, avoidance of support to </w:t>
        </w:r>
        <w:proofErr w:type="spellStart"/>
        <w:r w:rsidRPr="0084210E">
          <w:t>Chittor</w:t>
        </w:r>
        <w:proofErr w:type="spellEnd"/>
        <w:r w:rsidRPr="0084210E">
          <w:t xml:space="preserve">, thereby, losing the golden opportunity of getting sympathy of the </w:t>
        </w:r>
        <w:proofErr w:type="spellStart"/>
        <w:r w:rsidRPr="0084210E">
          <w:t>Rajputs</w:t>
        </w:r>
        <w:proofErr w:type="spellEnd"/>
        <w:r w:rsidRPr="0084210E">
          <w:t xml:space="preserve">, neglect of the affairs of Gujarat and </w:t>
        </w:r>
        <w:proofErr w:type="spellStart"/>
        <w:r w:rsidRPr="0084210E">
          <w:t>Malwa</w:t>
        </w:r>
        <w:proofErr w:type="spellEnd"/>
        <w:r w:rsidRPr="0084210E">
          <w:t xml:space="preserve"> after their conquests, failure to suppress </w:t>
        </w:r>
        <w:proofErr w:type="spellStart"/>
        <w:r w:rsidRPr="0084210E">
          <w:t>Sher</w:t>
        </w:r>
        <w:proofErr w:type="spellEnd"/>
        <w:r w:rsidRPr="0084210E">
          <w:t xml:space="preserve"> Shah before he could become formidable, his extremely generous nature, wrong assessment of military situations and incapacity to take immediate decisions, etc. constituted causes of his failure against </w:t>
        </w:r>
        <w:proofErr w:type="spellStart"/>
        <w:r w:rsidRPr="0084210E">
          <w:t>Sher</w:t>
        </w:r>
        <w:proofErr w:type="spellEnd"/>
        <w:r w:rsidRPr="0084210E">
          <w:t xml:space="preserve"> Shah.</w:t>
        </w:r>
      </w:ins>
    </w:p>
    <w:p w:rsidR="0084210E" w:rsidRPr="0084210E" w:rsidRDefault="0084210E" w:rsidP="00833A02">
      <w:pPr>
        <w:rPr>
          <w:ins w:id="160" w:author="Unknown"/>
        </w:rPr>
      </w:pPr>
      <w:ins w:id="161" w:author="Unknown">
        <w:r w:rsidRPr="0084210E">
          <w:t xml:space="preserve">The same way, </w:t>
        </w:r>
        <w:proofErr w:type="spellStart"/>
        <w:r w:rsidRPr="0084210E">
          <w:t>Dr</w:t>
        </w:r>
        <w:proofErr w:type="spellEnd"/>
        <w:r w:rsidRPr="0084210E">
          <w:t xml:space="preserve"> A.L. </w:t>
        </w:r>
        <w:proofErr w:type="spellStart"/>
        <w:r w:rsidRPr="0084210E">
          <w:t>Srivastava</w:t>
        </w:r>
        <w:proofErr w:type="spellEnd"/>
        <w:r w:rsidRPr="0084210E">
          <w:t xml:space="preserve"> has assigned different causes for his failure. He says that </w:t>
        </w:r>
        <w:proofErr w:type="spellStart"/>
        <w:r w:rsidRPr="0084210E">
          <w:t>Humayun</w:t>
        </w:r>
        <w:proofErr w:type="spellEnd"/>
        <w:r w:rsidRPr="0084210E">
          <w:t xml:space="preserve"> committed many mistakes from the very beginning. He divided his empire among his brothers, engaged himself in wars without managing the finances of the state, failed to subdue </w:t>
        </w:r>
        <w:proofErr w:type="spellStart"/>
        <w:r w:rsidRPr="0084210E">
          <w:t>Sher</w:t>
        </w:r>
        <w:proofErr w:type="spellEnd"/>
        <w:r w:rsidRPr="0084210E">
          <w:t xml:space="preserve"> Shah in time, left </w:t>
        </w:r>
        <w:proofErr w:type="spellStart"/>
        <w:r w:rsidRPr="0084210E">
          <w:t>Chunargarh</w:t>
        </w:r>
        <w:proofErr w:type="spellEnd"/>
        <w:r w:rsidRPr="0084210E">
          <w:t xml:space="preserve"> un-captured in 1532 A.D., failed to attack </w:t>
        </w:r>
        <w:proofErr w:type="spellStart"/>
        <w:r w:rsidRPr="0084210E">
          <w:t>Bahadur</w:t>
        </w:r>
        <w:proofErr w:type="spellEnd"/>
        <w:r w:rsidRPr="0084210E">
          <w:t xml:space="preserve"> Shah when he was besieging the fort of </w:t>
        </w:r>
        <w:proofErr w:type="spellStart"/>
        <w:r w:rsidRPr="0084210E">
          <w:t>Chittor</w:t>
        </w:r>
        <w:proofErr w:type="spellEnd"/>
        <w:r w:rsidRPr="0084210E">
          <w:t xml:space="preserve">, failed to consolidate his conquests of </w:t>
        </w:r>
        <w:proofErr w:type="spellStart"/>
        <w:r w:rsidRPr="0084210E">
          <w:t>Malwa</w:t>
        </w:r>
        <w:proofErr w:type="spellEnd"/>
        <w:r w:rsidRPr="0084210E">
          <w:t xml:space="preserve"> and Gujarat, wasted nearly six months in capturing </w:t>
        </w:r>
        <w:proofErr w:type="spellStart"/>
        <w:r w:rsidRPr="0084210E">
          <w:t>Chunargarh</w:t>
        </w:r>
        <w:proofErr w:type="spellEnd"/>
        <w:r w:rsidRPr="0084210E">
          <w:t xml:space="preserve"> when he attacked it the second time, proceeded to Bengal without first conquering Bihar, gave sufficient time to </w:t>
        </w:r>
        <w:proofErr w:type="spellStart"/>
        <w:r w:rsidRPr="0084210E">
          <w:t>Sher</w:t>
        </w:r>
        <w:proofErr w:type="spellEnd"/>
        <w:r w:rsidRPr="0084210E">
          <w:t xml:space="preserve"> Shah to consolidate his position in the east after the battle of </w:t>
        </w:r>
        <w:proofErr w:type="spellStart"/>
        <w:r w:rsidRPr="0084210E">
          <w:t>Chausa</w:t>
        </w:r>
        <w:proofErr w:type="spellEnd"/>
        <w:r w:rsidRPr="0084210E">
          <w:t xml:space="preserve"> and encamped on the low land before the battle of </w:t>
        </w:r>
        <w:proofErr w:type="spellStart"/>
        <w:r w:rsidRPr="0084210E">
          <w:t>Kannauj</w:t>
        </w:r>
        <w:proofErr w:type="spellEnd"/>
        <w:r w:rsidRPr="0084210E">
          <w:t>. All these were his mistakes.</w:t>
        </w:r>
      </w:ins>
    </w:p>
    <w:p w:rsidR="0084210E" w:rsidRPr="0084210E" w:rsidRDefault="0084210E" w:rsidP="00833A02">
      <w:pPr>
        <w:rPr>
          <w:ins w:id="162" w:author="Unknown"/>
        </w:rPr>
      </w:pPr>
      <w:ins w:id="163" w:author="Unknown">
        <w:r w:rsidRPr="0084210E">
          <w:t xml:space="preserve">Besides he lacked qualities of leadership, engaged himself in pleasures when he was supposed to be active in looking after the affairs of the state and wasted his money and time at critical moments of his life. All this led to his failure against </w:t>
        </w:r>
        <w:proofErr w:type="spellStart"/>
        <w:r w:rsidRPr="0084210E">
          <w:t>Sher</w:t>
        </w:r>
        <w:proofErr w:type="spellEnd"/>
        <w:r w:rsidRPr="0084210E">
          <w:t xml:space="preserve"> Shah.</w:t>
        </w:r>
      </w:ins>
    </w:p>
    <w:p w:rsidR="0084210E" w:rsidRPr="0084210E" w:rsidRDefault="0084210E" w:rsidP="00833A02">
      <w:pPr>
        <w:rPr>
          <w:ins w:id="164" w:author="Unknown"/>
        </w:rPr>
      </w:pPr>
      <w:ins w:id="165" w:author="Unknown">
        <w:r w:rsidRPr="0084210E">
          <w:t xml:space="preserve">Thus, there were various causes which were responsible for the failure of the </w:t>
        </w:r>
        <w:proofErr w:type="spellStart"/>
        <w:r w:rsidRPr="0084210E">
          <w:t>Mughuls</w:t>
        </w:r>
        <w:proofErr w:type="spellEnd"/>
        <w:r w:rsidRPr="0084210E">
          <w:t xml:space="preserve"> under </w:t>
        </w:r>
        <w:proofErr w:type="spellStart"/>
        <w:r w:rsidRPr="0084210E">
          <w:t>Humayun</w:t>
        </w:r>
        <w:proofErr w:type="spellEnd"/>
        <w:r w:rsidRPr="0084210E">
          <w:t xml:space="preserve"> against the Afghans under the leadership of </w:t>
        </w:r>
        <w:proofErr w:type="spellStart"/>
        <w:r w:rsidRPr="0084210E">
          <w:t>Sher</w:t>
        </w:r>
        <w:proofErr w:type="spellEnd"/>
        <w:r w:rsidRPr="0084210E">
          <w:t xml:space="preserve"> Shah. On the one hand were the personal weaknesses and mistakes of </w:t>
        </w:r>
        <w:proofErr w:type="spellStart"/>
        <w:r w:rsidRPr="0084210E">
          <w:t>Humayun</w:t>
        </w:r>
        <w:proofErr w:type="spellEnd"/>
        <w:r w:rsidRPr="0084210E">
          <w:t xml:space="preserve"> and, on the other hand, was the quality of leadership and </w:t>
        </w:r>
        <w:proofErr w:type="spellStart"/>
        <w:r w:rsidRPr="0084210E">
          <w:t>organising</w:t>
        </w:r>
        <w:proofErr w:type="spellEnd"/>
        <w:r w:rsidRPr="0084210E">
          <w:t xml:space="preserve"> capacity of his rival </w:t>
        </w:r>
        <w:proofErr w:type="spellStart"/>
        <w:r w:rsidRPr="0084210E">
          <w:t>Sher</w:t>
        </w:r>
        <w:proofErr w:type="spellEnd"/>
        <w:r w:rsidRPr="0084210E">
          <w:t xml:space="preserve"> Shah. Both sealed the fate of </w:t>
        </w:r>
        <w:proofErr w:type="spellStart"/>
        <w:r w:rsidRPr="0084210E">
          <w:t>Humayun</w:t>
        </w:r>
        <w:proofErr w:type="spellEnd"/>
        <w:r w:rsidRPr="0084210E">
          <w:t xml:space="preserve"> for many years to come.</w:t>
        </w:r>
      </w:ins>
    </w:p>
    <w:p w:rsidR="0084210E" w:rsidRPr="0084210E" w:rsidRDefault="0084210E" w:rsidP="00833A02">
      <w:pPr>
        <w:rPr>
          <w:ins w:id="166" w:author="Unknown"/>
        </w:rPr>
      </w:pPr>
      <w:proofErr w:type="spellStart"/>
      <w:ins w:id="167" w:author="Unknown">
        <w:r w:rsidRPr="0084210E">
          <w:t>Humayun</w:t>
        </w:r>
        <w:proofErr w:type="spellEnd"/>
        <w:r w:rsidRPr="0084210E">
          <w:t>, in fact, was never on sound ground and he failed to get a firm control over his empire during his lifetime. Therefore, Lane-Poole has remarked- “</w:t>
        </w:r>
        <w:proofErr w:type="spellStart"/>
        <w:r w:rsidRPr="0084210E">
          <w:t>Humayun</w:t>
        </w:r>
        <w:proofErr w:type="spellEnd"/>
        <w:r w:rsidRPr="0084210E">
          <w:t xml:space="preserve"> tumbled through life and he tumbled out of it.”</w:t>
        </w:r>
      </w:ins>
    </w:p>
    <w:p w:rsidR="0084210E" w:rsidRPr="0084210E" w:rsidRDefault="0084210E" w:rsidP="00833A02">
      <w:pPr>
        <w:rPr>
          <w:ins w:id="168" w:author="Unknown"/>
        </w:rPr>
      </w:pPr>
      <w:bookmarkStart w:id="169" w:name="humayun-in-exile-1540-1555-ad-"/>
      <w:bookmarkEnd w:id="169"/>
      <w:proofErr w:type="spellStart"/>
      <w:ins w:id="170" w:author="Unknown">
        <w:r w:rsidRPr="0084210E">
          <w:t>Humayun</w:t>
        </w:r>
        <w:proofErr w:type="spellEnd"/>
        <w:r w:rsidRPr="0084210E">
          <w:t xml:space="preserve"> in Exile (1540-1555 A.D.):</w:t>
        </w:r>
      </w:ins>
    </w:p>
    <w:p w:rsidR="0084210E" w:rsidRPr="0084210E" w:rsidRDefault="0084210E" w:rsidP="00833A02">
      <w:pPr>
        <w:rPr>
          <w:ins w:id="171" w:author="Unknown"/>
        </w:rPr>
      </w:pPr>
      <w:proofErr w:type="spellStart"/>
      <w:ins w:id="172" w:author="Unknown">
        <w:r w:rsidRPr="0084210E">
          <w:t>Humayun</w:t>
        </w:r>
        <w:proofErr w:type="spellEnd"/>
        <w:r w:rsidRPr="0084210E">
          <w:t xml:space="preserve"> remained in exile for nearly fifteen years after his defeat at the battle of </w:t>
        </w:r>
        <w:proofErr w:type="spellStart"/>
        <w:r w:rsidRPr="0084210E">
          <w:t>Kannauj</w:t>
        </w:r>
        <w:proofErr w:type="spellEnd"/>
        <w:r w:rsidRPr="0084210E">
          <w:t xml:space="preserve">. His efforts to go to Kashmir or </w:t>
        </w:r>
        <w:proofErr w:type="spellStart"/>
        <w:r w:rsidRPr="0084210E">
          <w:t>Badakhshan</w:t>
        </w:r>
        <w:proofErr w:type="spellEnd"/>
        <w:r w:rsidRPr="0084210E">
          <w:t xml:space="preserve"> were foiled by his brother Kamran. He then proceeded to Sindh and tried to capture it but failed. In 1541 A.D. he married </w:t>
        </w:r>
        <w:proofErr w:type="spellStart"/>
        <w:r w:rsidRPr="0084210E">
          <w:t>Hamida</w:t>
        </w:r>
        <w:proofErr w:type="spellEnd"/>
        <w:r w:rsidRPr="0084210E">
          <w:t xml:space="preserve"> </w:t>
        </w:r>
        <w:proofErr w:type="spellStart"/>
        <w:r w:rsidRPr="0084210E">
          <w:t>Banu</w:t>
        </w:r>
        <w:proofErr w:type="spellEnd"/>
        <w:r w:rsidRPr="0084210E">
          <w:t xml:space="preserve">, the daughter of the spiritual preceptor of </w:t>
        </w:r>
        <w:proofErr w:type="spellStart"/>
        <w:r w:rsidRPr="0084210E">
          <w:t>Hindal</w:t>
        </w:r>
        <w:proofErr w:type="spellEnd"/>
        <w:r w:rsidRPr="0084210E">
          <w:t xml:space="preserve">, Mir Ali Akbar </w:t>
        </w:r>
        <w:proofErr w:type="spellStart"/>
        <w:r w:rsidRPr="0084210E">
          <w:t>Jani</w:t>
        </w:r>
        <w:proofErr w:type="spellEnd"/>
        <w:r w:rsidRPr="0084210E">
          <w:t>.</w:t>
        </w:r>
      </w:ins>
    </w:p>
    <w:p w:rsidR="0084210E" w:rsidRPr="0084210E" w:rsidRDefault="0084210E" w:rsidP="00833A02">
      <w:pPr>
        <w:rPr>
          <w:ins w:id="173" w:author="Unknown"/>
        </w:rPr>
      </w:pPr>
      <w:proofErr w:type="spellStart"/>
      <w:ins w:id="174" w:author="Unknown">
        <w:r w:rsidRPr="0084210E">
          <w:t>Hindal</w:t>
        </w:r>
        <w:proofErr w:type="spellEnd"/>
        <w:r w:rsidRPr="0084210E">
          <w:t xml:space="preserve"> left for </w:t>
        </w:r>
        <w:proofErr w:type="spellStart"/>
        <w:r w:rsidRPr="0084210E">
          <w:t>Kandhar</w:t>
        </w:r>
        <w:proofErr w:type="spellEnd"/>
        <w:r w:rsidRPr="0084210E">
          <w:t xml:space="preserve"> at that time and another loyal officer of </w:t>
        </w:r>
        <w:proofErr w:type="spellStart"/>
        <w:r w:rsidRPr="0084210E">
          <w:t>Humayun</w:t>
        </w:r>
        <w:proofErr w:type="spellEnd"/>
        <w:r w:rsidRPr="0084210E">
          <w:t xml:space="preserve">, </w:t>
        </w:r>
        <w:proofErr w:type="spellStart"/>
        <w:r w:rsidRPr="0084210E">
          <w:t>Yadgar</w:t>
        </w:r>
        <w:proofErr w:type="spellEnd"/>
        <w:r w:rsidRPr="0084210E">
          <w:t xml:space="preserve"> </w:t>
        </w:r>
        <w:proofErr w:type="spellStart"/>
        <w:r w:rsidRPr="0084210E">
          <w:t>Mirza</w:t>
        </w:r>
        <w:proofErr w:type="spellEnd"/>
        <w:r w:rsidRPr="0084210E">
          <w:t xml:space="preserve"> also left his company. </w:t>
        </w:r>
        <w:proofErr w:type="spellStart"/>
        <w:proofErr w:type="gramStart"/>
        <w:r w:rsidRPr="0084210E">
          <w:t>Humayun</w:t>
        </w:r>
        <w:proofErr w:type="spellEnd"/>
        <w:r w:rsidRPr="0084210E">
          <w:t>,</w:t>
        </w:r>
        <w:proofErr w:type="gramEnd"/>
        <w:r w:rsidRPr="0084210E">
          <w:t xml:space="preserve"> proceeded towards </w:t>
        </w:r>
        <w:proofErr w:type="spellStart"/>
        <w:r w:rsidRPr="0084210E">
          <w:t>Marwar</w:t>
        </w:r>
        <w:proofErr w:type="spellEnd"/>
        <w:r w:rsidRPr="0084210E">
          <w:t xml:space="preserve">. Its ruler </w:t>
        </w:r>
        <w:proofErr w:type="spellStart"/>
        <w:r w:rsidRPr="0084210E">
          <w:t>Maldeva</w:t>
        </w:r>
        <w:proofErr w:type="spellEnd"/>
        <w:r w:rsidRPr="0084210E">
          <w:t xml:space="preserve"> had assured of his help to </w:t>
        </w:r>
        <w:proofErr w:type="spellStart"/>
        <w:r w:rsidRPr="0084210E">
          <w:t>Humayun</w:t>
        </w:r>
        <w:proofErr w:type="spellEnd"/>
        <w:r w:rsidRPr="0084210E">
          <w:t xml:space="preserve"> </w:t>
        </w:r>
        <w:r w:rsidRPr="0084210E">
          <w:lastRenderedPageBreak/>
          <w:t xml:space="preserve">about a year back. But, </w:t>
        </w:r>
        <w:proofErr w:type="spellStart"/>
        <w:r w:rsidRPr="0084210E">
          <w:t>Humayun</w:t>
        </w:r>
        <w:proofErr w:type="spellEnd"/>
        <w:r w:rsidRPr="0084210E">
          <w:t xml:space="preserve"> </w:t>
        </w:r>
        <w:proofErr w:type="spellStart"/>
        <w:r w:rsidRPr="0084210E">
          <w:t>realised</w:t>
        </w:r>
        <w:proofErr w:type="spellEnd"/>
        <w:r w:rsidRPr="0084210E">
          <w:t xml:space="preserve"> that he was not in a mood to help him at that time and, probably, was won over by </w:t>
        </w:r>
        <w:proofErr w:type="spellStart"/>
        <w:r w:rsidRPr="0084210E">
          <w:t>Sher</w:t>
        </w:r>
        <w:proofErr w:type="spellEnd"/>
        <w:r w:rsidRPr="0084210E">
          <w:t xml:space="preserve"> Shah to his side.</w:t>
        </w:r>
      </w:ins>
    </w:p>
    <w:p w:rsidR="0084210E" w:rsidRPr="0084210E" w:rsidRDefault="0084210E" w:rsidP="00833A02">
      <w:pPr>
        <w:rPr>
          <w:ins w:id="175" w:author="Unknown"/>
        </w:rPr>
      </w:pPr>
      <w:ins w:id="176" w:author="Unknown">
        <w:r w:rsidRPr="0084210E">
          <w:t xml:space="preserve">He immediately withdrew himself because he feared that </w:t>
        </w:r>
        <w:proofErr w:type="spellStart"/>
        <w:r w:rsidRPr="0084210E">
          <w:t>Maldeva</w:t>
        </w:r>
        <w:proofErr w:type="spellEnd"/>
        <w:r w:rsidRPr="0084210E">
          <w:t xml:space="preserve"> would imprison him and hand him over to </w:t>
        </w:r>
        <w:proofErr w:type="spellStart"/>
        <w:r w:rsidRPr="0084210E">
          <w:t>Sher</w:t>
        </w:r>
        <w:proofErr w:type="spellEnd"/>
        <w:r w:rsidRPr="0084210E">
          <w:t xml:space="preserve"> Shah. While returning from there he was given shelter by </w:t>
        </w:r>
        <w:proofErr w:type="spellStart"/>
        <w:r w:rsidRPr="0084210E">
          <w:t>Virasala</w:t>
        </w:r>
        <w:proofErr w:type="spellEnd"/>
        <w:r w:rsidRPr="0084210E">
          <w:t xml:space="preserve">, the Rajput ruler of </w:t>
        </w:r>
        <w:proofErr w:type="spellStart"/>
        <w:r w:rsidRPr="0084210E">
          <w:t>Amarkot</w:t>
        </w:r>
        <w:proofErr w:type="spellEnd"/>
        <w:r w:rsidRPr="0084210E">
          <w:t xml:space="preserve"> where Akbar was born in 1542 A.D. Shah Husain, the ruler of south Sindh agreed to give passage and needful help to </w:t>
        </w:r>
        <w:proofErr w:type="spellStart"/>
        <w:r w:rsidRPr="0084210E">
          <w:t>Humayun</w:t>
        </w:r>
        <w:proofErr w:type="spellEnd"/>
        <w:r w:rsidRPr="0084210E">
          <w:t xml:space="preserve"> to proceed to </w:t>
        </w:r>
        <w:proofErr w:type="spellStart"/>
        <w:r w:rsidRPr="0084210E">
          <w:t>Kandhar</w:t>
        </w:r>
        <w:proofErr w:type="spellEnd"/>
        <w:r w:rsidRPr="0084210E">
          <w:t xml:space="preserve"> at that time and </w:t>
        </w:r>
        <w:proofErr w:type="spellStart"/>
        <w:r w:rsidRPr="0084210E">
          <w:t>Humayun</w:t>
        </w:r>
        <w:proofErr w:type="spellEnd"/>
        <w:r w:rsidRPr="0084210E">
          <w:t xml:space="preserve"> left India.</w:t>
        </w:r>
      </w:ins>
    </w:p>
    <w:p w:rsidR="0084210E" w:rsidRPr="0084210E" w:rsidRDefault="0084210E" w:rsidP="00833A02">
      <w:pPr>
        <w:rPr>
          <w:ins w:id="177" w:author="Unknown"/>
        </w:rPr>
      </w:pPr>
      <w:ins w:id="178" w:author="Unknown">
        <w:r w:rsidRPr="0084210E">
          <w:t xml:space="preserve">Kamran tried to capture him on the way but </w:t>
        </w:r>
        <w:proofErr w:type="spellStart"/>
        <w:r w:rsidRPr="0084210E">
          <w:t>Humayun</w:t>
        </w:r>
        <w:proofErr w:type="spellEnd"/>
        <w:r w:rsidRPr="0084210E">
          <w:t xml:space="preserve"> could reach Persia safely after leaving his infant son Akbar. Akbar was taken under the care of </w:t>
        </w:r>
        <w:proofErr w:type="spellStart"/>
        <w:r w:rsidRPr="0084210E">
          <w:t>Askari</w:t>
        </w:r>
        <w:proofErr w:type="spellEnd"/>
        <w:r w:rsidRPr="0084210E">
          <w:t xml:space="preserve"> who was the governor of </w:t>
        </w:r>
        <w:proofErr w:type="spellStart"/>
        <w:r w:rsidRPr="0084210E">
          <w:t>Kandhar</w:t>
        </w:r>
        <w:proofErr w:type="spellEnd"/>
        <w:r w:rsidRPr="0084210E">
          <w:t xml:space="preserve"> at that time. Shah </w:t>
        </w:r>
        <w:proofErr w:type="spellStart"/>
        <w:r w:rsidRPr="0084210E">
          <w:t>Tahmasp</w:t>
        </w:r>
        <w:proofErr w:type="spellEnd"/>
        <w:r w:rsidRPr="0084210E">
          <w:t xml:space="preserve">, the ruler of Persia, welcomed </w:t>
        </w:r>
        <w:proofErr w:type="spellStart"/>
        <w:r w:rsidRPr="0084210E">
          <w:t>Humayun</w:t>
        </w:r>
        <w:proofErr w:type="spellEnd"/>
        <w:r w:rsidRPr="0084210E">
          <w:t xml:space="preserve"> and agreed to help him with money and soldiers in 1544 A.D. on condition that he would accept the Shia faith, propagate it among his subjects and restore </w:t>
        </w:r>
        <w:proofErr w:type="spellStart"/>
        <w:r w:rsidRPr="0084210E">
          <w:t>Kandhar</w:t>
        </w:r>
        <w:proofErr w:type="spellEnd"/>
        <w:r w:rsidRPr="0084210E">
          <w:t xml:space="preserve"> to Persia after its conquest.</w:t>
        </w:r>
      </w:ins>
    </w:p>
    <w:p w:rsidR="0084210E" w:rsidRPr="0084210E" w:rsidRDefault="0084210E" w:rsidP="00833A02">
      <w:pPr>
        <w:rPr>
          <w:ins w:id="179" w:author="Unknown"/>
        </w:rPr>
      </w:pPr>
      <w:proofErr w:type="spellStart"/>
      <w:ins w:id="180" w:author="Unknown">
        <w:r w:rsidRPr="0084210E">
          <w:t>Humayun</w:t>
        </w:r>
        <w:proofErr w:type="spellEnd"/>
        <w:r w:rsidRPr="0084210E">
          <w:t xml:space="preserve"> had to accept that humiliating treaty and then he proceeded to attack </w:t>
        </w:r>
        <w:proofErr w:type="spellStart"/>
        <w:r w:rsidRPr="0084210E">
          <w:t>Kandhar</w:t>
        </w:r>
        <w:proofErr w:type="spellEnd"/>
        <w:r w:rsidRPr="0084210E">
          <w:t xml:space="preserve"> with the help of the Persian forces. </w:t>
        </w:r>
        <w:proofErr w:type="spellStart"/>
        <w:r w:rsidRPr="0084210E">
          <w:t>Humayun</w:t>
        </w:r>
        <w:proofErr w:type="spellEnd"/>
        <w:r w:rsidRPr="0084210E">
          <w:t xml:space="preserve"> captured </w:t>
        </w:r>
        <w:proofErr w:type="spellStart"/>
        <w:r w:rsidRPr="0084210E">
          <w:t>Kandhar</w:t>
        </w:r>
        <w:proofErr w:type="spellEnd"/>
        <w:r w:rsidRPr="0084210E">
          <w:t xml:space="preserve"> and Kabul from Kamran in 1545 A.D. and retained </w:t>
        </w:r>
        <w:proofErr w:type="spellStart"/>
        <w:r w:rsidRPr="0084210E">
          <w:t>Kandhar</w:t>
        </w:r>
        <w:proofErr w:type="spellEnd"/>
        <w:r w:rsidRPr="0084210E">
          <w:t xml:space="preserve"> to himself after the death of the son of Shah </w:t>
        </w:r>
        <w:proofErr w:type="spellStart"/>
        <w:r w:rsidRPr="0084210E">
          <w:t>Tahmasp</w:t>
        </w:r>
        <w:proofErr w:type="spellEnd"/>
        <w:r w:rsidRPr="0084210E">
          <w:t xml:space="preserve">. Here he was joined back by </w:t>
        </w:r>
        <w:proofErr w:type="spellStart"/>
        <w:r w:rsidRPr="0084210E">
          <w:t>Hindal</w:t>
        </w:r>
        <w:proofErr w:type="spellEnd"/>
        <w:r w:rsidRPr="0084210E">
          <w:t xml:space="preserve"> and </w:t>
        </w:r>
        <w:proofErr w:type="spellStart"/>
        <w:r w:rsidRPr="0084210E">
          <w:t>Yadgar</w:t>
        </w:r>
        <w:proofErr w:type="spellEnd"/>
        <w:r w:rsidRPr="0084210E">
          <w:t xml:space="preserve"> </w:t>
        </w:r>
        <w:proofErr w:type="spellStart"/>
        <w:r w:rsidRPr="0084210E">
          <w:t>Mirza</w:t>
        </w:r>
        <w:proofErr w:type="spellEnd"/>
        <w:r w:rsidRPr="0084210E">
          <w:t xml:space="preserve">. But, Kamran and </w:t>
        </w:r>
        <w:proofErr w:type="spellStart"/>
        <w:r w:rsidRPr="0084210E">
          <w:t>Askari</w:t>
        </w:r>
        <w:proofErr w:type="spellEnd"/>
        <w:r w:rsidRPr="0084210E">
          <w:t xml:space="preserve"> troubled him.</w:t>
        </w:r>
      </w:ins>
    </w:p>
    <w:p w:rsidR="0084210E" w:rsidRPr="0084210E" w:rsidRDefault="0084210E" w:rsidP="00833A02">
      <w:pPr>
        <w:rPr>
          <w:ins w:id="181" w:author="Unknown"/>
        </w:rPr>
      </w:pPr>
      <w:ins w:id="182" w:author="Unknown">
        <w:r w:rsidRPr="0084210E">
          <w:t xml:space="preserve">They were, however, defeated several times, pardoned by </w:t>
        </w:r>
        <w:proofErr w:type="spellStart"/>
        <w:r w:rsidRPr="0084210E">
          <w:t>Humayun</w:t>
        </w:r>
        <w:proofErr w:type="spellEnd"/>
        <w:r w:rsidRPr="0084210E">
          <w:t xml:space="preserve"> every time but, ultimately, were captured and punished. Kamran was blinded and allowed to proceed to Mecca where he died in 1557 A.D. </w:t>
        </w:r>
        <w:proofErr w:type="spellStart"/>
        <w:r w:rsidRPr="0084210E">
          <w:t>Askari</w:t>
        </w:r>
        <w:proofErr w:type="spellEnd"/>
        <w:r w:rsidRPr="0084210E">
          <w:t xml:space="preserve"> was also allowed to go to Mecca from where he never returned and died in 1558 A.D.</w:t>
        </w:r>
      </w:ins>
    </w:p>
    <w:p w:rsidR="0084210E" w:rsidRPr="0084210E" w:rsidRDefault="0084210E" w:rsidP="00833A02">
      <w:pPr>
        <w:rPr>
          <w:ins w:id="183" w:author="Unknown"/>
        </w:rPr>
      </w:pPr>
      <w:proofErr w:type="spellStart"/>
      <w:ins w:id="184" w:author="Unknown">
        <w:r w:rsidRPr="0084210E">
          <w:t>Hindal</w:t>
        </w:r>
        <w:proofErr w:type="spellEnd"/>
        <w:r w:rsidRPr="0084210E">
          <w:t xml:space="preserve"> also fell fighting against the Afghans during this period. Thus, ultimately, </w:t>
        </w:r>
        <w:proofErr w:type="spellStart"/>
        <w:r w:rsidRPr="0084210E">
          <w:t>Humayun</w:t>
        </w:r>
        <w:proofErr w:type="spellEnd"/>
        <w:r w:rsidRPr="0084210E">
          <w:t xml:space="preserve"> became free from the rivalry of his brothers and settled himself in Afghanistan from where he got an opportunity to come back to India and recover his lost empire.</w:t>
        </w:r>
      </w:ins>
    </w:p>
    <w:p w:rsidR="0084210E" w:rsidRPr="0084210E" w:rsidRDefault="0084210E" w:rsidP="00833A02">
      <w:pPr>
        <w:rPr>
          <w:ins w:id="185" w:author="Unknown"/>
        </w:rPr>
      </w:pPr>
      <w:bookmarkStart w:id="186" w:name="recovery-of-indian-empire-and-death-of-h"/>
      <w:bookmarkEnd w:id="186"/>
      <w:ins w:id="187" w:author="Unknown">
        <w:r w:rsidRPr="0084210E">
          <w:t xml:space="preserve">Recovery of Indian Empire and Death of </w:t>
        </w:r>
        <w:proofErr w:type="spellStart"/>
        <w:r w:rsidRPr="0084210E">
          <w:t>Humayun</w:t>
        </w:r>
        <w:proofErr w:type="spellEnd"/>
        <w:r w:rsidRPr="0084210E">
          <w:t xml:space="preserve"> (1555-1556 A.D.):</w:t>
        </w:r>
      </w:ins>
    </w:p>
    <w:p w:rsidR="0084210E" w:rsidRPr="0084210E" w:rsidRDefault="0084210E" w:rsidP="00833A02">
      <w:pPr>
        <w:rPr>
          <w:ins w:id="188" w:author="Unknown"/>
        </w:rPr>
      </w:pPr>
      <w:proofErr w:type="spellStart"/>
      <w:ins w:id="189" w:author="Unknown">
        <w:r w:rsidRPr="0084210E">
          <w:t>Sher</w:t>
        </w:r>
        <w:proofErr w:type="spellEnd"/>
        <w:r w:rsidRPr="0084210E">
          <w:t xml:space="preserve"> Shah who had turned out </w:t>
        </w:r>
        <w:proofErr w:type="spellStart"/>
        <w:r w:rsidRPr="0084210E">
          <w:t>Humayun</w:t>
        </w:r>
        <w:proofErr w:type="spellEnd"/>
        <w:r w:rsidRPr="0084210E">
          <w:t xml:space="preserve"> from India died in 1545 A.D. He was succeeded by Islam Shah. </w:t>
        </w:r>
        <w:proofErr w:type="spellStart"/>
        <w:r w:rsidRPr="0084210E">
          <w:t>Humayun</w:t>
        </w:r>
        <w:proofErr w:type="spellEnd"/>
        <w:r w:rsidRPr="0084210E">
          <w:t xml:space="preserve"> once attempted to attack India during his life-time but could not carry out his plan due to vigorous activity of Islam Shah. Islam Shah died in October 1553 A.D. That resulted in the division of the Afghan empire in India.</w:t>
        </w:r>
      </w:ins>
    </w:p>
    <w:p w:rsidR="0084210E" w:rsidRPr="0084210E" w:rsidRDefault="0084210E" w:rsidP="00833A02">
      <w:pPr>
        <w:rPr>
          <w:ins w:id="190" w:author="Unknown"/>
        </w:rPr>
      </w:pPr>
      <w:ins w:id="191" w:author="Unknown">
        <w:r w:rsidRPr="0084210E">
          <w:t xml:space="preserve">His twelve-year old son, </w:t>
        </w:r>
        <w:proofErr w:type="spellStart"/>
        <w:r w:rsidRPr="0084210E">
          <w:t>Firoz</w:t>
        </w:r>
        <w:proofErr w:type="spellEnd"/>
        <w:r w:rsidRPr="0084210E">
          <w:t xml:space="preserve"> Shah was murdered by his maternal uncle, </w:t>
        </w:r>
        <w:proofErr w:type="spellStart"/>
        <w:r w:rsidRPr="0084210E">
          <w:t>Mubariz</w:t>
        </w:r>
        <w:proofErr w:type="spellEnd"/>
        <w:r w:rsidRPr="0084210E">
          <w:t xml:space="preserve"> who captured the throne and assumed the title of Muhammad </w:t>
        </w:r>
        <w:proofErr w:type="spellStart"/>
        <w:r w:rsidRPr="0084210E">
          <w:t>Adil</w:t>
        </w:r>
        <w:proofErr w:type="spellEnd"/>
        <w:r w:rsidRPr="0084210E">
          <w:t xml:space="preserve"> Shah. </w:t>
        </w:r>
        <w:proofErr w:type="spellStart"/>
        <w:r w:rsidRPr="0084210E">
          <w:t>Adil</w:t>
        </w:r>
        <w:proofErr w:type="spellEnd"/>
        <w:r w:rsidRPr="0084210E">
          <w:t xml:space="preserve"> Shah was a pleasure-seeker and left the responsibility of administration in the hands of his Hindu minister, </w:t>
        </w:r>
        <w:proofErr w:type="spellStart"/>
        <w:r w:rsidRPr="0084210E">
          <w:t>Hemu</w:t>
        </w:r>
        <w:proofErr w:type="spellEnd"/>
        <w:r w:rsidRPr="0084210E">
          <w:t xml:space="preserve">. The authority of </w:t>
        </w:r>
        <w:proofErr w:type="spellStart"/>
        <w:r w:rsidRPr="0084210E">
          <w:t>Adil</w:t>
        </w:r>
        <w:proofErr w:type="spellEnd"/>
        <w:r w:rsidRPr="0084210E">
          <w:t xml:space="preserve"> Shah was soon challenged by two members of the royal family, named Ibrahim Shah and </w:t>
        </w:r>
        <w:proofErr w:type="spellStart"/>
        <w:r w:rsidRPr="0084210E">
          <w:t>Sikandar</w:t>
        </w:r>
        <w:proofErr w:type="spellEnd"/>
        <w:r w:rsidRPr="0084210E">
          <w:t xml:space="preserve"> Shah and Bengal declared its independence under Muhammad Shah.</w:t>
        </w:r>
      </w:ins>
    </w:p>
    <w:p w:rsidR="0084210E" w:rsidRPr="0084210E" w:rsidRDefault="0084210E" w:rsidP="00833A02">
      <w:pPr>
        <w:rPr>
          <w:ins w:id="192" w:author="Unknown"/>
        </w:rPr>
      </w:pPr>
      <w:proofErr w:type="spellStart"/>
      <w:ins w:id="193" w:author="Unknown">
        <w:r w:rsidRPr="0084210E">
          <w:t>Adil</w:t>
        </w:r>
        <w:proofErr w:type="spellEnd"/>
        <w:r w:rsidRPr="0084210E">
          <w:t xml:space="preserve"> Shah, Ibrahim Shah and </w:t>
        </w:r>
        <w:proofErr w:type="spellStart"/>
        <w:r w:rsidRPr="0084210E">
          <w:t>Sikandar</w:t>
        </w:r>
        <w:proofErr w:type="spellEnd"/>
        <w:r w:rsidRPr="0084210E">
          <w:t xml:space="preserve"> Shah hotly contested among themselves for the capture of the empire. Nobody succeeded in eliminating others which resulted in the division of the empire. </w:t>
        </w:r>
        <w:proofErr w:type="spellStart"/>
        <w:r w:rsidRPr="0084210E">
          <w:t>Sikandar</w:t>
        </w:r>
        <w:proofErr w:type="spellEnd"/>
        <w:r w:rsidRPr="0084210E">
          <w:t xml:space="preserve"> Shah established himself at Lahore and Ibrahim Shah at </w:t>
        </w:r>
        <w:proofErr w:type="spellStart"/>
        <w:r w:rsidRPr="0084210E">
          <w:t>Bayana</w:t>
        </w:r>
        <w:proofErr w:type="spellEnd"/>
        <w:r w:rsidRPr="0084210E">
          <w:t xml:space="preserve"> while </w:t>
        </w:r>
        <w:proofErr w:type="spellStart"/>
        <w:r w:rsidRPr="0084210E">
          <w:t>Adil</w:t>
        </w:r>
        <w:proofErr w:type="spellEnd"/>
        <w:r w:rsidRPr="0084210E">
          <w:t xml:space="preserve"> Shah retired to </w:t>
        </w:r>
        <w:proofErr w:type="spellStart"/>
        <w:r w:rsidRPr="0084210E">
          <w:t>Chunargarh</w:t>
        </w:r>
        <w:proofErr w:type="spellEnd"/>
        <w:r w:rsidRPr="0084210E">
          <w:t xml:space="preserve"> leaving </w:t>
        </w:r>
        <w:proofErr w:type="spellStart"/>
        <w:r w:rsidRPr="0084210E">
          <w:t>Hemu</w:t>
        </w:r>
        <w:proofErr w:type="spellEnd"/>
        <w:r w:rsidRPr="0084210E">
          <w:t xml:space="preserve"> to contest against his rivals.</w:t>
        </w:r>
      </w:ins>
    </w:p>
    <w:p w:rsidR="0084210E" w:rsidRPr="0084210E" w:rsidRDefault="0084210E" w:rsidP="00833A02">
      <w:pPr>
        <w:rPr>
          <w:ins w:id="194" w:author="Unknown"/>
        </w:rPr>
      </w:pPr>
      <w:ins w:id="195" w:author="Unknown">
        <w:r w:rsidRPr="0084210E">
          <w:lastRenderedPageBreak/>
          <w:t xml:space="preserve">Delhi was taken over first by Ibrahim Shah and then by </w:t>
        </w:r>
        <w:proofErr w:type="spellStart"/>
        <w:r w:rsidRPr="0084210E">
          <w:t>Sikandar</w:t>
        </w:r>
        <w:proofErr w:type="spellEnd"/>
        <w:r w:rsidRPr="0084210E">
          <w:t xml:space="preserve"> Shah. This was the state of affairs of the empire which was built up by </w:t>
        </w:r>
        <w:proofErr w:type="spellStart"/>
        <w:r w:rsidRPr="0084210E">
          <w:t>Sher</w:t>
        </w:r>
        <w:proofErr w:type="spellEnd"/>
        <w:r w:rsidRPr="0084210E">
          <w:t xml:space="preserve"> Shah when </w:t>
        </w:r>
        <w:proofErr w:type="spellStart"/>
        <w:r w:rsidRPr="0084210E">
          <w:t>Humayun</w:t>
        </w:r>
        <w:proofErr w:type="spellEnd"/>
        <w:r w:rsidRPr="0084210E">
          <w:t xml:space="preserve"> decided to recapture his lost empire. In November 1554 A.D., </w:t>
        </w:r>
        <w:proofErr w:type="spellStart"/>
        <w:r w:rsidRPr="0084210E">
          <w:t>Humayun</w:t>
        </w:r>
        <w:proofErr w:type="spellEnd"/>
        <w:r w:rsidRPr="0084210E">
          <w:t xml:space="preserve"> proceeded towards Peshawar and captured the territory up to Lahore by the beginning of 1555 A.D. </w:t>
        </w:r>
        <w:proofErr w:type="spellStart"/>
        <w:r w:rsidRPr="0084210E">
          <w:t>Sikandar</w:t>
        </w:r>
        <w:proofErr w:type="spellEnd"/>
        <w:r w:rsidRPr="0084210E">
          <w:t xml:space="preserve"> Shah sent an army under Tatar Khan and </w:t>
        </w:r>
        <w:proofErr w:type="spellStart"/>
        <w:r w:rsidRPr="0084210E">
          <w:t>Haibat</w:t>
        </w:r>
        <w:proofErr w:type="spellEnd"/>
        <w:r w:rsidRPr="0084210E">
          <w:t xml:space="preserve"> Khan to check the advance of </w:t>
        </w:r>
        <w:proofErr w:type="spellStart"/>
        <w:r w:rsidRPr="0084210E">
          <w:t>Humayun</w:t>
        </w:r>
        <w:proofErr w:type="spellEnd"/>
        <w:r w:rsidRPr="0084210E">
          <w:t>.</w:t>
        </w:r>
      </w:ins>
    </w:p>
    <w:p w:rsidR="0084210E" w:rsidRPr="0084210E" w:rsidRDefault="0084210E" w:rsidP="00833A02">
      <w:pPr>
        <w:rPr>
          <w:ins w:id="196" w:author="Unknown"/>
        </w:rPr>
      </w:pPr>
      <w:ins w:id="197" w:author="Unknown">
        <w:r w:rsidRPr="0084210E">
          <w:t xml:space="preserve">The battle of </w:t>
        </w:r>
        <w:proofErr w:type="spellStart"/>
        <w:r w:rsidRPr="0084210E">
          <w:t>Machhiwara</w:t>
        </w:r>
        <w:proofErr w:type="spellEnd"/>
        <w:r w:rsidRPr="0084210E">
          <w:t xml:space="preserve"> took place on 15 May 1555 A.D. between the Afghans and the </w:t>
        </w:r>
        <w:proofErr w:type="spellStart"/>
        <w:r w:rsidRPr="0084210E">
          <w:t>Mughuls</w:t>
        </w:r>
        <w:proofErr w:type="spellEnd"/>
        <w:r w:rsidRPr="0084210E">
          <w:t xml:space="preserve">. It was a complete victory for the </w:t>
        </w:r>
        <w:proofErr w:type="spellStart"/>
        <w:r w:rsidRPr="0084210E">
          <w:t>Mughuls</w:t>
        </w:r>
        <w:proofErr w:type="spellEnd"/>
        <w:r w:rsidRPr="0084210E">
          <w:t xml:space="preserve"> and entire </w:t>
        </w:r>
        <w:proofErr w:type="spellStart"/>
        <w:r w:rsidRPr="0084210E">
          <w:t>Panjab</w:t>
        </w:r>
        <w:proofErr w:type="spellEnd"/>
        <w:r w:rsidRPr="0084210E">
          <w:t xml:space="preserve"> was occupied by them. </w:t>
        </w:r>
        <w:proofErr w:type="spellStart"/>
        <w:r w:rsidRPr="0084210E">
          <w:t>Sikandar</w:t>
        </w:r>
        <w:proofErr w:type="spellEnd"/>
        <w:r w:rsidRPr="0084210E">
          <w:t xml:space="preserve"> Shah himself then </w:t>
        </w:r>
        <w:bookmarkStart w:id="198" w:name="_GoBack"/>
        <w:bookmarkEnd w:id="198"/>
        <w:r w:rsidRPr="0084210E">
          <w:t xml:space="preserve">marched forward to fight against the </w:t>
        </w:r>
        <w:proofErr w:type="spellStart"/>
        <w:r w:rsidRPr="0084210E">
          <w:t>Mughuls</w:t>
        </w:r>
        <w:proofErr w:type="spellEnd"/>
        <w:r w:rsidRPr="0084210E">
          <w:t xml:space="preserve"> and the battle of </w:t>
        </w:r>
        <w:proofErr w:type="spellStart"/>
        <w:r w:rsidRPr="0084210E">
          <w:t>Sarhind</w:t>
        </w:r>
        <w:proofErr w:type="spellEnd"/>
        <w:r w:rsidRPr="0084210E">
          <w:t xml:space="preserve"> was fought between the two on 22 June 1555 A.D.</w:t>
        </w:r>
      </w:ins>
    </w:p>
    <w:p w:rsidR="0084210E" w:rsidRPr="0084210E" w:rsidRDefault="0084210E" w:rsidP="00833A02">
      <w:pPr>
        <w:rPr>
          <w:ins w:id="199" w:author="Unknown"/>
        </w:rPr>
      </w:pPr>
      <w:proofErr w:type="spellStart"/>
      <w:ins w:id="200" w:author="Unknown">
        <w:r w:rsidRPr="0084210E">
          <w:t>Sikandar</w:t>
        </w:r>
        <w:proofErr w:type="spellEnd"/>
        <w:r w:rsidRPr="0084210E">
          <w:t xml:space="preserve"> Shah was defeated and fled to the hills of north-west Punjab. </w:t>
        </w:r>
        <w:proofErr w:type="spellStart"/>
        <w:proofErr w:type="gramStart"/>
        <w:r w:rsidRPr="0084210E">
          <w:t>Humayun</w:t>
        </w:r>
        <w:proofErr w:type="spellEnd"/>
        <w:r w:rsidRPr="0084210E">
          <w:t>,</w:t>
        </w:r>
        <w:proofErr w:type="gramEnd"/>
        <w:r w:rsidRPr="0084210E">
          <w:t xml:space="preserve"> then occupied Delhi in July 1555 A.D. Afterwards, Agra, </w:t>
        </w:r>
        <w:proofErr w:type="spellStart"/>
        <w:r w:rsidRPr="0084210E">
          <w:t>Sambhal</w:t>
        </w:r>
        <w:proofErr w:type="spellEnd"/>
        <w:r w:rsidRPr="0084210E">
          <w:t xml:space="preserve"> and the nearby territory was also occupied by the </w:t>
        </w:r>
        <w:proofErr w:type="spellStart"/>
        <w:r w:rsidRPr="0084210E">
          <w:t>Mughuls</w:t>
        </w:r>
        <w:proofErr w:type="spellEnd"/>
        <w:r w:rsidRPr="0084210E">
          <w:t>.</w:t>
        </w:r>
      </w:ins>
    </w:p>
    <w:p w:rsidR="0084210E" w:rsidRPr="0084210E" w:rsidRDefault="0084210E" w:rsidP="00833A02">
      <w:pPr>
        <w:rPr>
          <w:ins w:id="201" w:author="Unknown"/>
        </w:rPr>
      </w:pPr>
      <w:proofErr w:type="spellStart"/>
      <w:ins w:id="202" w:author="Unknown">
        <w:r w:rsidRPr="0084210E">
          <w:t>Humayun</w:t>
        </w:r>
        <w:proofErr w:type="spellEnd"/>
        <w:r w:rsidRPr="0084210E">
          <w:t xml:space="preserve">, however, could not live long after the capture of Delhi. One day when he was descending from the stairs of the library at Din </w:t>
        </w:r>
        <w:proofErr w:type="spellStart"/>
        <w:r w:rsidRPr="0084210E">
          <w:t>Panah</w:t>
        </w:r>
        <w:proofErr w:type="spellEnd"/>
        <w:r w:rsidRPr="0084210E">
          <w:t>, he slipped and fractured his skull. Only two days after the accident, he died on 26 January 1556 A.D. He nominated his son Akbar as his successor to the throne before his death.</w:t>
        </w:r>
      </w:ins>
    </w:p>
    <w:p w:rsidR="00EB7F7B" w:rsidRPr="0084210E" w:rsidRDefault="00EB7F7B" w:rsidP="00833A02"/>
    <w:sectPr w:rsidR="00EB7F7B" w:rsidRPr="0084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8E8"/>
    <w:multiLevelType w:val="multilevel"/>
    <w:tmpl w:val="90C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F2F4B"/>
    <w:multiLevelType w:val="multilevel"/>
    <w:tmpl w:val="21EC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6443F"/>
    <w:multiLevelType w:val="multilevel"/>
    <w:tmpl w:val="BCF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329"/>
    <w:multiLevelType w:val="multilevel"/>
    <w:tmpl w:val="6B36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A3C88"/>
    <w:multiLevelType w:val="multilevel"/>
    <w:tmpl w:val="B59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F224B"/>
    <w:multiLevelType w:val="multilevel"/>
    <w:tmpl w:val="A3E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B12BD"/>
    <w:multiLevelType w:val="multilevel"/>
    <w:tmpl w:val="03E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A4437"/>
    <w:multiLevelType w:val="multilevel"/>
    <w:tmpl w:val="8C40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9B"/>
    <w:rsid w:val="000F3668"/>
    <w:rsid w:val="006A159B"/>
    <w:rsid w:val="006C15D6"/>
    <w:rsid w:val="00833A02"/>
    <w:rsid w:val="0084210E"/>
    <w:rsid w:val="00EB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3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0E"/>
    <w:rPr>
      <w:color w:val="0000FF" w:themeColor="hyperlink"/>
      <w:u w:val="single"/>
    </w:rPr>
  </w:style>
  <w:style w:type="paragraph" w:styleId="BalloonText">
    <w:name w:val="Balloon Text"/>
    <w:basedOn w:val="Normal"/>
    <w:link w:val="BalloonTextChar"/>
    <w:uiPriority w:val="99"/>
    <w:semiHidden/>
    <w:unhideWhenUsed/>
    <w:rsid w:val="0084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0E"/>
    <w:rPr>
      <w:rFonts w:ascii="Tahoma" w:hAnsi="Tahoma" w:cs="Tahoma"/>
      <w:sz w:val="16"/>
      <w:szCs w:val="16"/>
    </w:rPr>
  </w:style>
  <w:style w:type="character" w:customStyle="1" w:styleId="Heading2Char">
    <w:name w:val="Heading 2 Char"/>
    <w:basedOn w:val="DefaultParagraphFont"/>
    <w:link w:val="Heading2"/>
    <w:uiPriority w:val="9"/>
    <w:rsid w:val="00833A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3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0E"/>
    <w:rPr>
      <w:color w:val="0000FF" w:themeColor="hyperlink"/>
      <w:u w:val="single"/>
    </w:rPr>
  </w:style>
  <w:style w:type="paragraph" w:styleId="BalloonText">
    <w:name w:val="Balloon Text"/>
    <w:basedOn w:val="Normal"/>
    <w:link w:val="BalloonTextChar"/>
    <w:uiPriority w:val="99"/>
    <w:semiHidden/>
    <w:unhideWhenUsed/>
    <w:rsid w:val="0084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0E"/>
    <w:rPr>
      <w:rFonts w:ascii="Tahoma" w:hAnsi="Tahoma" w:cs="Tahoma"/>
      <w:sz w:val="16"/>
      <w:szCs w:val="16"/>
    </w:rPr>
  </w:style>
  <w:style w:type="character" w:customStyle="1" w:styleId="Heading2Char">
    <w:name w:val="Heading 2 Char"/>
    <w:basedOn w:val="DefaultParagraphFont"/>
    <w:link w:val="Heading2"/>
    <w:uiPriority w:val="9"/>
    <w:rsid w:val="00833A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18272">
      <w:bodyDiv w:val="1"/>
      <w:marLeft w:val="0"/>
      <w:marRight w:val="0"/>
      <w:marTop w:val="0"/>
      <w:marBottom w:val="0"/>
      <w:divBdr>
        <w:top w:val="none" w:sz="0" w:space="0" w:color="auto"/>
        <w:left w:val="none" w:sz="0" w:space="0" w:color="auto"/>
        <w:bottom w:val="none" w:sz="0" w:space="0" w:color="auto"/>
        <w:right w:val="none" w:sz="0" w:space="0" w:color="auto"/>
      </w:divBdr>
      <w:divsChild>
        <w:div w:id="651907637">
          <w:marLeft w:val="0"/>
          <w:marRight w:val="0"/>
          <w:marTop w:val="0"/>
          <w:marBottom w:val="0"/>
          <w:divBdr>
            <w:top w:val="none" w:sz="0" w:space="0" w:color="auto"/>
            <w:left w:val="none" w:sz="0" w:space="0" w:color="auto"/>
            <w:bottom w:val="none" w:sz="0" w:space="0" w:color="auto"/>
            <w:right w:val="none" w:sz="0" w:space="0" w:color="auto"/>
          </w:divBdr>
          <w:divsChild>
            <w:div w:id="1035694122">
              <w:marLeft w:val="0"/>
              <w:marRight w:val="0"/>
              <w:marTop w:val="0"/>
              <w:marBottom w:val="0"/>
              <w:divBdr>
                <w:top w:val="none" w:sz="0" w:space="0" w:color="auto"/>
                <w:left w:val="none" w:sz="0" w:space="0" w:color="auto"/>
                <w:bottom w:val="none" w:sz="0" w:space="0" w:color="auto"/>
                <w:right w:val="none" w:sz="0" w:space="0" w:color="auto"/>
              </w:divBdr>
              <w:divsChild>
                <w:div w:id="1833370906">
                  <w:marLeft w:val="0"/>
                  <w:marRight w:val="0"/>
                  <w:marTop w:val="0"/>
                  <w:marBottom w:val="0"/>
                  <w:divBdr>
                    <w:top w:val="none" w:sz="0" w:space="0" w:color="auto"/>
                    <w:left w:val="none" w:sz="0" w:space="0" w:color="auto"/>
                    <w:bottom w:val="none" w:sz="0" w:space="0" w:color="auto"/>
                    <w:right w:val="none" w:sz="0" w:space="0" w:color="auto"/>
                  </w:divBdr>
                  <w:divsChild>
                    <w:div w:id="2037340373">
                      <w:marLeft w:val="0"/>
                      <w:marRight w:val="0"/>
                      <w:marTop w:val="0"/>
                      <w:marBottom w:val="0"/>
                      <w:divBdr>
                        <w:top w:val="none" w:sz="0" w:space="0" w:color="auto"/>
                        <w:left w:val="none" w:sz="0" w:space="0" w:color="auto"/>
                        <w:bottom w:val="none" w:sz="0" w:space="0" w:color="auto"/>
                        <w:right w:val="none" w:sz="0" w:space="0" w:color="auto"/>
                      </w:divBdr>
                      <w:divsChild>
                        <w:div w:id="850877996">
                          <w:marLeft w:val="0"/>
                          <w:marRight w:val="0"/>
                          <w:marTop w:val="0"/>
                          <w:marBottom w:val="432"/>
                          <w:divBdr>
                            <w:top w:val="none" w:sz="0" w:space="0" w:color="auto"/>
                            <w:left w:val="none" w:sz="0" w:space="0" w:color="auto"/>
                            <w:bottom w:val="none" w:sz="0" w:space="0" w:color="auto"/>
                            <w:right w:val="none" w:sz="0" w:space="0" w:color="auto"/>
                          </w:divBdr>
                          <w:divsChild>
                            <w:div w:id="1121148429">
                              <w:marLeft w:val="0"/>
                              <w:marRight w:val="0"/>
                              <w:marTop w:val="120"/>
                              <w:marBottom w:val="120"/>
                              <w:divBdr>
                                <w:top w:val="none" w:sz="0" w:space="0" w:color="auto"/>
                                <w:left w:val="none" w:sz="0" w:space="0" w:color="auto"/>
                                <w:bottom w:val="none" w:sz="0" w:space="0" w:color="auto"/>
                                <w:right w:val="none" w:sz="0" w:space="0" w:color="auto"/>
                              </w:divBdr>
                            </w:div>
                            <w:div w:id="821509563">
                              <w:marLeft w:val="0"/>
                              <w:marRight w:val="0"/>
                              <w:marTop w:val="120"/>
                              <w:marBottom w:val="120"/>
                              <w:divBdr>
                                <w:top w:val="none" w:sz="0" w:space="0" w:color="auto"/>
                                <w:left w:val="none" w:sz="0" w:space="0" w:color="auto"/>
                                <w:bottom w:val="none" w:sz="0" w:space="0" w:color="auto"/>
                                <w:right w:val="none" w:sz="0" w:space="0" w:color="auto"/>
                              </w:divBdr>
                            </w:div>
                            <w:div w:id="1315991652">
                              <w:marLeft w:val="0"/>
                              <w:marRight w:val="0"/>
                              <w:marTop w:val="120"/>
                              <w:marBottom w:val="120"/>
                              <w:divBdr>
                                <w:top w:val="none" w:sz="0" w:space="0" w:color="auto"/>
                                <w:left w:val="none" w:sz="0" w:space="0" w:color="auto"/>
                                <w:bottom w:val="none" w:sz="0" w:space="0" w:color="auto"/>
                                <w:right w:val="none" w:sz="0" w:space="0" w:color="auto"/>
                              </w:divBdr>
                            </w:div>
                            <w:div w:id="1129514119">
                              <w:marLeft w:val="0"/>
                              <w:marRight w:val="0"/>
                              <w:marTop w:val="120"/>
                              <w:marBottom w:val="120"/>
                              <w:divBdr>
                                <w:top w:val="none" w:sz="0" w:space="0" w:color="auto"/>
                                <w:left w:val="none" w:sz="0" w:space="0" w:color="auto"/>
                                <w:bottom w:val="none" w:sz="0" w:space="0" w:color="auto"/>
                                <w:right w:val="none" w:sz="0" w:space="0" w:color="auto"/>
                              </w:divBdr>
                            </w:div>
                            <w:div w:id="1099789111">
                              <w:marLeft w:val="0"/>
                              <w:marRight w:val="0"/>
                              <w:marTop w:val="0"/>
                              <w:marBottom w:val="0"/>
                              <w:divBdr>
                                <w:top w:val="none" w:sz="0" w:space="0" w:color="auto"/>
                                <w:left w:val="none" w:sz="0" w:space="0" w:color="auto"/>
                                <w:bottom w:val="none" w:sz="0" w:space="0" w:color="auto"/>
                                <w:right w:val="none" w:sz="0" w:space="0" w:color="auto"/>
                              </w:divBdr>
                            </w:div>
                            <w:div w:id="1152285636">
                              <w:marLeft w:val="0"/>
                              <w:marRight w:val="0"/>
                              <w:marTop w:val="240"/>
                              <w:marBottom w:val="240"/>
                              <w:divBdr>
                                <w:top w:val="none" w:sz="0" w:space="0" w:color="auto"/>
                                <w:left w:val="none" w:sz="0" w:space="0" w:color="auto"/>
                                <w:bottom w:val="none" w:sz="0" w:space="0" w:color="auto"/>
                                <w:right w:val="none" w:sz="0" w:space="0" w:color="auto"/>
                              </w:divBdr>
                            </w:div>
                          </w:divsChild>
                        </w:div>
                        <w:div w:id="1476218190">
                          <w:marLeft w:val="0"/>
                          <w:marRight w:val="0"/>
                          <w:marTop w:val="0"/>
                          <w:marBottom w:val="0"/>
                          <w:divBdr>
                            <w:top w:val="none" w:sz="0" w:space="0" w:color="auto"/>
                            <w:left w:val="none" w:sz="0" w:space="0" w:color="auto"/>
                            <w:bottom w:val="none" w:sz="0" w:space="0" w:color="auto"/>
                            <w:right w:val="none" w:sz="0" w:space="0" w:color="auto"/>
                          </w:divBdr>
                          <w:divsChild>
                            <w:div w:id="1074813217">
                              <w:marLeft w:val="0"/>
                              <w:marRight w:val="0"/>
                              <w:marTop w:val="0"/>
                              <w:marBottom w:val="0"/>
                              <w:divBdr>
                                <w:top w:val="none" w:sz="0" w:space="0" w:color="auto"/>
                                <w:left w:val="none" w:sz="0" w:space="0" w:color="auto"/>
                                <w:bottom w:val="none" w:sz="0" w:space="0" w:color="auto"/>
                                <w:right w:val="none" w:sz="0" w:space="0" w:color="auto"/>
                              </w:divBdr>
                              <w:divsChild>
                                <w:div w:id="1343319726">
                                  <w:marLeft w:val="0"/>
                                  <w:marRight w:val="0"/>
                                  <w:marTop w:val="0"/>
                                  <w:marBottom w:val="0"/>
                                  <w:divBdr>
                                    <w:top w:val="single" w:sz="2" w:space="0" w:color="DFDFDF"/>
                                    <w:left w:val="single" w:sz="2" w:space="0" w:color="DFDFDF"/>
                                    <w:bottom w:val="single" w:sz="2" w:space="0" w:color="DFDFDF"/>
                                    <w:right w:val="single" w:sz="2" w:space="0" w:color="DFDFDF"/>
                                  </w:divBdr>
                                  <w:divsChild>
                                    <w:div w:id="1947888924">
                                      <w:marLeft w:val="0"/>
                                      <w:marRight w:val="0"/>
                                      <w:marTop w:val="0"/>
                                      <w:marBottom w:val="0"/>
                                      <w:divBdr>
                                        <w:top w:val="none" w:sz="0" w:space="0" w:color="auto"/>
                                        <w:left w:val="none" w:sz="0" w:space="0" w:color="auto"/>
                                        <w:bottom w:val="none" w:sz="0" w:space="0" w:color="auto"/>
                                        <w:right w:val="none" w:sz="0" w:space="0" w:color="auto"/>
                                      </w:divBdr>
                                      <w:divsChild>
                                        <w:div w:id="766971344">
                                          <w:marLeft w:val="0"/>
                                          <w:marRight w:val="0"/>
                                          <w:marTop w:val="0"/>
                                          <w:marBottom w:val="0"/>
                                          <w:divBdr>
                                            <w:top w:val="none" w:sz="0" w:space="0" w:color="auto"/>
                                            <w:left w:val="none" w:sz="0" w:space="0" w:color="auto"/>
                                            <w:bottom w:val="none" w:sz="0" w:space="0" w:color="auto"/>
                                            <w:right w:val="none" w:sz="0" w:space="0" w:color="auto"/>
                                          </w:divBdr>
                                          <w:divsChild>
                                            <w:div w:id="1409687218">
                                              <w:marLeft w:val="0"/>
                                              <w:marRight w:val="0"/>
                                              <w:marTop w:val="0"/>
                                              <w:marBottom w:val="0"/>
                                              <w:divBdr>
                                                <w:top w:val="none" w:sz="0" w:space="0" w:color="auto"/>
                                                <w:left w:val="none" w:sz="0" w:space="0" w:color="auto"/>
                                                <w:bottom w:val="none" w:sz="0" w:space="0" w:color="auto"/>
                                                <w:right w:val="none" w:sz="0" w:space="0" w:color="auto"/>
                                              </w:divBdr>
                                            </w:div>
                                            <w:div w:id="7953723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79847284">
                                      <w:marLeft w:val="-147"/>
                                      <w:marRight w:val="0"/>
                                      <w:marTop w:val="0"/>
                                      <w:marBottom w:val="0"/>
                                      <w:divBdr>
                                        <w:top w:val="none" w:sz="0" w:space="0" w:color="auto"/>
                                        <w:left w:val="none" w:sz="0" w:space="0" w:color="auto"/>
                                        <w:bottom w:val="none" w:sz="0" w:space="0" w:color="auto"/>
                                        <w:right w:val="none" w:sz="0" w:space="0" w:color="auto"/>
                                      </w:divBdr>
                                      <w:divsChild>
                                        <w:div w:id="1458838089">
                                          <w:marLeft w:val="0"/>
                                          <w:marRight w:val="0"/>
                                          <w:marTop w:val="0"/>
                                          <w:marBottom w:val="45"/>
                                          <w:divBdr>
                                            <w:top w:val="single" w:sz="2" w:space="0" w:color="A9A9A9"/>
                                            <w:left w:val="single" w:sz="2" w:space="0" w:color="A9A9A9"/>
                                            <w:bottom w:val="single" w:sz="2" w:space="0" w:color="A9A9A9"/>
                                            <w:right w:val="single" w:sz="2" w:space="0" w:color="A9A9A9"/>
                                          </w:divBdr>
                                          <w:divsChild>
                                            <w:div w:id="473988030">
                                              <w:marLeft w:val="0"/>
                                              <w:marRight w:val="0"/>
                                              <w:marTop w:val="0"/>
                                              <w:marBottom w:val="0"/>
                                              <w:divBdr>
                                                <w:top w:val="none" w:sz="0" w:space="0" w:color="auto"/>
                                                <w:left w:val="none" w:sz="0" w:space="0" w:color="auto"/>
                                                <w:bottom w:val="none" w:sz="0" w:space="0" w:color="auto"/>
                                                <w:right w:val="none" w:sz="0" w:space="0" w:color="auto"/>
                                              </w:divBdr>
                                              <w:divsChild>
                                                <w:div w:id="160434549">
                                                  <w:marLeft w:val="150"/>
                                                  <w:marRight w:val="0"/>
                                                  <w:marTop w:val="0"/>
                                                  <w:marBottom w:val="150"/>
                                                  <w:divBdr>
                                                    <w:top w:val="none" w:sz="0" w:space="0" w:color="auto"/>
                                                    <w:left w:val="none" w:sz="0" w:space="0" w:color="auto"/>
                                                    <w:bottom w:val="none" w:sz="0" w:space="0" w:color="auto"/>
                                                    <w:right w:val="none" w:sz="0" w:space="0" w:color="auto"/>
                                                  </w:divBdr>
                                                </w:div>
                                                <w:div w:id="997416779">
                                                  <w:marLeft w:val="150"/>
                                                  <w:marRight w:val="0"/>
                                                  <w:marTop w:val="0"/>
                                                  <w:marBottom w:val="150"/>
                                                  <w:divBdr>
                                                    <w:top w:val="none" w:sz="0" w:space="0" w:color="auto"/>
                                                    <w:left w:val="none" w:sz="0" w:space="0" w:color="auto"/>
                                                    <w:bottom w:val="none" w:sz="0" w:space="0" w:color="auto"/>
                                                    <w:right w:val="none" w:sz="0" w:space="0" w:color="auto"/>
                                                  </w:divBdr>
                                                </w:div>
                                                <w:div w:id="421798516">
                                                  <w:marLeft w:val="150"/>
                                                  <w:marRight w:val="0"/>
                                                  <w:marTop w:val="0"/>
                                                  <w:marBottom w:val="150"/>
                                                  <w:divBdr>
                                                    <w:top w:val="none" w:sz="0" w:space="0" w:color="auto"/>
                                                    <w:left w:val="none" w:sz="0" w:space="0" w:color="auto"/>
                                                    <w:bottom w:val="none" w:sz="0" w:space="0" w:color="auto"/>
                                                    <w:right w:val="none" w:sz="0" w:space="0" w:color="auto"/>
                                                  </w:divBdr>
                                                </w:div>
                                                <w:div w:id="1540554898">
                                                  <w:marLeft w:val="150"/>
                                                  <w:marRight w:val="0"/>
                                                  <w:marTop w:val="0"/>
                                                  <w:marBottom w:val="150"/>
                                                  <w:divBdr>
                                                    <w:top w:val="none" w:sz="0" w:space="0" w:color="auto"/>
                                                    <w:left w:val="none" w:sz="0" w:space="0" w:color="auto"/>
                                                    <w:bottom w:val="none" w:sz="0" w:space="0" w:color="auto"/>
                                                    <w:right w:val="none" w:sz="0" w:space="0" w:color="auto"/>
                                                  </w:divBdr>
                                                </w:div>
                                                <w:div w:id="507989620">
                                                  <w:marLeft w:val="150"/>
                                                  <w:marRight w:val="0"/>
                                                  <w:marTop w:val="0"/>
                                                  <w:marBottom w:val="150"/>
                                                  <w:divBdr>
                                                    <w:top w:val="none" w:sz="0" w:space="0" w:color="auto"/>
                                                    <w:left w:val="none" w:sz="0" w:space="0" w:color="auto"/>
                                                    <w:bottom w:val="none" w:sz="0" w:space="0" w:color="auto"/>
                                                    <w:right w:val="none" w:sz="0" w:space="0" w:color="auto"/>
                                                  </w:divBdr>
                                                </w:div>
                                                <w:div w:id="143971535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90936">
                          <w:marLeft w:val="0"/>
                          <w:marRight w:val="0"/>
                          <w:marTop w:val="0"/>
                          <w:marBottom w:val="150"/>
                          <w:divBdr>
                            <w:top w:val="none" w:sz="0" w:space="0" w:color="auto"/>
                            <w:left w:val="none" w:sz="0" w:space="0" w:color="auto"/>
                            <w:bottom w:val="none" w:sz="0" w:space="0" w:color="auto"/>
                            <w:right w:val="none" w:sz="0" w:space="0" w:color="auto"/>
                          </w:divBdr>
                          <w:divsChild>
                            <w:div w:id="551960623">
                              <w:marLeft w:val="0"/>
                              <w:marRight w:val="0"/>
                              <w:marTop w:val="0"/>
                              <w:marBottom w:val="0"/>
                              <w:divBdr>
                                <w:top w:val="none" w:sz="0" w:space="0" w:color="auto"/>
                                <w:left w:val="none" w:sz="0" w:space="0" w:color="auto"/>
                                <w:bottom w:val="none" w:sz="0" w:space="0" w:color="auto"/>
                                <w:right w:val="none" w:sz="0" w:space="0" w:color="auto"/>
                              </w:divBdr>
                              <w:divsChild>
                                <w:div w:id="1265571565">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973564214">
                          <w:marLeft w:val="0"/>
                          <w:marRight w:val="0"/>
                          <w:marTop w:val="0"/>
                          <w:marBottom w:val="150"/>
                          <w:divBdr>
                            <w:top w:val="single" w:sz="6" w:space="15" w:color="CCCCCC"/>
                            <w:left w:val="single" w:sz="6" w:space="15" w:color="CCCCCC"/>
                            <w:bottom w:val="single" w:sz="6" w:space="15" w:color="CCCCCC"/>
                            <w:right w:val="single" w:sz="6" w:space="15" w:color="CCCCCC"/>
                          </w:divBdr>
                        </w:div>
                        <w:div w:id="517240011">
                          <w:marLeft w:val="0"/>
                          <w:marRight w:val="0"/>
                          <w:marTop w:val="0"/>
                          <w:marBottom w:val="150"/>
                          <w:divBdr>
                            <w:top w:val="single" w:sz="6" w:space="15" w:color="CCCCCC"/>
                            <w:left w:val="single" w:sz="6" w:space="15" w:color="CCCCCC"/>
                            <w:bottom w:val="single" w:sz="6" w:space="15" w:color="CCCCCC"/>
                            <w:right w:val="single" w:sz="6" w:space="15" w:color="CCCCCC"/>
                          </w:divBdr>
                          <w:divsChild>
                            <w:div w:id="1725906889">
                              <w:marLeft w:val="0"/>
                              <w:marRight w:val="0"/>
                              <w:marTop w:val="120"/>
                              <w:marBottom w:val="120"/>
                              <w:divBdr>
                                <w:top w:val="none" w:sz="0" w:space="0" w:color="auto"/>
                                <w:left w:val="none" w:sz="0" w:space="0" w:color="auto"/>
                                <w:bottom w:val="none" w:sz="0" w:space="0" w:color="auto"/>
                                <w:right w:val="none" w:sz="0" w:space="0" w:color="auto"/>
                              </w:divBdr>
                              <w:divsChild>
                                <w:div w:id="1357124559">
                                  <w:marLeft w:val="0"/>
                                  <w:marRight w:val="0"/>
                                  <w:marTop w:val="0"/>
                                  <w:marBottom w:val="0"/>
                                  <w:divBdr>
                                    <w:top w:val="none" w:sz="0" w:space="0" w:color="auto"/>
                                    <w:left w:val="none" w:sz="0" w:space="0" w:color="auto"/>
                                    <w:bottom w:val="none" w:sz="0" w:space="0" w:color="auto"/>
                                    <w:right w:val="none" w:sz="0" w:space="0" w:color="auto"/>
                                  </w:divBdr>
                                  <w:divsChild>
                                    <w:div w:id="167403705">
                                      <w:marLeft w:val="0"/>
                                      <w:marRight w:val="0"/>
                                      <w:marTop w:val="0"/>
                                      <w:marBottom w:val="0"/>
                                      <w:divBdr>
                                        <w:top w:val="none" w:sz="0" w:space="0" w:color="auto"/>
                                        <w:left w:val="none" w:sz="0" w:space="0" w:color="auto"/>
                                        <w:bottom w:val="none" w:sz="0" w:space="0" w:color="auto"/>
                                        <w:right w:val="none" w:sz="0" w:space="0" w:color="auto"/>
                                      </w:divBdr>
                                      <w:divsChild>
                                        <w:div w:id="553859827">
                                          <w:marLeft w:val="0"/>
                                          <w:marRight w:val="0"/>
                                          <w:marTop w:val="0"/>
                                          <w:marBottom w:val="0"/>
                                          <w:divBdr>
                                            <w:top w:val="single" w:sz="2" w:space="0" w:color="DFDFDF"/>
                                            <w:left w:val="single" w:sz="2" w:space="0" w:color="DFDFDF"/>
                                            <w:bottom w:val="single" w:sz="2" w:space="0" w:color="DFDFDF"/>
                                            <w:right w:val="single" w:sz="2" w:space="0" w:color="DFDFDF"/>
                                          </w:divBdr>
                                          <w:divsChild>
                                            <w:div w:id="1924994689">
                                              <w:marLeft w:val="0"/>
                                              <w:marRight w:val="0"/>
                                              <w:marTop w:val="0"/>
                                              <w:marBottom w:val="0"/>
                                              <w:divBdr>
                                                <w:top w:val="none" w:sz="0" w:space="0" w:color="auto"/>
                                                <w:left w:val="none" w:sz="0" w:space="0" w:color="auto"/>
                                                <w:bottom w:val="none" w:sz="0" w:space="0" w:color="auto"/>
                                                <w:right w:val="none" w:sz="0" w:space="0" w:color="auto"/>
                                              </w:divBdr>
                                            </w:div>
                                            <w:div w:id="997616838">
                                              <w:marLeft w:val="-60"/>
                                              <w:marRight w:val="0"/>
                                              <w:marTop w:val="0"/>
                                              <w:marBottom w:val="0"/>
                                              <w:divBdr>
                                                <w:top w:val="none" w:sz="0" w:space="0" w:color="auto"/>
                                                <w:left w:val="none" w:sz="0" w:space="0" w:color="auto"/>
                                                <w:bottom w:val="none" w:sz="0" w:space="0" w:color="auto"/>
                                                <w:right w:val="none" w:sz="0" w:space="0" w:color="auto"/>
                                              </w:divBdr>
                                              <w:divsChild>
                                                <w:div w:id="460539136">
                                                  <w:marLeft w:val="0"/>
                                                  <w:marRight w:val="0"/>
                                                  <w:marTop w:val="0"/>
                                                  <w:marBottom w:val="0"/>
                                                  <w:divBdr>
                                                    <w:top w:val="single" w:sz="2" w:space="0" w:color="A9A9A9"/>
                                                    <w:left w:val="single" w:sz="2" w:space="0" w:color="A9A9A9"/>
                                                    <w:bottom w:val="single" w:sz="2" w:space="0" w:color="A9A9A9"/>
                                                    <w:right w:val="single" w:sz="2" w:space="0" w:color="A9A9A9"/>
                                                  </w:divBdr>
                                                  <w:divsChild>
                                                    <w:div w:id="1760247603">
                                                      <w:marLeft w:val="0"/>
                                                      <w:marRight w:val="0"/>
                                                      <w:marTop w:val="0"/>
                                                      <w:marBottom w:val="0"/>
                                                      <w:divBdr>
                                                        <w:top w:val="none" w:sz="0" w:space="0" w:color="auto"/>
                                                        <w:left w:val="none" w:sz="0" w:space="0" w:color="auto"/>
                                                        <w:bottom w:val="none" w:sz="0" w:space="0" w:color="auto"/>
                                                        <w:right w:val="none" w:sz="0" w:space="0" w:color="auto"/>
                                                      </w:divBdr>
                                                      <w:divsChild>
                                                        <w:div w:id="1158419401">
                                                          <w:marLeft w:val="61"/>
                                                          <w:marRight w:val="0"/>
                                                          <w:marTop w:val="0"/>
                                                          <w:marBottom w:val="150"/>
                                                          <w:divBdr>
                                                            <w:top w:val="none" w:sz="0" w:space="0" w:color="auto"/>
                                                            <w:left w:val="none" w:sz="0" w:space="0" w:color="auto"/>
                                                            <w:bottom w:val="none" w:sz="0" w:space="0" w:color="auto"/>
                                                            <w:right w:val="none" w:sz="0" w:space="0" w:color="auto"/>
                                                          </w:divBdr>
                                                        </w:div>
                                                        <w:div w:id="1957715725">
                                                          <w:marLeft w:val="61"/>
                                                          <w:marRight w:val="0"/>
                                                          <w:marTop w:val="0"/>
                                                          <w:marBottom w:val="150"/>
                                                          <w:divBdr>
                                                            <w:top w:val="none" w:sz="0" w:space="0" w:color="auto"/>
                                                            <w:left w:val="none" w:sz="0" w:space="0" w:color="auto"/>
                                                            <w:bottom w:val="none" w:sz="0" w:space="0" w:color="auto"/>
                                                            <w:right w:val="none" w:sz="0" w:space="0" w:color="auto"/>
                                                          </w:divBdr>
                                                        </w:div>
                                                        <w:div w:id="483090517">
                                                          <w:marLeft w:val="61"/>
                                                          <w:marRight w:val="0"/>
                                                          <w:marTop w:val="0"/>
                                                          <w:marBottom w:val="150"/>
                                                          <w:divBdr>
                                                            <w:top w:val="none" w:sz="0" w:space="0" w:color="auto"/>
                                                            <w:left w:val="none" w:sz="0" w:space="0" w:color="auto"/>
                                                            <w:bottom w:val="none" w:sz="0" w:space="0" w:color="auto"/>
                                                            <w:right w:val="none" w:sz="0" w:space="0" w:color="auto"/>
                                                          </w:divBdr>
                                                        </w:div>
                                                        <w:div w:id="252397559">
                                                          <w:marLeft w:val="61"/>
                                                          <w:marRight w:val="0"/>
                                                          <w:marTop w:val="0"/>
                                                          <w:marBottom w:val="150"/>
                                                          <w:divBdr>
                                                            <w:top w:val="none" w:sz="0" w:space="0" w:color="auto"/>
                                                            <w:left w:val="none" w:sz="0" w:space="0" w:color="auto"/>
                                                            <w:bottom w:val="none" w:sz="0" w:space="0" w:color="auto"/>
                                                            <w:right w:val="none" w:sz="0" w:space="0" w:color="auto"/>
                                                          </w:divBdr>
                                                        </w:div>
                                                        <w:div w:id="496044235">
                                                          <w:marLeft w:val="61"/>
                                                          <w:marRight w:val="0"/>
                                                          <w:marTop w:val="0"/>
                                                          <w:marBottom w:val="150"/>
                                                          <w:divBdr>
                                                            <w:top w:val="none" w:sz="0" w:space="0" w:color="auto"/>
                                                            <w:left w:val="none" w:sz="0" w:space="0" w:color="auto"/>
                                                            <w:bottom w:val="none" w:sz="0" w:space="0" w:color="auto"/>
                                                            <w:right w:val="none" w:sz="0" w:space="0" w:color="auto"/>
                                                          </w:divBdr>
                                                        </w:div>
                                                        <w:div w:id="233047593">
                                                          <w:marLeft w:val="6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5605325">
                                              <w:marLeft w:val="0"/>
                                              <w:marRight w:val="0"/>
                                              <w:marTop w:val="0"/>
                                              <w:marBottom w:val="0"/>
                                              <w:divBdr>
                                                <w:top w:val="none" w:sz="0" w:space="0" w:color="auto"/>
                                                <w:left w:val="none" w:sz="0" w:space="0" w:color="auto"/>
                                                <w:bottom w:val="none" w:sz="0" w:space="0" w:color="auto"/>
                                                <w:right w:val="none" w:sz="0" w:space="0" w:color="auto"/>
                                              </w:divBdr>
                                              <w:divsChild>
                                                <w:div w:id="196966024">
                                                  <w:marLeft w:val="0"/>
                                                  <w:marRight w:val="0"/>
                                                  <w:marTop w:val="0"/>
                                                  <w:marBottom w:val="0"/>
                                                  <w:divBdr>
                                                    <w:top w:val="none" w:sz="0" w:space="0" w:color="auto"/>
                                                    <w:left w:val="none" w:sz="0" w:space="0" w:color="auto"/>
                                                    <w:bottom w:val="none" w:sz="0" w:space="0" w:color="auto"/>
                                                    <w:right w:val="none" w:sz="0" w:space="0" w:color="auto"/>
                                                  </w:divBdr>
                                                </w:div>
                                                <w:div w:id="16719079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18879">
                          <w:marLeft w:val="0"/>
                          <w:marRight w:val="0"/>
                          <w:marTop w:val="0"/>
                          <w:marBottom w:val="150"/>
                          <w:divBdr>
                            <w:top w:val="none" w:sz="0" w:space="0" w:color="auto"/>
                            <w:left w:val="none" w:sz="0" w:space="0" w:color="auto"/>
                            <w:bottom w:val="none" w:sz="0" w:space="0" w:color="auto"/>
                            <w:right w:val="none" w:sz="0" w:space="0" w:color="auto"/>
                          </w:divBdr>
                          <w:divsChild>
                            <w:div w:id="295529051">
                              <w:marLeft w:val="0"/>
                              <w:marRight w:val="0"/>
                              <w:marTop w:val="0"/>
                              <w:marBottom w:val="150"/>
                              <w:divBdr>
                                <w:top w:val="none" w:sz="0" w:space="0" w:color="auto"/>
                                <w:left w:val="none" w:sz="0" w:space="0" w:color="auto"/>
                                <w:bottom w:val="none" w:sz="0" w:space="0" w:color="auto"/>
                                <w:right w:val="none" w:sz="0" w:space="0" w:color="auto"/>
                              </w:divBdr>
                              <w:divsChild>
                                <w:div w:id="7103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084">
                          <w:marLeft w:val="0"/>
                          <w:marRight w:val="0"/>
                          <w:marTop w:val="0"/>
                          <w:marBottom w:val="150"/>
                          <w:divBdr>
                            <w:top w:val="none" w:sz="0" w:space="0" w:color="auto"/>
                            <w:left w:val="none" w:sz="0" w:space="0" w:color="auto"/>
                            <w:bottom w:val="none" w:sz="0" w:space="0" w:color="auto"/>
                            <w:right w:val="none" w:sz="0" w:space="0" w:color="auto"/>
                          </w:divBdr>
                        </w:div>
                      </w:divsChild>
                    </w:div>
                    <w:div w:id="1212184023">
                      <w:marLeft w:val="0"/>
                      <w:marRight w:val="0"/>
                      <w:marTop w:val="0"/>
                      <w:marBottom w:val="150"/>
                      <w:divBdr>
                        <w:top w:val="single" w:sz="6" w:space="11" w:color="CCCCCC"/>
                        <w:left w:val="single" w:sz="6" w:space="11" w:color="CCCCCC"/>
                        <w:bottom w:val="single" w:sz="6" w:space="11" w:color="CCCCCC"/>
                        <w:right w:val="single" w:sz="6" w:space="11" w:color="CCCCCC"/>
                      </w:divBdr>
                      <w:divsChild>
                        <w:div w:id="894320513">
                          <w:marLeft w:val="0"/>
                          <w:marRight w:val="0"/>
                          <w:marTop w:val="0"/>
                          <w:marBottom w:val="0"/>
                          <w:divBdr>
                            <w:top w:val="none" w:sz="0" w:space="0" w:color="auto"/>
                            <w:left w:val="none" w:sz="0" w:space="0" w:color="auto"/>
                            <w:bottom w:val="none" w:sz="0" w:space="0" w:color="auto"/>
                            <w:right w:val="none" w:sz="0" w:space="0" w:color="auto"/>
                          </w:divBdr>
                        </w:div>
                      </w:divsChild>
                    </w:div>
                    <w:div w:id="1536693421">
                      <w:marLeft w:val="0"/>
                      <w:marRight w:val="0"/>
                      <w:marTop w:val="0"/>
                      <w:marBottom w:val="150"/>
                      <w:divBdr>
                        <w:top w:val="single" w:sz="6" w:space="11" w:color="CCCCCC"/>
                        <w:left w:val="single" w:sz="6" w:space="11" w:color="CCCCCC"/>
                        <w:bottom w:val="single" w:sz="6" w:space="11" w:color="CCCCCC"/>
                        <w:right w:val="single" w:sz="6" w:space="11" w:color="CCCCCC"/>
                      </w:divBdr>
                      <w:divsChild>
                        <w:div w:id="1116220565">
                          <w:marLeft w:val="0"/>
                          <w:marRight w:val="0"/>
                          <w:marTop w:val="0"/>
                          <w:marBottom w:val="0"/>
                          <w:divBdr>
                            <w:top w:val="none" w:sz="0" w:space="0" w:color="auto"/>
                            <w:left w:val="none" w:sz="0" w:space="0" w:color="auto"/>
                            <w:bottom w:val="none" w:sz="0" w:space="0" w:color="auto"/>
                            <w:right w:val="none" w:sz="0" w:space="0" w:color="auto"/>
                          </w:divBdr>
                        </w:div>
                      </w:divsChild>
                    </w:div>
                    <w:div w:id="2118518333">
                      <w:marLeft w:val="0"/>
                      <w:marRight w:val="0"/>
                      <w:marTop w:val="0"/>
                      <w:marBottom w:val="150"/>
                      <w:divBdr>
                        <w:top w:val="single" w:sz="6" w:space="11" w:color="CCCCCC"/>
                        <w:left w:val="single" w:sz="6" w:space="11" w:color="CCCCCC"/>
                        <w:bottom w:val="single" w:sz="6" w:space="11" w:color="CCCCCC"/>
                        <w:right w:val="single" w:sz="6" w:space="11" w:color="CCCCCC"/>
                      </w:divBdr>
                      <w:divsChild>
                        <w:div w:id="1109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6692">
          <w:marLeft w:val="0"/>
          <w:marRight w:val="0"/>
          <w:marTop w:val="0"/>
          <w:marBottom w:val="0"/>
          <w:divBdr>
            <w:top w:val="none" w:sz="0" w:space="0" w:color="auto"/>
            <w:left w:val="none" w:sz="0" w:space="0" w:color="auto"/>
            <w:bottom w:val="none" w:sz="0" w:space="0" w:color="auto"/>
            <w:right w:val="none" w:sz="0" w:space="0" w:color="auto"/>
          </w:divBdr>
          <w:divsChild>
            <w:div w:id="903443624">
              <w:marLeft w:val="0"/>
              <w:marRight w:val="0"/>
              <w:marTop w:val="0"/>
              <w:marBottom w:val="0"/>
              <w:divBdr>
                <w:top w:val="none" w:sz="0" w:space="0" w:color="auto"/>
                <w:left w:val="none" w:sz="0" w:space="0" w:color="auto"/>
                <w:bottom w:val="none" w:sz="0" w:space="0" w:color="auto"/>
                <w:right w:val="none" w:sz="0" w:space="0" w:color="auto"/>
              </w:divBdr>
              <w:divsChild>
                <w:div w:id="1344673788">
                  <w:marLeft w:val="0"/>
                  <w:marRight w:val="0"/>
                  <w:marTop w:val="0"/>
                  <w:marBottom w:val="0"/>
                  <w:divBdr>
                    <w:top w:val="none" w:sz="0" w:space="0" w:color="auto"/>
                    <w:left w:val="none" w:sz="0" w:space="0" w:color="auto"/>
                    <w:bottom w:val="none" w:sz="0" w:space="0" w:color="auto"/>
                    <w:right w:val="none" w:sz="0" w:space="0" w:color="auto"/>
                  </w:divBdr>
                  <w:divsChild>
                    <w:div w:id="368334449">
                      <w:marLeft w:val="0"/>
                      <w:marRight w:val="0"/>
                      <w:marTop w:val="0"/>
                      <w:marBottom w:val="0"/>
                      <w:divBdr>
                        <w:top w:val="none" w:sz="0" w:space="0" w:color="auto"/>
                        <w:left w:val="none" w:sz="0" w:space="0" w:color="auto"/>
                        <w:bottom w:val="none" w:sz="0" w:space="0" w:color="auto"/>
                        <w:right w:val="none" w:sz="0" w:space="0" w:color="auto"/>
                      </w:divBdr>
                      <w:divsChild>
                        <w:div w:id="815686226">
                          <w:marLeft w:val="0"/>
                          <w:marRight w:val="0"/>
                          <w:marTop w:val="0"/>
                          <w:marBottom w:val="0"/>
                          <w:divBdr>
                            <w:top w:val="single" w:sz="2" w:space="0" w:color="DFDFDF"/>
                            <w:left w:val="single" w:sz="2" w:space="0" w:color="DFDFDF"/>
                            <w:bottom w:val="single" w:sz="2" w:space="0" w:color="DFDFDF"/>
                            <w:right w:val="single" w:sz="2" w:space="0" w:color="DFDFDF"/>
                          </w:divBdr>
                          <w:divsChild>
                            <w:div w:id="756751203">
                              <w:marLeft w:val="-117"/>
                              <w:marRight w:val="0"/>
                              <w:marTop w:val="0"/>
                              <w:marBottom w:val="0"/>
                              <w:divBdr>
                                <w:top w:val="none" w:sz="0" w:space="0" w:color="auto"/>
                                <w:left w:val="none" w:sz="0" w:space="0" w:color="auto"/>
                                <w:bottom w:val="none" w:sz="0" w:space="0" w:color="auto"/>
                                <w:right w:val="none" w:sz="0" w:space="0" w:color="auto"/>
                              </w:divBdr>
                              <w:divsChild>
                                <w:div w:id="852034611">
                                  <w:marLeft w:val="0"/>
                                  <w:marRight w:val="0"/>
                                  <w:marTop w:val="0"/>
                                  <w:marBottom w:val="0"/>
                                  <w:divBdr>
                                    <w:top w:val="single" w:sz="2" w:space="0" w:color="A9A9A9"/>
                                    <w:left w:val="single" w:sz="2" w:space="0" w:color="A9A9A9"/>
                                    <w:bottom w:val="single" w:sz="2" w:space="0" w:color="A9A9A9"/>
                                    <w:right w:val="single" w:sz="2" w:space="0" w:color="A9A9A9"/>
                                  </w:divBdr>
                                  <w:divsChild>
                                    <w:div w:id="2077429776">
                                      <w:marLeft w:val="0"/>
                                      <w:marRight w:val="0"/>
                                      <w:marTop w:val="0"/>
                                      <w:marBottom w:val="0"/>
                                      <w:divBdr>
                                        <w:top w:val="none" w:sz="0" w:space="0" w:color="auto"/>
                                        <w:left w:val="none" w:sz="0" w:space="0" w:color="auto"/>
                                        <w:bottom w:val="none" w:sz="0" w:space="0" w:color="auto"/>
                                        <w:right w:val="none" w:sz="0" w:space="0" w:color="auto"/>
                                      </w:divBdr>
                                      <w:divsChild>
                                        <w:div w:id="1647321186">
                                          <w:marLeft w:val="119"/>
                                          <w:marRight w:val="0"/>
                                          <w:marTop w:val="0"/>
                                          <w:marBottom w:val="150"/>
                                          <w:divBdr>
                                            <w:top w:val="single" w:sz="2" w:space="0" w:color="E4E4E4"/>
                                            <w:left w:val="single" w:sz="2" w:space="0" w:color="E4E4E4"/>
                                            <w:bottom w:val="single" w:sz="2" w:space="0" w:color="E4E4E4"/>
                                            <w:right w:val="single" w:sz="2" w:space="0" w:color="E4E4E4"/>
                                          </w:divBdr>
                                          <w:divsChild>
                                            <w:div w:id="1047148827">
                                              <w:marLeft w:val="0"/>
                                              <w:marRight w:val="0"/>
                                              <w:marTop w:val="0"/>
                                              <w:marBottom w:val="0"/>
                                              <w:divBdr>
                                                <w:top w:val="none" w:sz="0" w:space="0" w:color="auto"/>
                                                <w:left w:val="none" w:sz="0" w:space="0" w:color="auto"/>
                                                <w:bottom w:val="none" w:sz="0" w:space="0" w:color="auto"/>
                                                <w:right w:val="none" w:sz="0" w:space="0" w:color="auto"/>
                                              </w:divBdr>
                                            </w:div>
                                          </w:divsChild>
                                        </w:div>
                                        <w:div w:id="448933408">
                                          <w:marLeft w:val="119"/>
                                          <w:marRight w:val="0"/>
                                          <w:marTop w:val="0"/>
                                          <w:marBottom w:val="150"/>
                                          <w:divBdr>
                                            <w:top w:val="single" w:sz="2" w:space="0" w:color="E4E4E4"/>
                                            <w:left w:val="single" w:sz="2" w:space="0" w:color="E4E4E4"/>
                                            <w:bottom w:val="single" w:sz="2" w:space="0" w:color="E4E4E4"/>
                                            <w:right w:val="single" w:sz="2" w:space="0" w:color="E4E4E4"/>
                                          </w:divBdr>
                                          <w:divsChild>
                                            <w:div w:id="375085445">
                                              <w:marLeft w:val="0"/>
                                              <w:marRight w:val="0"/>
                                              <w:marTop w:val="0"/>
                                              <w:marBottom w:val="0"/>
                                              <w:divBdr>
                                                <w:top w:val="none" w:sz="0" w:space="0" w:color="auto"/>
                                                <w:left w:val="none" w:sz="0" w:space="0" w:color="auto"/>
                                                <w:bottom w:val="none" w:sz="0" w:space="0" w:color="auto"/>
                                                <w:right w:val="none" w:sz="0" w:space="0" w:color="auto"/>
                                              </w:divBdr>
                                            </w:div>
                                            <w:div w:id="1774859178">
                                              <w:marLeft w:val="0"/>
                                              <w:marRight w:val="0"/>
                                              <w:marTop w:val="0"/>
                                              <w:marBottom w:val="0"/>
                                              <w:divBdr>
                                                <w:top w:val="none" w:sz="0" w:space="0" w:color="auto"/>
                                                <w:left w:val="none" w:sz="0" w:space="0" w:color="auto"/>
                                                <w:bottom w:val="none" w:sz="0" w:space="0" w:color="auto"/>
                                                <w:right w:val="none" w:sz="0" w:space="0" w:color="auto"/>
                                              </w:divBdr>
                                            </w:div>
                                          </w:divsChild>
                                        </w:div>
                                        <w:div w:id="1111121266">
                                          <w:marLeft w:val="119"/>
                                          <w:marRight w:val="0"/>
                                          <w:marTop w:val="0"/>
                                          <w:marBottom w:val="150"/>
                                          <w:divBdr>
                                            <w:top w:val="single" w:sz="2" w:space="0" w:color="E4E4E4"/>
                                            <w:left w:val="single" w:sz="2" w:space="0" w:color="E4E4E4"/>
                                            <w:bottom w:val="single" w:sz="2" w:space="0" w:color="E4E4E4"/>
                                            <w:right w:val="single" w:sz="2" w:space="0" w:color="E4E4E4"/>
                                          </w:divBdr>
                                          <w:divsChild>
                                            <w:div w:id="14624088">
                                              <w:marLeft w:val="0"/>
                                              <w:marRight w:val="0"/>
                                              <w:marTop w:val="0"/>
                                              <w:marBottom w:val="0"/>
                                              <w:divBdr>
                                                <w:top w:val="none" w:sz="0" w:space="0" w:color="auto"/>
                                                <w:left w:val="none" w:sz="0" w:space="0" w:color="auto"/>
                                                <w:bottom w:val="none" w:sz="0" w:space="0" w:color="auto"/>
                                                <w:right w:val="none" w:sz="0" w:space="0" w:color="auto"/>
                                              </w:divBdr>
                                            </w:div>
                                            <w:div w:id="7827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4144</Words>
  <Characters>23625</Characters>
  <Application>Microsoft Office Word</Application>
  <DocSecurity>0</DocSecurity>
  <Lines>196</Lines>
  <Paragraphs>55</Paragraphs>
  <ScaleCrop>false</ScaleCrop>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Qaisr</dc:creator>
  <cp:keywords/>
  <dc:description/>
  <cp:lastModifiedBy>Qaisr</cp:lastModifiedBy>
  <cp:revision>6</cp:revision>
  <dcterms:created xsi:type="dcterms:W3CDTF">2020-11-13T07:36:00Z</dcterms:created>
  <dcterms:modified xsi:type="dcterms:W3CDTF">2020-11-13T07:48:00Z</dcterms:modified>
</cp:coreProperties>
</file>