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4B" w:rsidRPr="000552F2" w:rsidRDefault="00DB264B" w:rsidP="00DE1D37">
      <w:pPr>
        <w:shd w:val="clear" w:color="auto" w:fill="FFFFFF"/>
        <w:spacing w:after="264" w:line="240" w:lineRule="auto"/>
        <w:jc w:val="both"/>
        <w:outlineLvl w:val="1"/>
        <w:rPr>
          <w:rFonts w:ascii="Karla" w:eastAsia="Times New Roman" w:hAnsi="Karla" w:cs="Times New Roman"/>
          <w:b/>
          <w:bCs/>
          <w:sz w:val="27"/>
          <w:szCs w:val="27"/>
        </w:rPr>
      </w:pPr>
      <w:r w:rsidRPr="000552F2">
        <w:rPr>
          <w:rFonts w:ascii="Karla" w:eastAsia="Times New Roman" w:hAnsi="Karla" w:cs="Times New Roman"/>
          <w:b/>
          <w:bCs/>
          <w:sz w:val="36"/>
          <w:szCs w:val="36"/>
        </w:rPr>
        <w:t>ADMINISTRATION OF SHER SHAH SURI</w:t>
      </w:r>
    </w:p>
    <w:p w:rsidR="00DB264B" w:rsidRPr="000552F2" w:rsidRDefault="00DB264B" w:rsidP="00DE1D37">
      <w:pPr>
        <w:shd w:val="clear" w:color="auto" w:fill="FFFFFF"/>
        <w:spacing w:before="240" w:after="240" w:line="240" w:lineRule="auto"/>
        <w:jc w:val="both"/>
        <w:outlineLvl w:val="2"/>
        <w:rPr>
          <w:rFonts w:ascii="Karla" w:eastAsia="Times New Roman" w:hAnsi="Karla" w:cs="Times New Roman"/>
          <w:b/>
          <w:bCs/>
          <w:sz w:val="27"/>
          <w:szCs w:val="27"/>
        </w:rPr>
      </w:pPr>
      <w:r w:rsidRPr="000552F2">
        <w:rPr>
          <w:rFonts w:ascii="Karla" w:eastAsia="Times New Roman" w:hAnsi="Karla" w:cs="Times New Roman"/>
          <w:b/>
          <w:bCs/>
          <w:sz w:val="27"/>
          <w:szCs w:val="27"/>
        </w:rPr>
        <w:t>PROVINCIAL ADMINISTRATION OF SHER SHAH SURI</w:t>
      </w:r>
    </w:p>
    <w:p w:rsidR="00DB264B" w:rsidRPr="000552F2" w:rsidRDefault="00DB264B" w:rsidP="00DE1D37">
      <w:pPr>
        <w:shd w:val="clear" w:color="auto" w:fill="FFFFFF"/>
        <w:spacing w:after="300" w:line="240" w:lineRule="auto"/>
        <w:jc w:val="both"/>
        <w:rPr>
          <w:rFonts w:ascii="Karla" w:eastAsia="Times New Roman" w:hAnsi="Karla" w:cs="Times New Roman"/>
          <w:sz w:val="27"/>
          <w:szCs w:val="27"/>
        </w:rPr>
      </w:pP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did not make many administrative changes in the system prevailing since the Sultanate period. A number of villages have </w:t>
      </w:r>
      <w:proofErr w:type="spellStart"/>
      <w:r w:rsidRPr="000552F2">
        <w:rPr>
          <w:rFonts w:ascii="Karla" w:eastAsia="Times New Roman" w:hAnsi="Karla" w:cs="Times New Roman"/>
          <w:sz w:val="27"/>
          <w:szCs w:val="27"/>
        </w:rPr>
        <w:t>Pargana</w:t>
      </w:r>
      <w:proofErr w:type="spellEnd"/>
      <w:r w:rsidRPr="000552F2">
        <w:rPr>
          <w:rFonts w:ascii="Karla" w:eastAsia="Times New Roman" w:hAnsi="Karla" w:cs="Times New Roman"/>
          <w:sz w:val="27"/>
          <w:szCs w:val="27"/>
        </w:rPr>
        <w:t xml:space="preserve">. Each village is under the charge of the </w:t>
      </w:r>
      <w:proofErr w:type="spellStart"/>
      <w:r w:rsidRPr="000552F2">
        <w:rPr>
          <w:rFonts w:ascii="Karla" w:eastAsia="Times New Roman" w:hAnsi="Karla" w:cs="Times New Roman"/>
          <w:sz w:val="27"/>
          <w:szCs w:val="27"/>
        </w:rPr>
        <w:t>Shidar</w:t>
      </w:r>
      <w:proofErr w:type="spellEnd"/>
      <w:r w:rsidRPr="000552F2">
        <w:rPr>
          <w:rFonts w:ascii="Karla" w:eastAsia="Times New Roman" w:hAnsi="Karla" w:cs="Times New Roman"/>
          <w:sz w:val="27"/>
          <w:szCs w:val="27"/>
        </w:rPr>
        <w:t xml:space="preserve"> who looks after the law and order and the Amir who look after the collection of land revenue.  Above the </w:t>
      </w:r>
      <w:proofErr w:type="spellStart"/>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"https://www.definitions.net/definition/pargana"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sz w:val="27"/>
          <w:szCs w:val="27"/>
          <w:u w:val="single"/>
        </w:rPr>
        <w:t>Pargana</w:t>
      </w:r>
      <w:proofErr w:type="spellEnd"/>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was the </w:t>
      </w:r>
      <w:proofErr w:type="spellStart"/>
      <w:r w:rsidRPr="000552F2">
        <w:rPr>
          <w:rFonts w:ascii="Karla" w:eastAsia="Times New Roman" w:hAnsi="Karla" w:cs="Times New Roman"/>
          <w:sz w:val="27"/>
          <w:szCs w:val="27"/>
        </w:rPr>
        <w:t>Shiq</w:t>
      </w:r>
      <w:proofErr w:type="spellEnd"/>
      <w:r w:rsidRPr="000552F2">
        <w:rPr>
          <w:rFonts w:ascii="Karla" w:eastAsia="Times New Roman" w:hAnsi="Karla" w:cs="Times New Roman"/>
          <w:sz w:val="27"/>
          <w:szCs w:val="27"/>
        </w:rPr>
        <w:t>/</w:t>
      </w:r>
      <w:proofErr w:type="spellStart"/>
      <w:r w:rsidRPr="000552F2">
        <w:rPr>
          <w:rFonts w:ascii="Karla" w:eastAsia="Times New Roman" w:hAnsi="Karla" w:cs="Times New Roman"/>
          <w:sz w:val="27"/>
          <w:szCs w:val="27"/>
        </w:rPr>
        <w:t>Sarkar</w:t>
      </w:r>
      <w:proofErr w:type="spellEnd"/>
      <w:r w:rsidRPr="000552F2">
        <w:rPr>
          <w:rFonts w:ascii="Karla" w:eastAsia="Times New Roman" w:hAnsi="Karla" w:cs="Times New Roman"/>
          <w:sz w:val="27"/>
          <w:szCs w:val="27"/>
        </w:rPr>
        <w:t xml:space="preserve"> under the change of </w:t>
      </w:r>
      <w:proofErr w:type="spellStart"/>
      <w:r w:rsidRPr="000552F2">
        <w:rPr>
          <w:rFonts w:ascii="Karla" w:eastAsia="Times New Roman" w:hAnsi="Karla" w:cs="Times New Roman"/>
          <w:sz w:val="27"/>
          <w:szCs w:val="27"/>
        </w:rPr>
        <w:t>Shiqdar</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Shiqdaran</w:t>
      </w:r>
      <w:proofErr w:type="spellEnd"/>
      <w:r w:rsidRPr="000552F2">
        <w:rPr>
          <w:rFonts w:ascii="Karla" w:eastAsia="Times New Roman" w:hAnsi="Karla" w:cs="Times New Roman"/>
          <w:sz w:val="27"/>
          <w:szCs w:val="27"/>
        </w:rPr>
        <w:t xml:space="preserve"> and </w:t>
      </w:r>
      <w:proofErr w:type="spellStart"/>
      <w:r w:rsidRPr="000552F2">
        <w:rPr>
          <w:rFonts w:ascii="Karla" w:eastAsia="Times New Roman" w:hAnsi="Karla" w:cs="Times New Roman"/>
          <w:sz w:val="27"/>
          <w:szCs w:val="27"/>
        </w:rPr>
        <w:t>Munsif</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Munsifan</w:t>
      </w:r>
      <w:proofErr w:type="spellEnd"/>
      <w:r w:rsidRPr="000552F2">
        <w:rPr>
          <w:rFonts w:ascii="Karla" w:eastAsia="Times New Roman" w:hAnsi="Karla" w:cs="Times New Roman"/>
          <w:sz w:val="27"/>
          <w:szCs w:val="27"/>
        </w:rPr>
        <w:t xml:space="preserve">. A number of </w:t>
      </w:r>
      <w:proofErr w:type="spellStart"/>
      <w:r w:rsidRPr="000552F2">
        <w:rPr>
          <w:rFonts w:ascii="Karla" w:eastAsia="Times New Roman" w:hAnsi="Karla" w:cs="Times New Roman"/>
          <w:sz w:val="27"/>
          <w:szCs w:val="27"/>
        </w:rPr>
        <w:t>Sarkars</w:t>
      </w:r>
      <w:proofErr w:type="spellEnd"/>
      <w:r w:rsidRPr="000552F2">
        <w:rPr>
          <w:rFonts w:ascii="Karla" w:eastAsia="Times New Roman" w:hAnsi="Karla" w:cs="Times New Roman"/>
          <w:sz w:val="27"/>
          <w:szCs w:val="27"/>
        </w:rPr>
        <w:t xml:space="preserve"> were group into provinces. However, we do not have much information about the pattern of provincial administration during this period.</w:t>
      </w:r>
    </w:p>
    <w:p w:rsidR="00DB264B" w:rsidRPr="000552F2" w:rsidRDefault="00DB264B" w:rsidP="00DE1D37">
      <w:pPr>
        <w:shd w:val="clear" w:color="auto" w:fill="FFFFFF"/>
        <w:spacing w:after="300" w:line="240" w:lineRule="auto"/>
        <w:jc w:val="both"/>
        <w:rPr>
          <w:rFonts w:ascii="Karla" w:eastAsia="Times New Roman" w:hAnsi="Karla" w:cs="Times New Roman"/>
          <w:sz w:val="27"/>
          <w:szCs w:val="27"/>
        </w:rPr>
      </w:pPr>
      <w:r w:rsidRPr="000552F2">
        <w:rPr>
          <w:rFonts w:ascii="Karla" w:eastAsia="Times New Roman" w:hAnsi="Karla" w:cs="Times New Roman"/>
          <w:sz w:val="27"/>
          <w:szCs w:val="27"/>
        </w:rPr>
        <w:t>During his reign, there was the centralization of administration since he was not in favor of investing too much authority in his ministers. He devoted himself to the affairs of the state and frequently taught the empire to know the condition of his people and.</w:t>
      </w:r>
      <w:r w:rsidRPr="000552F2">
        <w:rPr>
          <w:rFonts w:ascii="Karla" w:eastAsia="Times New Roman" w:hAnsi="Karla" w:cs="Times New Roman"/>
          <w:b/>
          <w:bCs/>
          <w:sz w:val="24"/>
          <w:szCs w:val="24"/>
        </w:rPr>
        <w:t> </w:t>
      </w:r>
    </w:p>
    <w:p w:rsidR="00DB264B" w:rsidRPr="000552F2" w:rsidRDefault="00DB264B" w:rsidP="00DE1D37">
      <w:pPr>
        <w:shd w:val="clear" w:color="auto" w:fill="FFFFFF"/>
        <w:spacing w:before="240" w:after="240" w:line="240" w:lineRule="auto"/>
        <w:jc w:val="both"/>
        <w:outlineLvl w:val="2"/>
        <w:rPr>
          <w:rFonts w:ascii="Karla" w:eastAsia="Times New Roman" w:hAnsi="Karla" w:cs="Times New Roman"/>
          <w:b/>
          <w:bCs/>
          <w:sz w:val="27"/>
          <w:szCs w:val="27"/>
        </w:rPr>
      </w:pPr>
      <w:r w:rsidRPr="000552F2">
        <w:rPr>
          <w:rFonts w:ascii="Karla" w:eastAsia="Times New Roman" w:hAnsi="Karla" w:cs="Times New Roman"/>
          <w:b/>
          <w:bCs/>
          <w:sz w:val="27"/>
          <w:szCs w:val="27"/>
        </w:rPr>
        <w:t>CENTRAL ADMINISTRATION OF SHER SHAH SURI</w:t>
      </w:r>
    </w:p>
    <w:p w:rsidR="00DB264B" w:rsidRPr="000552F2" w:rsidRDefault="00DB264B" w:rsidP="00DE1D37">
      <w:pPr>
        <w:shd w:val="clear" w:color="auto" w:fill="FFFFFF"/>
        <w:spacing w:after="300" w:line="240" w:lineRule="auto"/>
        <w:jc w:val="both"/>
        <w:rPr>
          <w:rFonts w:ascii="Karla" w:eastAsia="Times New Roman" w:hAnsi="Karla" w:cs="Times New Roman"/>
          <w:sz w:val="27"/>
          <w:szCs w:val="27"/>
        </w:rPr>
      </w:pPr>
      <w:r w:rsidRPr="000552F2">
        <w:rPr>
          <w:rFonts w:ascii="Karla" w:eastAsia="Times New Roman" w:hAnsi="Karla" w:cs="Times New Roman"/>
          <w:sz w:val="27"/>
          <w:szCs w:val="27"/>
        </w:rPr>
        <w:t xml:space="preserve">The central power was in the hands of the ruler and there was a bureaucratic structure to administer the state. He divided the whole empire into 47 units called </w:t>
      </w:r>
      <w:proofErr w:type="spellStart"/>
      <w:r w:rsidRPr="000552F2">
        <w:rPr>
          <w:rFonts w:ascii="Karla" w:eastAsia="Times New Roman" w:hAnsi="Karla" w:cs="Times New Roman"/>
          <w:sz w:val="27"/>
          <w:szCs w:val="27"/>
        </w:rPr>
        <w:t>Sarkars</w:t>
      </w:r>
      <w:proofErr w:type="spellEnd"/>
      <w:r w:rsidRPr="000552F2">
        <w:rPr>
          <w:rFonts w:ascii="Karla" w:eastAsia="Times New Roman" w:hAnsi="Karla" w:cs="Times New Roman"/>
          <w:sz w:val="27"/>
          <w:szCs w:val="27"/>
        </w:rPr>
        <w:t xml:space="preserve">. Each of the </w:t>
      </w:r>
      <w:proofErr w:type="spellStart"/>
      <w:r w:rsidRPr="000552F2">
        <w:rPr>
          <w:rFonts w:ascii="Karla" w:eastAsia="Times New Roman" w:hAnsi="Karla" w:cs="Times New Roman"/>
          <w:sz w:val="27"/>
          <w:szCs w:val="27"/>
        </w:rPr>
        <w:t>Sarkars</w:t>
      </w:r>
      <w:proofErr w:type="spellEnd"/>
      <w:r w:rsidRPr="000552F2">
        <w:rPr>
          <w:rFonts w:ascii="Karla" w:eastAsia="Times New Roman" w:hAnsi="Karla" w:cs="Times New Roman"/>
          <w:sz w:val="27"/>
          <w:szCs w:val="27"/>
        </w:rPr>
        <w:t xml:space="preserve"> was again sub-divided into smaller units called </w:t>
      </w:r>
      <w:proofErr w:type="spellStart"/>
      <w:r w:rsidRPr="000552F2">
        <w:rPr>
          <w:rFonts w:ascii="Karla" w:eastAsia="Times New Roman" w:hAnsi="Karla" w:cs="Times New Roman"/>
          <w:sz w:val="27"/>
          <w:szCs w:val="27"/>
        </w:rPr>
        <w:t>Parganas</w:t>
      </w:r>
      <w:proofErr w:type="spellEnd"/>
      <w:r w:rsidRPr="000552F2">
        <w:rPr>
          <w:rFonts w:ascii="Karla" w:eastAsia="Times New Roman" w:hAnsi="Karla" w:cs="Times New Roman"/>
          <w:sz w:val="27"/>
          <w:szCs w:val="27"/>
        </w:rPr>
        <w:t xml:space="preserve">. Each </w:t>
      </w:r>
      <w:proofErr w:type="spellStart"/>
      <w:r w:rsidRPr="000552F2">
        <w:rPr>
          <w:rFonts w:ascii="Karla" w:eastAsia="Times New Roman" w:hAnsi="Karla" w:cs="Times New Roman"/>
          <w:sz w:val="27"/>
          <w:szCs w:val="27"/>
        </w:rPr>
        <w:t>Sarkar</w:t>
      </w:r>
      <w:proofErr w:type="spellEnd"/>
      <w:r w:rsidRPr="000552F2">
        <w:rPr>
          <w:rFonts w:ascii="Karla" w:eastAsia="Times New Roman" w:hAnsi="Karla" w:cs="Times New Roman"/>
          <w:sz w:val="27"/>
          <w:szCs w:val="27"/>
        </w:rPr>
        <w:t xml:space="preserve"> had one Amin, one </w:t>
      </w:r>
      <w:proofErr w:type="spellStart"/>
      <w:r w:rsidRPr="000552F2">
        <w:rPr>
          <w:rFonts w:ascii="Karla" w:eastAsia="Times New Roman" w:hAnsi="Karla" w:cs="Times New Roman"/>
          <w:sz w:val="27"/>
          <w:szCs w:val="27"/>
        </w:rPr>
        <w:t>Shiqdar</w:t>
      </w:r>
      <w:proofErr w:type="spellEnd"/>
      <w:r w:rsidRPr="000552F2">
        <w:rPr>
          <w:rFonts w:ascii="Karla" w:eastAsia="Times New Roman" w:hAnsi="Karla" w:cs="Times New Roman"/>
          <w:sz w:val="27"/>
          <w:szCs w:val="27"/>
        </w:rPr>
        <w:t>, one treasurer and one Hindi and one Persian writer to keep accounts.</w:t>
      </w:r>
    </w:p>
    <w:p w:rsidR="00DB264B" w:rsidRPr="000552F2" w:rsidRDefault="00DB264B" w:rsidP="00DE1D37">
      <w:pPr>
        <w:shd w:val="clear" w:color="auto" w:fill="FFFFFF"/>
        <w:spacing w:after="300" w:line="240" w:lineRule="auto"/>
        <w:jc w:val="both"/>
        <w:rPr>
          <w:rFonts w:ascii="Karla" w:eastAsia="Times New Roman" w:hAnsi="Karla" w:cs="Times New Roman"/>
          <w:sz w:val="27"/>
          <w:szCs w:val="27"/>
        </w:rPr>
      </w:pPr>
      <w:r w:rsidRPr="000552F2">
        <w:rPr>
          <w:rFonts w:ascii="Karla" w:eastAsia="Times New Roman" w:hAnsi="Karla" w:cs="Times New Roman"/>
          <w:sz w:val="27"/>
          <w:szCs w:val="27"/>
        </w:rPr>
        <w:t xml:space="preserve">In addition, every </w:t>
      </w:r>
      <w:proofErr w:type="spellStart"/>
      <w:r w:rsidRPr="000552F2">
        <w:rPr>
          <w:rFonts w:ascii="Karla" w:eastAsia="Times New Roman" w:hAnsi="Karla" w:cs="Times New Roman"/>
          <w:sz w:val="27"/>
          <w:szCs w:val="27"/>
        </w:rPr>
        <w:t>Sarkar</w:t>
      </w:r>
      <w:proofErr w:type="spellEnd"/>
      <w:r w:rsidRPr="000552F2">
        <w:rPr>
          <w:rFonts w:ascii="Karla" w:eastAsia="Times New Roman" w:hAnsi="Karla" w:cs="Times New Roman"/>
          <w:sz w:val="27"/>
          <w:szCs w:val="27"/>
        </w:rPr>
        <w:t xml:space="preserve"> was placed under officers called </w:t>
      </w:r>
      <w:proofErr w:type="spellStart"/>
      <w:r w:rsidRPr="000552F2">
        <w:rPr>
          <w:rFonts w:ascii="Karla" w:eastAsia="Times New Roman" w:hAnsi="Karla" w:cs="Times New Roman"/>
          <w:sz w:val="27"/>
          <w:szCs w:val="27"/>
        </w:rPr>
        <w:t>Skiqdar</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Shiqdaran</w:t>
      </w:r>
      <w:proofErr w:type="spellEnd"/>
      <w:r w:rsidRPr="000552F2">
        <w:rPr>
          <w:rFonts w:ascii="Karla" w:eastAsia="Times New Roman" w:hAnsi="Karla" w:cs="Times New Roman"/>
          <w:sz w:val="27"/>
          <w:szCs w:val="27"/>
        </w:rPr>
        <w:t xml:space="preserve"> and the </w:t>
      </w:r>
      <w:proofErr w:type="spellStart"/>
      <w:r w:rsidRPr="000552F2">
        <w:rPr>
          <w:rFonts w:ascii="Karla" w:eastAsia="Times New Roman" w:hAnsi="Karla" w:cs="Times New Roman"/>
          <w:sz w:val="27"/>
          <w:szCs w:val="27"/>
        </w:rPr>
        <w:t>Munsif</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Munsifan</w:t>
      </w:r>
      <w:proofErr w:type="spellEnd"/>
      <w:r w:rsidRPr="000552F2">
        <w:rPr>
          <w:rFonts w:ascii="Karla" w:eastAsia="Times New Roman" w:hAnsi="Karla" w:cs="Times New Roman"/>
          <w:sz w:val="27"/>
          <w:szCs w:val="27"/>
        </w:rPr>
        <w:t xml:space="preserve">. Their duty is to supervise the work of the </w:t>
      </w:r>
      <w:proofErr w:type="spellStart"/>
      <w:r w:rsidRPr="000552F2">
        <w:rPr>
          <w:rFonts w:ascii="Karla" w:eastAsia="Times New Roman" w:hAnsi="Karla" w:cs="Times New Roman"/>
          <w:sz w:val="27"/>
          <w:szCs w:val="27"/>
        </w:rPr>
        <w:t>Parganas</w:t>
      </w:r>
      <w:proofErr w:type="spellEnd"/>
      <w:r w:rsidRPr="000552F2">
        <w:rPr>
          <w:rFonts w:ascii="Karla" w:eastAsia="Times New Roman" w:hAnsi="Karla" w:cs="Times New Roman"/>
          <w:sz w:val="27"/>
          <w:szCs w:val="27"/>
        </w:rPr>
        <w:t xml:space="preserve">. Besides, the </w:t>
      </w:r>
      <w:proofErr w:type="spellStart"/>
      <w:r w:rsidRPr="000552F2">
        <w:rPr>
          <w:rFonts w:ascii="Karla" w:eastAsia="Times New Roman" w:hAnsi="Karla" w:cs="Times New Roman"/>
          <w:sz w:val="27"/>
          <w:szCs w:val="27"/>
        </w:rPr>
        <w:t>Parganas</w:t>
      </w:r>
      <w:proofErr w:type="spellEnd"/>
      <w:r w:rsidRPr="000552F2">
        <w:rPr>
          <w:rFonts w:ascii="Karla" w:eastAsia="Times New Roman" w:hAnsi="Karla" w:cs="Times New Roman"/>
          <w:sz w:val="27"/>
          <w:szCs w:val="27"/>
        </w:rPr>
        <w:t xml:space="preserve"> conducts the administration on the same lines as the </w:t>
      </w:r>
      <w:proofErr w:type="spellStart"/>
      <w:r w:rsidRPr="000552F2">
        <w:rPr>
          <w:rFonts w:ascii="Karla" w:eastAsia="Times New Roman" w:hAnsi="Karla" w:cs="Times New Roman"/>
          <w:sz w:val="27"/>
          <w:szCs w:val="27"/>
        </w:rPr>
        <w:t>Sarkars</w:t>
      </w:r>
      <w:proofErr w:type="spellEnd"/>
      <w:r w:rsidRPr="000552F2">
        <w:rPr>
          <w:rFonts w:ascii="Karla" w:eastAsia="Times New Roman" w:hAnsi="Karla" w:cs="Times New Roman"/>
          <w:sz w:val="27"/>
          <w:szCs w:val="27"/>
        </w:rPr>
        <w:t xml:space="preserve">. Each </w:t>
      </w:r>
      <w:proofErr w:type="spellStart"/>
      <w:r w:rsidRPr="000552F2">
        <w:rPr>
          <w:rFonts w:ascii="Karla" w:eastAsia="Times New Roman" w:hAnsi="Karla" w:cs="Times New Roman"/>
          <w:sz w:val="27"/>
          <w:szCs w:val="27"/>
        </w:rPr>
        <w:t>Parganas</w:t>
      </w:r>
      <w:proofErr w:type="spellEnd"/>
      <w:r w:rsidRPr="000552F2">
        <w:rPr>
          <w:rFonts w:ascii="Karla" w:eastAsia="Times New Roman" w:hAnsi="Karla" w:cs="Times New Roman"/>
          <w:sz w:val="27"/>
          <w:szCs w:val="27"/>
        </w:rPr>
        <w:t xml:space="preserve"> comprised several villages and in each village, there was a </w:t>
      </w:r>
      <w:proofErr w:type="spellStart"/>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"http://en.banglapedia.org/index.php?title=Muqaddam"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sz w:val="27"/>
          <w:szCs w:val="27"/>
          <w:u w:val="single"/>
        </w:rPr>
        <w:t>Muqaddam</w:t>
      </w:r>
      <w:proofErr w:type="spellEnd"/>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a </w:t>
      </w:r>
      <w:proofErr w:type="spellStart"/>
      <w:r w:rsidRPr="000552F2">
        <w:rPr>
          <w:rFonts w:ascii="Karla" w:eastAsia="Times New Roman" w:hAnsi="Karla" w:cs="Times New Roman"/>
          <w:sz w:val="27"/>
          <w:szCs w:val="27"/>
        </w:rPr>
        <w:t>Chaudhuri</w:t>
      </w:r>
      <w:proofErr w:type="spellEnd"/>
      <w:r w:rsidRPr="000552F2">
        <w:rPr>
          <w:rFonts w:ascii="Karla" w:eastAsia="Times New Roman" w:hAnsi="Karla" w:cs="Times New Roman"/>
          <w:sz w:val="27"/>
          <w:szCs w:val="27"/>
        </w:rPr>
        <w:t xml:space="preserve"> and a </w:t>
      </w:r>
      <w:proofErr w:type="spellStart"/>
      <w:r w:rsidRPr="000552F2">
        <w:rPr>
          <w:rFonts w:ascii="Karla" w:eastAsia="Times New Roman" w:hAnsi="Karla" w:cs="Times New Roman"/>
          <w:sz w:val="27"/>
          <w:szCs w:val="27"/>
        </w:rPr>
        <w:t>Patwari</w:t>
      </w:r>
      <w:proofErr w:type="spellEnd"/>
      <w:r w:rsidRPr="000552F2">
        <w:rPr>
          <w:rFonts w:ascii="Karla" w:eastAsia="Times New Roman" w:hAnsi="Karla" w:cs="Times New Roman"/>
          <w:sz w:val="27"/>
          <w:szCs w:val="27"/>
        </w:rPr>
        <w:t>.</w:t>
      </w:r>
    </w:p>
    <w:p w:rsidR="00DB264B" w:rsidRPr="000552F2" w:rsidRDefault="00DB264B" w:rsidP="00DE1D37">
      <w:pPr>
        <w:shd w:val="clear" w:color="auto" w:fill="FFFFFF"/>
        <w:spacing w:after="300" w:line="240" w:lineRule="auto"/>
        <w:jc w:val="both"/>
        <w:rPr>
          <w:ins w:id="0" w:author="Unknown"/>
          <w:rFonts w:ascii="Karla" w:eastAsia="Times New Roman" w:hAnsi="Karla" w:cs="Times New Roman"/>
          <w:sz w:val="27"/>
          <w:szCs w:val="27"/>
        </w:rPr>
      </w:pPr>
      <w:ins w:id="1" w:author="Unknown">
        <w:r w:rsidRPr="000552F2">
          <w:rPr>
            <w:rFonts w:ascii="Karla" w:eastAsia="Times New Roman" w:hAnsi="Karla" w:cs="Times New Roman"/>
            <w:sz w:val="27"/>
            <w:szCs w:val="27"/>
          </w:rPr>
          <w:t xml:space="preserve">The </w:t>
        </w:r>
        <w:proofErr w:type="spellStart"/>
        <w:r w:rsidRPr="000552F2">
          <w:rPr>
            <w:rFonts w:ascii="Karla" w:eastAsia="Times New Roman" w:hAnsi="Karla" w:cs="Times New Roman"/>
            <w:sz w:val="27"/>
            <w:szCs w:val="27"/>
          </w:rPr>
          <w:t>Panchayats</w:t>
        </w:r>
        <w:proofErr w:type="spellEnd"/>
        <w:r w:rsidRPr="000552F2">
          <w:rPr>
            <w:rFonts w:ascii="Karla" w:eastAsia="Times New Roman" w:hAnsi="Karla" w:cs="Times New Roman"/>
            <w:sz w:val="27"/>
            <w:szCs w:val="27"/>
          </w:rPr>
          <w:t xml:space="preserve"> also played an important role in the village administration. </w:t>
        </w:r>
        <w:proofErr w:type="spellStart"/>
        <w:proofErr w:type="gram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w:t>
        </w:r>
        <w:proofErr w:type="spellStart"/>
        <w:r w:rsidRPr="000552F2">
          <w:rPr>
            <w:rFonts w:ascii="Karla" w:eastAsia="Times New Roman" w:hAnsi="Karla" w:cs="Times New Roman"/>
            <w:sz w:val="27"/>
            <w:szCs w:val="27"/>
          </w:rPr>
          <w:t>Suri</w:t>
        </w:r>
        <w:proofErr w:type="spellEnd"/>
        <w:r w:rsidRPr="000552F2">
          <w:rPr>
            <w:rFonts w:ascii="Karla" w:eastAsia="Times New Roman" w:hAnsi="Karla" w:cs="Times New Roman"/>
            <w:sz w:val="27"/>
            <w:szCs w:val="27"/>
          </w:rPr>
          <w:t xml:space="preserve"> device the system of transferring government officers every two or three years to prevent them from acquiring undue influence over one place.</w:t>
        </w:r>
        <w:proofErr w:type="gramEnd"/>
      </w:ins>
    </w:p>
    <w:p w:rsidR="00DB264B" w:rsidRPr="000552F2" w:rsidRDefault="00DB264B" w:rsidP="00DE1D37">
      <w:pPr>
        <w:shd w:val="clear" w:color="auto" w:fill="FFFFFF"/>
        <w:spacing w:after="300" w:line="240" w:lineRule="auto"/>
        <w:jc w:val="both"/>
        <w:rPr>
          <w:ins w:id="2" w:author="Unknown"/>
          <w:rFonts w:ascii="Karla" w:eastAsia="Times New Roman" w:hAnsi="Karla" w:cs="Times New Roman"/>
          <w:sz w:val="27"/>
          <w:szCs w:val="27"/>
        </w:rPr>
      </w:pPr>
      <w:ins w:id="3" w:author="Unknown">
        <w:r w:rsidRPr="000552F2">
          <w:rPr>
            <w:rFonts w:ascii="Karla" w:eastAsia="Times New Roman" w:hAnsi="Karla" w:cs="Times New Roman"/>
            <w:sz w:val="27"/>
            <w:szCs w:val="27"/>
          </w:rPr>
          <w:t xml:space="preserve">It is worth to mention that Mughal rulers and eventually the British Colonial Administration </w:t>
        </w:r>
        <w:proofErr w:type="gramStart"/>
        <w:r w:rsidRPr="000552F2">
          <w:rPr>
            <w:rFonts w:ascii="Karla" w:eastAsia="Times New Roman" w:hAnsi="Karla" w:cs="Times New Roman"/>
            <w:sz w:val="27"/>
            <w:szCs w:val="27"/>
          </w:rPr>
          <w:t>adopts</w:t>
        </w:r>
        <w:proofErr w:type="gram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Shah’s practical approach to state administration.</w:t>
        </w:r>
      </w:ins>
    </w:p>
    <w:p w:rsidR="00DB264B" w:rsidRPr="000552F2" w:rsidRDefault="00DB264B" w:rsidP="00DE1D37">
      <w:pPr>
        <w:shd w:val="clear" w:color="auto" w:fill="FFFFFF"/>
        <w:spacing w:before="240" w:after="240" w:line="240" w:lineRule="auto"/>
        <w:jc w:val="both"/>
        <w:outlineLvl w:val="2"/>
        <w:rPr>
          <w:ins w:id="4" w:author="Unknown"/>
          <w:rFonts w:ascii="Karla" w:eastAsia="Times New Roman" w:hAnsi="Karla" w:cs="Times New Roman"/>
          <w:b/>
          <w:bCs/>
          <w:sz w:val="27"/>
          <w:szCs w:val="27"/>
        </w:rPr>
      </w:pPr>
      <w:ins w:id="5" w:author="Unknown">
        <w:r w:rsidRPr="000552F2">
          <w:rPr>
            <w:rFonts w:ascii="Karla" w:eastAsia="Times New Roman" w:hAnsi="Karla" w:cs="Times New Roman"/>
            <w:b/>
            <w:bCs/>
            <w:sz w:val="27"/>
            <w:szCs w:val="27"/>
          </w:rPr>
          <w:t>LAND REVENUE SYSTEM OF SHER SHAH SURI</w:t>
        </w:r>
      </w:ins>
    </w:p>
    <w:p w:rsidR="00DB264B" w:rsidRPr="000552F2" w:rsidRDefault="00DB264B" w:rsidP="00DE1D37">
      <w:pPr>
        <w:shd w:val="clear" w:color="auto" w:fill="FFFFFF"/>
        <w:spacing w:after="300" w:line="240" w:lineRule="auto"/>
        <w:jc w:val="both"/>
        <w:rPr>
          <w:ins w:id="6" w:author="Unknown"/>
          <w:rFonts w:ascii="Karla" w:eastAsia="Times New Roman" w:hAnsi="Karla" w:cs="Times New Roman"/>
          <w:sz w:val="27"/>
          <w:szCs w:val="27"/>
        </w:rPr>
      </w:pPr>
      <w:proofErr w:type="spellStart"/>
      <w:ins w:id="7"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pays special attention to the land revenue system, the army and the justice with the help of a capable team. He also introduced a permanent schedule of rates and </w:t>
        </w:r>
        <w:r w:rsidRPr="000552F2">
          <w:rPr>
            <w:rFonts w:ascii="Karla" w:eastAsia="Times New Roman" w:hAnsi="Karla" w:cs="Times New Roman"/>
            <w:sz w:val="27"/>
            <w:szCs w:val="27"/>
          </w:rPr>
          <w:lastRenderedPageBreak/>
          <w:t xml:space="preserve">laid the state share of the different kinds of crops. This could then be converted into cash on the basis of the prevailing market place in different areas. The share of the state was one/third of the produced. Besides, they divide the lands into good and bad </w:t>
        </w:r>
        <w:proofErr w:type="spellStart"/>
        <w:r w:rsidRPr="000552F2">
          <w:rPr>
            <w:rFonts w:ascii="Karla" w:eastAsia="Times New Roman" w:hAnsi="Karla" w:cs="Times New Roman"/>
            <w:sz w:val="27"/>
            <w:szCs w:val="27"/>
          </w:rPr>
          <w:t>middlings</w:t>
        </w:r>
        <w:proofErr w:type="spellEnd"/>
        <w:r w:rsidRPr="000552F2">
          <w:rPr>
            <w:rFonts w:ascii="Karla" w:eastAsia="Times New Roman" w:hAnsi="Karla" w:cs="Times New Roman"/>
            <w:sz w:val="27"/>
            <w:szCs w:val="27"/>
          </w:rPr>
          <w:t>.</w:t>
        </w:r>
      </w:ins>
    </w:p>
    <w:p w:rsidR="00DB264B" w:rsidRPr="000552F2" w:rsidRDefault="00DB264B" w:rsidP="00DE1D37">
      <w:pPr>
        <w:shd w:val="clear" w:color="auto" w:fill="FFFFFF"/>
        <w:spacing w:after="300" w:line="240" w:lineRule="auto"/>
        <w:jc w:val="both"/>
        <w:rPr>
          <w:ins w:id="8" w:author="Unknown"/>
          <w:rFonts w:ascii="Karla" w:eastAsia="Times New Roman" w:hAnsi="Karla" w:cs="Times New Roman"/>
          <w:sz w:val="27"/>
          <w:szCs w:val="27"/>
        </w:rPr>
      </w:pPr>
      <w:ins w:id="9" w:author="Unknown">
        <w:r w:rsidRPr="000552F2">
          <w:rPr>
            <w:rFonts w:ascii="Karla" w:eastAsia="Times New Roman" w:hAnsi="Karla" w:cs="Times New Roman"/>
            <w:sz w:val="27"/>
            <w:szCs w:val="27"/>
          </w:rPr>
          <w:t>The peasants have the option of paying in cash or kind. The amount each peasant has to pay for their crop production was recorded in a paper called “</w:t>
        </w:r>
        <w:proofErr w:type="spellStart"/>
        <w:r w:rsidRPr="000552F2">
          <w:rPr>
            <w:rFonts w:ascii="Karla" w:eastAsia="Times New Roman" w:hAnsi="Karla" w:cs="Times New Roman"/>
            <w:sz w:val="27"/>
            <w:szCs w:val="27"/>
          </w:rPr>
          <w:t>Patta</w:t>
        </w:r>
        <w:proofErr w:type="spellEnd"/>
        <w:r w:rsidRPr="000552F2">
          <w:rPr>
            <w:rFonts w:ascii="Karla" w:eastAsia="Times New Roman" w:hAnsi="Karla" w:cs="Times New Roman"/>
            <w:sz w:val="27"/>
            <w:szCs w:val="27"/>
          </w:rPr>
          <w:t>”. No one has the permits to charge from the peasants anything extra. In order to provide relief to the empire during famines and other natural calamities, an additional tax of two and a half percent was levied.</w:t>
        </w:r>
      </w:ins>
    </w:p>
    <w:p w:rsidR="00DB264B" w:rsidRPr="000552F2" w:rsidRDefault="00DB264B" w:rsidP="00DE1D37">
      <w:pPr>
        <w:shd w:val="clear" w:color="auto" w:fill="FFFFFF"/>
        <w:spacing w:before="240" w:after="240" w:line="240" w:lineRule="auto"/>
        <w:jc w:val="both"/>
        <w:outlineLvl w:val="2"/>
        <w:rPr>
          <w:ins w:id="10" w:author="Unknown"/>
          <w:rFonts w:ascii="Karla" w:eastAsia="Times New Roman" w:hAnsi="Karla" w:cs="Times New Roman"/>
          <w:b/>
          <w:bCs/>
          <w:sz w:val="27"/>
          <w:szCs w:val="27"/>
        </w:rPr>
      </w:pPr>
      <w:ins w:id="11" w:author="Unknown">
        <w:r w:rsidRPr="000552F2">
          <w:rPr>
            <w:rFonts w:ascii="Karla" w:eastAsia="Times New Roman" w:hAnsi="Karla" w:cs="Times New Roman"/>
            <w:b/>
            <w:bCs/>
            <w:sz w:val="27"/>
            <w:szCs w:val="27"/>
          </w:rPr>
          <w:t>REFORMATION OF LAND REVENUE</w:t>
        </w:r>
      </w:ins>
    </w:p>
    <w:p w:rsidR="00DB264B" w:rsidRPr="000552F2" w:rsidRDefault="00DB264B" w:rsidP="00DE1D37">
      <w:pPr>
        <w:shd w:val="clear" w:color="auto" w:fill="FFFFFF"/>
        <w:spacing w:after="300" w:line="240" w:lineRule="auto"/>
        <w:jc w:val="both"/>
        <w:rPr>
          <w:ins w:id="12" w:author="Unknown"/>
          <w:rFonts w:ascii="Karla" w:eastAsia="Times New Roman" w:hAnsi="Karla" w:cs="Times New Roman"/>
          <w:sz w:val="27"/>
          <w:szCs w:val="27"/>
        </w:rPr>
      </w:pPr>
      <w:proofErr w:type="spellStart"/>
      <w:ins w:id="13"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introduced a number of reforms in the l</w:t>
        </w:r>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"https://www.gktoday.in/gk/land-revenue-system-of-sher-shah-suri/"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sz w:val="27"/>
            <w:szCs w:val="27"/>
            <w:u w:val="single"/>
          </w:rPr>
          <w:t>and revenue system</w:t>
        </w:r>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He surveys the entire </w:t>
        </w:r>
        <w:proofErr w:type="gramStart"/>
        <w:r w:rsidRPr="000552F2">
          <w:rPr>
            <w:rFonts w:ascii="Karla" w:eastAsia="Times New Roman" w:hAnsi="Karla" w:cs="Times New Roman"/>
            <w:sz w:val="27"/>
            <w:szCs w:val="27"/>
          </w:rPr>
          <w:t>land,</w:t>
        </w:r>
        <w:proofErr w:type="gramEnd"/>
        <w:r w:rsidRPr="000552F2">
          <w:rPr>
            <w:rFonts w:ascii="Karla" w:eastAsia="Times New Roman" w:hAnsi="Karla" w:cs="Times New Roman"/>
            <w:sz w:val="27"/>
            <w:szCs w:val="27"/>
          </w:rPr>
          <w:t xml:space="preserve"> he also fixes one/fourth to one/thirds of the products as land revenue. Besides, the peasants have the option to pay the land revenue either in cash or in kind.</w:t>
        </w:r>
      </w:ins>
    </w:p>
    <w:p w:rsidR="00DB264B" w:rsidRPr="000552F2" w:rsidRDefault="00DB264B" w:rsidP="00DE1D37">
      <w:pPr>
        <w:shd w:val="clear" w:color="auto" w:fill="FFFFFF"/>
        <w:spacing w:after="300" w:line="240" w:lineRule="auto"/>
        <w:jc w:val="both"/>
        <w:rPr>
          <w:ins w:id="14" w:author="Unknown"/>
          <w:rFonts w:ascii="Karla" w:eastAsia="Times New Roman" w:hAnsi="Karla" w:cs="Times New Roman"/>
          <w:sz w:val="27"/>
          <w:szCs w:val="27"/>
        </w:rPr>
      </w:pPr>
      <w:ins w:id="15" w:author="Unknown">
        <w:r w:rsidRPr="000552F2">
          <w:rPr>
            <w:rFonts w:ascii="Karla" w:eastAsia="Times New Roman" w:hAnsi="Karla" w:cs="Times New Roman"/>
            <w:sz w:val="27"/>
            <w:szCs w:val="27"/>
          </w:rPr>
          <w:t xml:space="preserve">For the collection of revenue, he employs a large number of officials like </w:t>
        </w:r>
        <w:proofErr w:type="spellStart"/>
        <w:r w:rsidRPr="000552F2">
          <w:rPr>
            <w:rFonts w:ascii="Karla" w:eastAsia="Times New Roman" w:hAnsi="Karla" w:cs="Times New Roman"/>
            <w:sz w:val="27"/>
            <w:szCs w:val="27"/>
          </w:rPr>
          <w:t>Amins</w:t>
        </w:r>
        <w:proofErr w:type="spell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Muqaddams</w:t>
        </w:r>
        <w:proofErr w:type="spell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Shiqdars</w:t>
        </w:r>
        <w:proofErr w:type="spell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Quanungos</w:t>
        </w:r>
        <w:proofErr w:type="spellEnd"/>
        <w:r w:rsidRPr="000552F2">
          <w:rPr>
            <w:rFonts w:ascii="Karla" w:eastAsia="Times New Roman" w:hAnsi="Karla" w:cs="Times New Roman"/>
            <w:sz w:val="27"/>
            <w:szCs w:val="27"/>
          </w:rPr>
          <w:t xml:space="preserve">, and </w:t>
        </w:r>
        <w:proofErr w:type="spellStart"/>
        <w:r w:rsidRPr="000552F2">
          <w:rPr>
            <w:rFonts w:ascii="Karla" w:eastAsia="Times New Roman" w:hAnsi="Karla" w:cs="Times New Roman"/>
            <w:sz w:val="27"/>
            <w:szCs w:val="27"/>
          </w:rPr>
          <w:t>Patwaris</w:t>
        </w:r>
        <w:proofErr w:type="spellEnd"/>
        <w:r w:rsidRPr="000552F2">
          <w:rPr>
            <w:rFonts w:ascii="Karla" w:eastAsia="Times New Roman" w:hAnsi="Karla" w:cs="Times New Roman"/>
            <w:sz w:val="27"/>
            <w:szCs w:val="27"/>
          </w:rPr>
          <w:t>. He advises his officers to be lenient to the peasants during the land revenue assessments.</w:t>
        </w:r>
      </w:ins>
    </w:p>
    <w:p w:rsidR="00DB264B" w:rsidRPr="000552F2" w:rsidRDefault="00DB264B" w:rsidP="00DE1D37">
      <w:pPr>
        <w:shd w:val="clear" w:color="auto" w:fill="FFFFFF"/>
        <w:spacing w:after="300" w:line="240" w:lineRule="auto"/>
        <w:jc w:val="both"/>
        <w:rPr>
          <w:ins w:id="16" w:author="Unknown"/>
          <w:rFonts w:ascii="Karla" w:eastAsia="Times New Roman" w:hAnsi="Karla" w:cs="Times New Roman"/>
          <w:sz w:val="27"/>
          <w:szCs w:val="27"/>
        </w:rPr>
      </w:pPr>
      <w:ins w:id="17" w:author="Unknown">
        <w:r w:rsidRPr="000552F2">
          <w:rPr>
            <w:rFonts w:ascii="Karla" w:eastAsia="Times New Roman" w:hAnsi="Karla" w:cs="Times New Roman"/>
            <w:sz w:val="27"/>
            <w:szCs w:val="27"/>
          </w:rPr>
          <w:t xml:space="preserve">The </w:t>
        </w:r>
        <w:proofErr w:type="spellStart"/>
        <w:r w:rsidRPr="000552F2">
          <w:rPr>
            <w:rFonts w:ascii="Karla" w:eastAsia="Times New Roman" w:hAnsi="Karla" w:cs="Times New Roman"/>
            <w:sz w:val="27"/>
            <w:szCs w:val="27"/>
          </w:rPr>
          <w:t>Qabuliyat</w:t>
        </w:r>
        <w:proofErr w:type="spellEnd"/>
        <w:r w:rsidRPr="000552F2">
          <w:rPr>
            <w:rFonts w:ascii="Karla" w:eastAsia="Times New Roman" w:hAnsi="Karla" w:cs="Times New Roman"/>
            <w:sz w:val="27"/>
            <w:szCs w:val="27"/>
          </w:rPr>
          <w:t xml:space="preserve"> </w:t>
        </w:r>
        <w:proofErr w:type="gramStart"/>
        <w:r w:rsidRPr="000552F2">
          <w:rPr>
            <w:rFonts w:ascii="Karla" w:eastAsia="Times New Roman" w:hAnsi="Karla" w:cs="Times New Roman"/>
            <w:sz w:val="27"/>
            <w:szCs w:val="27"/>
          </w:rPr>
          <w:t>( A</w:t>
        </w:r>
        <w:proofErr w:type="gramEnd"/>
        <w:r w:rsidRPr="000552F2">
          <w:rPr>
            <w:rFonts w:ascii="Karla" w:eastAsia="Times New Roman" w:hAnsi="Karla" w:cs="Times New Roman"/>
            <w:sz w:val="27"/>
            <w:szCs w:val="27"/>
          </w:rPr>
          <w:t xml:space="preserve"> deed of Agreement) clearly mention the rights and obligations of the peasantry, besides, the state kept in its records and gave </w:t>
        </w:r>
        <w:proofErr w:type="spellStart"/>
        <w:r w:rsidRPr="000552F2">
          <w:rPr>
            <w:rFonts w:ascii="Karla" w:eastAsia="Times New Roman" w:hAnsi="Karla" w:cs="Times New Roman"/>
            <w:sz w:val="27"/>
            <w:szCs w:val="27"/>
          </w:rPr>
          <w:t>Patta</w:t>
        </w:r>
        <w:proofErr w:type="spellEnd"/>
        <w:r w:rsidRPr="000552F2">
          <w:rPr>
            <w:rFonts w:ascii="Karla" w:eastAsia="Times New Roman" w:hAnsi="Karla" w:cs="Times New Roman"/>
            <w:sz w:val="27"/>
            <w:szCs w:val="27"/>
          </w:rPr>
          <w:t xml:space="preserve"> (Title Deed) to the peasants in return.</w:t>
        </w:r>
      </w:ins>
    </w:p>
    <w:p w:rsidR="00DB264B" w:rsidRPr="000552F2" w:rsidRDefault="00DB264B" w:rsidP="00DE1D37">
      <w:pPr>
        <w:shd w:val="clear" w:color="auto" w:fill="FFFFFF"/>
        <w:spacing w:after="300" w:line="240" w:lineRule="auto"/>
        <w:jc w:val="both"/>
        <w:rPr>
          <w:ins w:id="18" w:author="Unknown"/>
          <w:rFonts w:ascii="Karla" w:eastAsia="Times New Roman" w:hAnsi="Karla" w:cs="Times New Roman"/>
          <w:sz w:val="27"/>
          <w:szCs w:val="27"/>
        </w:rPr>
      </w:pPr>
      <w:ins w:id="19" w:author="Unknown">
        <w:r w:rsidRPr="000552F2">
          <w:rPr>
            <w:rFonts w:ascii="Karla" w:eastAsia="Times New Roman" w:hAnsi="Karla" w:cs="Times New Roman"/>
            <w:sz w:val="27"/>
            <w:szCs w:val="27"/>
          </w:rPr>
          <w:t xml:space="preserve">The land was classified into three categories and the land survey measurement was standardized.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made it a point to see that, the </w:t>
        </w:r>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"https://en.wikipedia.org/wiki/Peasant"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sz w:val="27"/>
            <w:szCs w:val="27"/>
            <w:u w:val="single"/>
          </w:rPr>
          <w:t>peasants</w:t>
        </w:r>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do not face any hardship. In times of unforeseen calamities, advances were liberally made to the farmers.</w:t>
        </w:r>
      </w:ins>
    </w:p>
    <w:p w:rsidR="00DB264B" w:rsidRPr="000552F2" w:rsidRDefault="00DB264B" w:rsidP="00DE1D37">
      <w:pPr>
        <w:shd w:val="clear" w:color="auto" w:fill="FFFFFF"/>
        <w:spacing w:after="300" w:line="240" w:lineRule="auto"/>
        <w:jc w:val="both"/>
        <w:rPr>
          <w:ins w:id="20" w:author="Unknown"/>
          <w:rFonts w:ascii="Karla" w:eastAsia="Times New Roman" w:hAnsi="Karla" w:cs="Times New Roman"/>
          <w:sz w:val="27"/>
          <w:szCs w:val="27"/>
        </w:rPr>
      </w:pPr>
      <w:proofErr w:type="spellStart"/>
      <w:ins w:id="21"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Shah’s land revenue system was so </w:t>
        </w:r>
        <w:proofErr w:type="gramStart"/>
        <w:r w:rsidRPr="000552F2">
          <w:rPr>
            <w:rFonts w:ascii="Karla" w:eastAsia="Times New Roman" w:hAnsi="Karla" w:cs="Times New Roman"/>
            <w:sz w:val="27"/>
            <w:szCs w:val="27"/>
          </w:rPr>
          <w:t>efficient,</w:t>
        </w:r>
        <w:proofErr w:type="gramEnd"/>
        <w:r w:rsidRPr="000552F2">
          <w:rPr>
            <w:rFonts w:ascii="Karla" w:eastAsia="Times New Roman" w:hAnsi="Karla" w:cs="Times New Roman"/>
            <w:sz w:val="27"/>
            <w:szCs w:val="27"/>
          </w:rPr>
          <w:t xml:space="preserve"> Akbar later adopts his land revenue and continues throughout the </w:t>
        </w:r>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"https://oureducare.com/history/decline-of-mughal-empire/"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b/>
            <w:bCs/>
            <w:sz w:val="24"/>
            <w:szCs w:val="24"/>
            <w:u w:val="single"/>
          </w:rPr>
          <w:t>Mughal</w:t>
        </w:r>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period. Due to his land revenue,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is famous as the forerunner of Emperor Akbar.</w:t>
        </w:r>
      </w:ins>
    </w:p>
    <w:p w:rsidR="00DB264B" w:rsidRPr="000552F2" w:rsidRDefault="00DB264B" w:rsidP="00DE1D37">
      <w:pPr>
        <w:shd w:val="clear" w:color="auto" w:fill="FFFFFF"/>
        <w:spacing w:before="240" w:after="240" w:line="240" w:lineRule="auto"/>
        <w:jc w:val="both"/>
        <w:outlineLvl w:val="2"/>
        <w:rPr>
          <w:ins w:id="22" w:author="Unknown"/>
          <w:rFonts w:ascii="Karla" w:eastAsia="Times New Roman" w:hAnsi="Karla" w:cs="Times New Roman"/>
          <w:b/>
          <w:bCs/>
          <w:sz w:val="27"/>
          <w:szCs w:val="27"/>
        </w:rPr>
      </w:pPr>
      <w:ins w:id="23" w:author="Unknown">
        <w:r w:rsidRPr="000552F2">
          <w:rPr>
            <w:rFonts w:ascii="Karla" w:eastAsia="Times New Roman" w:hAnsi="Karla" w:cs="Times New Roman"/>
            <w:b/>
            <w:bCs/>
            <w:sz w:val="27"/>
            <w:szCs w:val="27"/>
          </w:rPr>
          <w:t>JUDICIARY</w:t>
        </w:r>
      </w:ins>
    </w:p>
    <w:p w:rsidR="00DB264B" w:rsidRPr="000552F2" w:rsidRDefault="00DB264B" w:rsidP="00DE1D37">
      <w:pPr>
        <w:shd w:val="clear" w:color="auto" w:fill="FFFFFF"/>
        <w:spacing w:after="300" w:line="240" w:lineRule="auto"/>
        <w:jc w:val="both"/>
        <w:rPr>
          <w:ins w:id="24" w:author="Unknown"/>
          <w:rFonts w:ascii="Karla" w:eastAsia="Times New Roman" w:hAnsi="Karla" w:cs="Times New Roman"/>
          <w:sz w:val="27"/>
          <w:szCs w:val="27"/>
        </w:rPr>
      </w:pPr>
      <w:proofErr w:type="spellStart"/>
      <w:ins w:id="25"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plays considerable emphasis on </w:t>
        </w:r>
        <w:proofErr w:type="gramStart"/>
        <w:r w:rsidRPr="000552F2">
          <w:rPr>
            <w:rFonts w:ascii="Karla" w:eastAsia="Times New Roman" w:hAnsi="Karla" w:cs="Times New Roman"/>
            <w:sz w:val="27"/>
            <w:szCs w:val="27"/>
          </w:rPr>
          <w:t>justice,</w:t>
        </w:r>
        <w:proofErr w:type="gramEnd"/>
        <w:r w:rsidRPr="000552F2">
          <w:rPr>
            <w:rFonts w:ascii="Karla" w:eastAsia="Times New Roman" w:hAnsi="Karla" w:cs="Times New Roman"/>
            <w:sz w:val="27"/>
            <w:szCs w:val="27"/>
          </w:rPr>
          <w:t xml:space="preserve"> he also improves the judiciary system. In every </w:t>
        </w:r>
        <w:proofErr w:type="spellStart"/>
        <w:r w:rsidRPr="000552F2">
          <w:rPr>
            <w:rFonts w:ascii="Karla" w:eastAsia="Times New Roman" w:hAnsi="Karla" w:cs="Times New Roman"/>
            <w:sz w:val="27"/>
            <w:szCs w:val="27"/>
          </w:rPr>
          <w:t>Pargana</w:t>
        </w:r>
        <w:proofErr w:type="spellEnd"/>
        <w:r w:rsidRPr="000552F2">
          <w:rPr>
            <w:rFonts w:ascii="Karla" w:eastAsia="Times New Roman" w:hAnsi="Karla" w:cs="Times New Roman"/>
            <w:sz w:val="27"/>
            <w:szCs w:val="27"/>
          </w:rPr>
          <w:t xml:space="preserve"> there was an Amin and in every district a </w:t>
        </w:r>
        <w:proofErr w:type="spellStart"/>
        <w:r w:rsidRPr="000552F2">
          <w:rPr>
            <w:rFonts w:ascii="Karla" w:eastAsia="Times New Roman" w:hAnsi="Karla" w:cs="Times New Roman"/>
            <w:sz w:val="27"/>
            <w:szCs w:val="27"/>
          </w:rPr>
          <w:t>Qazi</w:t>
        </w:r>
        <w:proofErr w:type="spellEnd"/>
        <w:r w:rsidRPr="000552F2">
          <w:rPr>
            <w:rFonts w:ascii="Karla" w:eastAsia="Times New Roman" w:hAnsi="Karla" w:cs="Times New Roman"/>
            <w:sz w:val="27"/>
            <w:szCs w:val="27"/>
          </w:rPr>
          <w:t xml:space="preserve"> to decide the judicial cases. Besides, the </w:t>
        </w:r>
        <w:proofErr w:type="spellStart"/>
        <w:r w:rsidRPr="000552F2">
          <w:rPr>
            <w:rFonts w:ascii="Karla" w:eastAsia="Times New Roman" w:hAnsi="Karla" w:cs="Times New Roman"/>
            <w:sz w:val="27"/>
            <w:szCs w:val="27"/>
          </w:rPr>
          <w:t>Shiqdars</w:t>
        </w:r>
        <w:proofErr w:type="spellEnd"/>
        <w:r w:rsidRPr="000552F2">
          <w:rPr>
            <w:rFonts w:ascii="Karla" w:eastAsia="Times New Roman" w:hAnsi="Karla" w:cs="Times New Roman"/>
            <w:sz w:val="27"/>
            <w:szCs w:val="27"/>
          </w:rPr>
          <w:t xml:space="preserve"> preside over the criminal courts.</w:t>
        </w:r>
      </w:ins>
    </w:p>
    <w:p w:rsidR="00DB264B" w:rsidRPr="000552F2" w:rsidRDefault="00DB264B" w:rsidP="00DE1D37">
      <w:pPr>
        <w:shd w:val="clear" w:color="auto" w:fill="FFFFFF"/>
        <w:spacing w:after="300" w:line="240" w:lineRule="auto"/>
        <w:jc w:val="both"/>
        <w:rPr>
          <w:ins w:id="26" w:author="Unknown"/>
          <w:rFonts w:ascii="Karla" w:eastAsia="Times New Roman" w:hAnsi="Karla" w:cs="Times New Roman"/>
          <w:sz w:val="27"/>
          <w:szCs w:val="27"/>
        </w:rPr>
      </w:pPr>
      <w:ins w:id="27" w:author="Unknown">
        <w:r w:rsidRPr="000552F2">
          <w:rPr>
            <w:rFonts w:ascii="Karla" w:eastAsia="Times New Roman" w:hAnsi="Karla" w:cs="Times New Roman"/>
            <w:sz w:val="27"/>
            <w:szCs w:val="27"/>
          </w:rPr>
          <w:t>Besides, he did not allow any distinction on the basis of religion, caste, or creed.</w:t>
        </w:r>
      </w:ins>
    </w:p>
    <w:p w:rsidR="00DB264B" w:rsidRPr="000552F2" w:rsidRDefault="00DB264B" w:rsidP="00DE1D37">
      <w:pPr>
        <w:shd w:val="clear" w:color="auto" w:fill="FFFFFF"/>
        <w:spacing w:after="300" w:line="240" w:lineRule="auto"/>
        <w:jc w:val="both"/>
        <w:rPr>
          <w:ins w:id="28" w:author="Unknown"/>
          <w:rFonts w:ascii="Karla" w:eastAsia="Times New Roman" w:hAnsi="Karla" w:cs="Times New Roman"/>
          <w:sz w:val="27"/>
          <w:szCs w:val="27"/>
        </w:rPr>
      </w:pPr>
      <w:ins w:id="29" w:author="Unknown">
        <w:r w:rsidRPr="000552F2">
          <w:rPr>
            <w:rFonts w:ascii="Karla" w:eastAsia="Times New Roman" w:hAnsi="Karla" w:cs="Times New Roman"/>
            <w:sz w:val="27"/>
            <w:szCs w:val="27"/>
          </w:rPr>
          <w:lastRenderedPageBreak/>
          <w:t>He even laid down rules and regulations for every branch of the administration.</w:t>
        </w:r>
      </w:ins>
    </w:p>
    <w:p w:rsidR="00DB264B" w:rsidRPr="000552F2" w:rsidRDefault="00DB264B" w:rsidP="00DE1D37">
      <w:pPr>
        <w:shd w:val="clear" w:color="auto" w:fill="FFFFFF"/>
        <w:spacing w:after="300" w:line="240" w:lineRule="auto"/>
        <w:jc w:val="both"/>
        <w:rPr>
          <w:ins w:id="30" w:author="Unknown"/>
          <w:rFonts w:ascii="Karla" w:eastAsia="Times New Roman" w:hAnsi="Karla" w:cs="Times New Roman"/>
          <w:sz w:val="27"/>
          <w:szCs w:val="27"/>
        </w:rPr>
      </w:pPr>
      <w:ins w:id="31" w:author="Unknown">
        <w:r w:rsidRPr="000552F2">
          <w:rPr>
            <w:rFonts w:ascii="Karla" w:eastAsia="Times New Roman" w:hAnsi="Karla" w:cs="Times New Roman"/>
            <w:sz w:val="27"/>
            <w:szCs w:val="27"/>
          </w:rPr>
          <w:t xml:space="preserve">There are many records about several instances of his impartial justice in contemporary accounts. He did not spare oppressors even if they are his sons, near and relatives or high officials. In order to dispense justice, he appoints </w:t>
        </w:r>
        <w:proofErr w:type="spellStart"/>
        <w:r w:rsidRPr="000552F2">
          <w:rPr>
            <w:rFonts w:ascii="Karla" w:eastAsia="Times New Roman" w:hAnsi="Karla" w:cs="Times New Roman"/>
            <w:sz w:val="27"/>
            <w:szCs w:val="27"/>
          </w:rPr>
          <w:t>Qazis</w:t>
        </w:r>
        <w:proofErr w:type="spellEnd"/>
        <w:r w:rsidRPr="000552F2">
          <w:rPr>
            <w:rFonts w:ascii="Karla" w:eastAsia="Times New Roman" w:hAnsi="Karla" w:cs="Times New Roman"/>
            <w:sz w:val="27"/>
            <w:szCs w:val="27"/>
          </w:rPr>
          <w:t xml:space="preserve"> in different places. However, the </w:t>
        </w:r>
        <w:proofErr w:type="spellStart"/>
        <w:r w:rsidRPr="000552F2">
          <w:rPr>
            <w:rFonts w:ascii="Karla" w:eastAsia="Times New Roman" w:hAnsi="Karla" w:cs="Times New Roman"/>
            <w:sz w:val="27"/>
            <w:szCs w:val="27"/>
          </w:rPr>
          <w:t>panchayat</w:t>
        </w:r>
        <w:proofErr w:type="spellEnd"/>
        <w:r w:rsidRPr="000552F2">
          <w:rPr>
            <w:rFonts w:ascii="Karla" w:eastAsia="Times New Roman" w:hAnsi="Karla" w:cs="Times New Roman"/>
            <w:sz w:val="27"/>
            <w:szCs w:val="27"/>
          </w:rPr>
          <w:t xml:space="preserve"> and the </w:t>
        </w:r>
        <w:proofErr w:type="spellStart"/>
        <w:r w:rsidRPr="000552F2">
          <w:rPr>
            <w:rFonts w:ascii="Karla" w:eastAsia="Times New Roman" w:hAnsi="Karla" w:cs="Times New Roman"/>
            <w:sz w:val="27"/>
            <w:szCs w:val="27"/>
          </w:rPr>
          <w:t>zamindar</w:t>
        </w:r>
        <w:proofErr w:type="spellEnd"/>
        <w:r w:rsidRPr="000552F2">
          <w:rPr>
            <w:rFonts w:ascii="Karla" w:eastAsia="Times New Roman" w:hAnsi="Karla" w:cs="Times New Roman"/>
            <w:sz w:val="27"/>
            <w:szCs w:val="27"/>
          </w:rPr>
          <w:t xml:space="preserve"> also deal with civil and criminal cases at the local level.</w:t>
        </w:r>
      </w:ins>
    </w:p>
    <w:p w:rsidR="00DB264B" w:rsidRPr="000552F2" w:rsidRDefault="00DB264B" w:rsidP="00DE1D37">
      <w:pPr>
        <w:shd w:val="clear" w:color="auto" w:fill="FFFFFF"/>
        <w:spacing w:after="300" w:line="240" w:lineRule="auto"/>
        <w:jc w:val="both"/>
        <w:rPr>
          <w:ins w:id="32" w:author="Unknown"/>
          <w:rFonts w:ascii="Karla" w:eastAsia="Times New Roman" w:hAnsi="Karla" w:cs="Times New Roman"/>
          <w:sz w:val="27"/>
          <w:szCs w:val="27"/>
        </w:rPr>
      </w:pPr>
      <w:proofErr w:type="spellStart"/>
      <w:ins w:id="33"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also gives strict orders that if a theft, robbery, or murder took place within the lands of a </w:t>
        </w:r>
        <w:proofErr w:type="spellStart"/>
        <w:r w:rsidRPr="000552F2">
          <w:rPr>
            <w:rFonts w:ascii="Karla" w:eastAsia="Times New Roman" w:hAnsi="Karla" w:cs="Times New Roman"/>
            <w:sz w:val="27"/>
            <w:szCs w:val="27"/>
          </w:rPr>
          <w:t>Muqaddam</w:t>
        </w:r>
        <w:proofErr w:type="spellEnd"/>
        <w:r w:rsidRPr="000552F2">
          <w:rPr>
            <w:rFonts w:ascii="Karla" w:eastAsia="Times New Roman" w:hAnsi="Karla" w:cs="Times New Roman"/>
            <w:sz w:val="27"/>
            <w:szCs w:val="27"/>
          </w:rPr>
          <w:t>, he should bring the culprit to book within a reasonable time. Otherwise, the administration should pay the same penalty as the accused.</w:t>
        </w:r>
      </w:ins>
    </w:p>
    <w:p w:rsidR="00DB264B" w:rsidRPr="000552F2" w:rsidRDefault="00DB264B" w:rsidP="00DE1D37">
      <w:pPr>
        <w:shd w:val="clear" w:color="auto" w:fill="FFFFFF"/>
        <w:spacing w:after="300" w:line="240" w:lineRule="auto"/>
        <w:jc w:val="both"/>
        <w:rPr>
          <w:ins w:id="34" w:author="Unknown"/>
          <w:rFonts w:ascii="Karla" w:eastAsia="Times New Roman" w:hAnsi="Karla" w:cs="Times New Roman"/>
          <w:sz w:val="27"/>
          <w:szCs w:val="27"/>
        </w:rPr>
      </w:pPr>
      <w:ins w:id="35" w:author="Unknown">
        <w:r w:rsidRPr="000552F2">
          <w:rPr>
            <w:rFonts w:ascii="Karla" w:eastAsia="Times New Roman" w:hAnsi="Karla" w:cs="Times New Roman"/>
            <w:sz w:val="27"/>
            <w:szCs w:val="27"/>
          </w:rPr>
          <w:t xml:space="preserve">Chief </w:t>
        </w:r>
        <w:proofErr w:type="spellStart"/>
        <w:r w:rsidRPr="000552F2">
          <w:rPr>
            <w:rFonts w:ascii="Karla" w:eastAsia="Times New Roman" w:hAnsi="Karla" w:cs="Times New Roman"/>
            <w:sz w:val="27"/>
            <w:szCs w:val="27"/>
          </w:rPr>
          <w:t>Qazi</w:t>
        </w:r>
        <w:proofErr w:type="spellEnd"/>
        <w:r w:rsidRPr="000552F2">
          <w:rPr>
            <w:rFonts w:ascii="Karla" w:eastAsia="Times New Roman" w:hAnsi="Karla" w:cs="Times New Roman"/>
            <w:sz w:val="27"/>
            <w:szCs w:val="27"/>
          </w:rPr>
          <w:t xml:space="preserve"> was the head of the judicial department in the Kingdom. The king held his court once a week and tried both appeals as well as new </w:t>
        </w:r>
        <w:proofErr w:type="gramStart"/>
        <w:r w:rsidRPr="000552F2">
          <w:rPr>
            <w:rFonts w:ascii="Karla" w:eastAsia="Times New Roman" w:hAnsi="Karla" w:cs="Times New Roman"/>
            <w:sz w:val="27"/>
            <w:szCs w:val="27"/>
          </w:rPr>
          <w:t>criminals</w:t>
        </w:r>
        <w:proofErr w:type="gramEnd"/>
        <w:r w:rsidRPr="000552F2">
          <w:rPr>
            <w:rFonts w:ascii="Karla" w:eastAsia="Times New Roman" w:hAnsi="Karla" w:cs="Times New Roman"/>
            <w:sz w:val="27"/>
            <w:szCs w:val="27"/>
          </w:rPr>
          <w:t xml:space="preserve"> cases.</w:t>
        </w:r>
      </w:ins>
    </w:p>
    <w:p w:rsidR="00DB264B" w:rsidRPr="000552F2" w:rsidRDefault="00DB264B" w:rsidP="00DE1D37">
      <w:pPr>
        <w:shd w:val="clear" w:color="auto" w:fill="FFFFFF"/>
        <w:spacing w:after="300" w:line="240" w:lineRule="auto"/>
        <w:jc w:val="both"/>
        <w:rPr>
          <w:ins w:id="36" w:author="Unknown"/>
          <w:rFonts w:ascii="Karla" w:eastAsia="Times New Roman" w:hAnsi="Karla" w:cs="Times New Roman"/>
          <w:sz w:val="27"/>
          <w:szCs w:val="27"/>
        </w:rPr>
      </w:pPr>
      <w:ins w:id="37" w:author="Unknown">
        <w:r w:rsidRPr="000552F2">
          <w:rPr>
            <w:rFonts w:ascii="Karla" w:eastAsia="Times New Roman" w:hAnsi="Karla" w:cs="Times New Roman"/>
            <w:sz w:val="27"/>
            <w:szCs w:val="27"/>
          </w:rPr>
          <w:t xml:space="preserve">As a result of these strict and efficient measures, life and property remained secure under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Shah’s rule.</w:t>
        </w:r>
      </w:ins>
    </w:p>
    <w:p w:rsidR="00DB264B" w:rsidRPr="000552F2" w:rsidRDefault="00DB264B" w:rsidP="00DE1D37">
      <w:pPr>
        <w:shd w:val="clear" w:color="auto" w:fill="FFFFFF"/>
        <w:spacing w:before="240" w:after="240" w:line="240" w:lineRule="auto"/>
        <w:jc w:val="both"/>
        <w:outlineLvl w:val="2"/>
        <w:rPr>
          <w:ins w:id="38" w:author="Unknown"/>
          <w:rFonts w:ascii="Karla" w:eastAsia="Times New Roman" w:hAnsi="Karla" w:cs="Times New Roman"/>
          <w:b/>
          <w:bCs/>
          <w:sz w:val="27"/>
          <w:szCs w:val="27"/>
        </w:rPr>
      </w:pPr>
      <w:ins w:id="39" w:author="Unknown">
        <w:r w:rsidRPr="000552F2">
          <w:rPr>
            <w:rFonts w:ascii="Karla" w:eastAsia="Times New Roman" w:hAnsi="Karla" w:cs="Times New Roman"/>
            <w:b/>
            <w:bCs/>
            <w:sz w:val="27"/>
            <w:szCs w:val="27"/>
          </w:rPr>
          <w:t>TRANSPORT AND COMMUNICATION</w:t>
        </w:r>
      </w:ins>
    </w:p>
    <w:p w:rsidR="00DB264B" w:rsidRPr="000552F2" w:rsidRDefault="00DB264B" w:rsidP="00DE1D37">
      <w:pPr>
        <w:shd w:val="clear" w:color="auto" w:fill="FFFFFF"/>
        <w:spacing w:after="300" w:line="240" w:lineRule="auto"/>
        <w:jc w:val="both"/>
        <w:rPr>
          <w:ins w:id="40" w:author="Unknown"/>
          <w:rFonts w:ascii="Karla" w:eastAsia="Times New Roman" w:hAnsi="Karla" w:cs="Times New Roman"/>
          <w:sz w:val="27"/>
          <w:szCs w:val="27"/>
        </w:rPr>
      </w:pPr>
      <w:proofErr w:type="spellStart"/>
      <w:ins w:id="41"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also brought about various reforms in the means of transport and communication. Besides, he constructs a number of important roads.  One of his most notable </w:t>
        </w:r>
        <w:proofErr w:type="gramStart"/>
        <w:r w:rsidRPr="000552F2">
          <w:rPr>
            <w:rFonts w:ascii="Karla" w:eastAsia="Times New Roman" w:hAnsi="Karla" w:cs="Times New Roman"/>
            <w:sz w:val="27"/>
            <w:szCs w:val="27"/>
          </w:rPr>
          <w:t>construction</w:t>
        </w:r>
        <w:proofErr w:type="gramEnd"/>
        <w:r w:rsidRPr="000552F2">
          <w:rPr>
            <w:rFonts w:ascii="Karla" w:eastAsia="Times New Roman" w:hAnsi="Karla" w:cs="Times New Roman"/>
            <w:sz w:val="27"/>
            <w:szCs w:val="27"/>
          </w:rPr>
          <w:t xml:space="preserve"> is the Grand Trunk Road. The road ran from </w:t>
        </w:r>
        <w:proofErr w:type="spellStart"/>
        <w:r w:rsidRPr="000552F2">
          <w:rPr>
            <w:rFonts w:ascii="Karla" w:eastAsia="Times New Roman" w:hAnsi="Karla" w:cs="Times New Roman"/>
            <w:sz w:val="27"/>
            <w:szCs w:val="27"/>
          </w:rPr>
          <w:t>Sonargoan</w:t>
        </w:r>
        <w:proofErr w:type="spellEnd"/>
        <w:r w:rsidRPr="000552F2">
          <w:rPr>
            <w:rFonts w:ascii="Karla" w:eastAsia="Times New Roman" w:hAnsi="Karla" w:cs="Times New Roman"/>
            <w:sz w:val="27"/>
            <w:szCs w:val="27"/>
          </w:rPr>
          <w:t xml:space="preserve"> in Bengal to </w:t>
        </w:r>
        <w:proofErr w:type="spellStart"/>
        <w:r w:rsidRPr="000552F2">
          <w:rPr>
            <w:rFonts w:ascii="Karla" w:eastAsia="Times New Roman" w:hAnsi="Karla" w:cs="Times New Roman"/>
            <w:sz w:val="27"/>
            <w:szCs w:val="27"/>
          </w:rPr>
          <w:t>Peshwar</w:t>
        </w:r>
        <w:proofErr w:type="spellEnd"/>
        <w:r w:rsidRPr="000552F2">
          <w:rPr>
            <w:rFonts w:ascii="Karla" w:eastAsia="Times New Roman" w:hAnsi="Karla" w:cs="Times New Roman"/>
            <w:sz w:val="27"/>
            <w:szCs w:val="27"/>
          </w:rPr>
          <w:t xml:space="preserve"> in the North-Western Frontier (which is now Pakistan).</w:t>
        </w:r>
      </w:ins>
    </w:p>
    <w:p w:rsidR="00DB264B" w:rsidRPr="000552F2" w:rsidRDefault="00DB264B" w:rsidP="00DE1D37">
      <w:pPr>
        <w:shd w:val="clear" w:color="auto" w:fill="FFFFFF"/>
        <w:spacing w:after="300" w:line="240" w:lineRule="auto"/>
        <w:jc w:val="both"/>
        <w:rPr>
          <w:ins w:id="42" w:author="Unknown"/>
          <w:rFonts w:ascii="Karla" w:eastAsia="Times New Roman" w:hAnsi="Karla" w:cs="Times New Roman"/>
          <w:sz w:val="27"/>
          <w:szCs w:val="27"/>
        </w:rPr>
      </w:pPr>
      <w:ins w:id="43" w:author="Unknown">
        <w:r w:rsidRPr="000552F2">
          <w:rPr>
            <w:rFonts w:ascii="Karla" w:eastAsia="Times New Roman" w:hAnsi="Karla" w:cs="Times New Roman"/>
            <w:sz w:val="27"/>
            <w:szCs w:val="27"/>
          </w:rPr>
          <w:t xml:space="preserve">His other roads ran from </w:t>
        </w:r>
        <w:proofErr w:type="spellStart"/>
        <w:r w:rsidRPr="000552F2">
          <w:rPr>
            <w:rFonts w:ascii="Karla" w:eastAsia="Times New Roman" w:hAnsi="Karla" w:cs="Times New Roman"/>
            <w:sz w:val="27"/>
            <w:szCs w:val="27"/>
          </w:rPr>
          <w:t>Chittor</w:t>
        </w:r>
        <w:proofErr w:type="spellEnd"/>
        <w:r w:rsidRPr="000552F2">
          <w:rPr>
            <w:rFonts w:ascii="Karla" w:eastAsia="Times New Roman" w:hAnsi="Karla" w:cs="Times New Roman"/>
            <w:sz w:val="27"/>
            <w:szCs w:val="27"/>
          </w:rPr>
          <w:t xml:space="preserve"> to Agra, Agra to </w:t>
        </w:r>
        <w:proofErr w:type="spellStart"/>
        <w:r w:rsidRPr="000552F2">
          <w:rPr>
            <w:rFonts w:ascii="Karla" w:eastAsia="Times New Roman" w:hAnsi="Karla" w:cs="Times New Roman"/>
            <w:sz w:val="27"/>
            <w:szCs w:val="27"/>
          </w:rPr>
          <w:t>Mandu</w:t>
        </w:r>
        <w:proofErr w:type="spellEnd"/>
        <w:r w:rsidRPr="000552F2">
          <w:rPr>
            <w:rFonts w:ascii="Karla" w:eastAsia="Times New Roman" w:hAnsi="Karla" w:cs="Times New Roman"/>
            <w:sz w:val="27"/>
            <w:szCs w:val="27"/>
          </w:rPr>
          <w:t xml:space="preserve"> and Lahore to Multan. On both sides of these roads, he planted trees and provided wells and </w:t>
        </w:r>
        <w:proofErr w:type="spellStart"/>
        <w:r w:rsidRPr="000552F2">
          <w:rPr>
            <w:rFonts w:ascii="Karla" w:eastAsia="Times New Roman" w:hAnsi="Karla" w:cs="Times New Roman"/>
            <w:sz w:val="27"/>
            <w:szCs w:val="27"/>
          </w:rPr>
          <w:t>sarais</w:t>
        </w:r>
        <w:proofErr w:type="spellEnd"/>
        <w:r w:rsidRPr="000552F2">
          <w:rPr>
            <w:rFonts w:ascii="Karla" w:eastAsia="Times New Roman" w:hAnsi="Karla" w:cs="Times New Roman"/>
            <w:sz w:val="27"/>
            <w:szCs w:val="27"/>
          </w:rPr>
          <w:t xml:space="preserve"> for the convenience of travelers. The </w:t>
        </w:r>
        <w:proofErr w:type="spellStart"/>
        <w:r w:rsidRPr="000552F2">
          <w:rPr>
            <w:rFonts w:ascii="Karla" w:eastAsia="Times New Roman" w:hAnsi="Karla" w:cs="Times New Roman"/>
            <w:sz w:val="27"/>
            <w:szCs w:val="27"/>
          </w:rPr>
          <w:t>sarais</w:t>
        </w:r>
        <w:proofErr w:type="spellEnd"/>
        <w:r w:rsidRPr="000552F2">
          <w:rPr>
            <w:rFonts w:ascii="Karla" w:eastAsia="Times New Roman" w:hAnsi="Karla" w:cs="Times New Roman"/>
            <w:sz w:val="27"/>
            <w:szCs w:val="27"/>
          </w:rPr>
          <w:t xml:space="preserve"> also serves as </w:t>
        </w:r>
        <w:proofErr w:type="spellStart"/>
        <w:r w:rsidRPr="000552F2">
          <w:rPr>
            <w:rFonts w:ascii="Karla" w:eastAsia="Times New Roman" w:hAnsi="Karla" w:cs="Times New Roman"/>
            <w:sz w:val="27"/>
            <w:szCs w:val="27"/>
          </w:rPr>
          <w:t>Dakchowkies</w:t>
        </w:r>
        <w:proofErr w:type="spellEnd"/>
        <w:r w:rsidRPr="000552F2">
          <w:rPr>
            <w:rFonts w:ascii="Karla" w:eastAsia="Times New Roman" w:hAnsi="Karla" w:cs="Times New Roman"/>
            <w:sz w:val="27"/>
            <w:szCs w:val="27"/>
          </w:rPr>
          <w:t xml:space="preserve"> where horses are kept ready to carry mail to the next post. Market and towns are developed near these </w:t>
        </w:r>
        <w:proofErr w:type="spellStart"/>
        <w:r w:rsidRPr="000552F2">
          <w:rPr>
            <w:rFonts w:ascii="Karla" w:eastAsia="Times New Roman" w:hAnsi="Karla" w:cs="Times New Roman"/>
            <w:sz w:val="27"/>
            <w:szCs w:val="27"/>
          </w:rPr>
          <w:t>sarais</w:t>
        </w:r>
        <w:proofErr w:type="spellEnd"/>
        <w:r w:rsidRPr="000552F2">
          <w:rPr>
            <w:rFonts w:ascii="Karla" w:eastAsia="Times New Roman" w:hAnsi="Karla" w:cs="Times New Roman"/>
            <w:sz w:val="27"/>
            <w:szCs w:val="27"/>
          </w:rPr>
          <w:t xml:space="preserve"> and gave impetus to trade.</w:t>
        </w:r>
      </w:ins>
    </w:p>
    <w:p w:rsidR="00DB264B" w:rsidRPr="000552F2" w:rsidRDefault="00DB264B" w:rsidP="00DE1D37">
      <w:pPr>
        <w:shd w:val="clear" w:color="auto" w:fill="FFFFFF"/>
        <w:spacing w:after="300" w:line="240" w:lineRule="auto"/>
        <w:jc w:val="both"/>
        <w:rPr>
          <w:ins w:id="44" w:author="Unknown"/>
          <w:rFonts w:ascii="Karla" w:eastAsia="Times New Roman" w:hAnsi="Karla" w:cs="Times New Roman"/>
          <w:sz w:val="27"/>
          <w:szCs w:val="27"/>
        </w:rPr>
      </w:pPr>
      <w:ins w:id="45" w:author="Unknown">
        <w:r w:rsidRPr="000552F2">
          <w:rPr>
            <w:rFonts w:ascii="Karla" w:eastAsia="Times New Roman" w:hAnsi="Karla" w:cs="Times New Roman"/>
            <w:sz w:val="27"/>
            <w:szCs w:val="27"/>
          </w:rPr>
          <w:t xml:space="preserve">Besides,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also constructs a new city on the bank of Yamuna near Delhi. The sole survivor of this is the old fort </w:t>
        </w:r>
        <w:proofErr w:type="spellStart"/>
        <w:r w:rsidRPr="000552F2">
          <w:rPr>
            <w:rFonts w:ascii="Karla" w:eastAsia="Times New Roman" w:hAnsi="Karla" w:cs="Times New Roman"/>
            <w:sz w:val="27"/>
            <w:szCs w:val="27"/>
          </w:rPr>
          <w:t>Purana-Qila</w:t>
        </w:r>
        <w:proofErr w:type="spellEnd"/>
        <w:r w:rsidRPr="000552F2">
          <w:rPr>
            <w:rFonts w:ascii="Karla" w:eastAsia="Times New Roman" w:hAnsi="Karla" w:cs="Times New Roman"/>
            <w:sz w:val="27"/>
            <w:szCs w:val="27"/>
          </w:rPr>
          <w:t xml:space="preserve"> and five mosques within it.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was also a patronized and learned man.  During his reign, he completes some of the finest works in Hindi such as the </w:t>
        </w:r>
        <w:proofErr w:type="spellStart"/>
        <w:r w:rsidRPr="000552F2">
          <w:rPr>
            <w:rFonts w:ascii="Karla" w:eastAsia="Times New Roman" w:hAnsi="Karla" w:cs="Times New Roman"/>
            <w:sz w:val="27"/>
            <w:szCs w:val="27"/>
          </w:rPr>
          <w:t>Padmavat</w:t>
        </w:r>
        <w:proofErr w:type="spellEnd"/>
        <w:r w:rsidRPr="000552F2">
          <w:rPr>
            <w:rFonts w:ascii="Karla" w:eastAsia="Times New Roman" w:hAnsi="Karla" w:cs="Times New Roman"/>
            <w:sz w:val="27"/>
            <w:szCs w:val="27"/>
          </w:rPr>
          <w:t xml:space="preserve"> of Malik Muhammad and </w:t>
        </w:r>
        <w:proofErr w:type="spellStart"/>
        <w:r w:rsidRPr="000552F2">
          <w:rPr>
            <w:rFonts w:ascii="Karla" w:eastAsia="Times New Roman" w:hAnsi="Karla" w:cs="Times New Roman"/>
            <w:sz w:val="27"/>
            <w:szCs w:val="27"/>
          </w:rPr>
          <w:t>Jaisi</w:t>
        </w:r>
        <w:proofErr w:type="spellEnd"/>
        <w:r w:rsidRPr="000552F2">
          <w:rPr>
            <w:rFonts w:ascii="Karla" w:eastAsia="Times New Roman" w:hAnsi="Karla" w:cs="Times New Roman"/>
            <w:sz w:val="27"/>
            <w:szCs w:val="27"/>
          </w:rPr>
          <w:t xml:space="preserve">. Besides, Abbas Khan </w:t>
        </w:r>
        <w:proofErr w:type="spellStart"/>
        <w:r w:rsidRPr="000552F2">
          <w:rPr>
            <w:rFonts w:ascii="Karla" w:eastAsia="Times New Roman" w:hAnsi="Karla" w:cs="Times New Roman"/>
            <w:sz w:val="27"/>
            <w:szCs w:val="27"/>
          </w:rPr>
          <w:t>Sarwani</w:t>
        </w:r>
        <w:proofErr w:type="spellEnd"/>
        <w:r w:rsidRPr="000552F2">
          <w:rPr>
            <w:rFonts w:ascii="Karla" w:eastAsia="Times New Roman" w:hAnsi="Karla" w:cs="Times New Roman"/>
            <w:sz w:val="27"/>
            <w:szCs w:val="27"/>
          </w:rPr>
          <w:t xml:space="preserve"> complies with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Shah’s historical work – </w:t>
        </w:r>
        <w:proofErr w:type="spellStart"/>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"http://en.banglapedia.org/index.php?title=Tarikh-i-Sher_Shahi"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sz w:val="27"/>
            <w:szCs w:val="27"/>
            <w:u w:val="single"/>
          </w:rPr>
          <w:t>Tarikh</w:t>
        </w:r>
        <w:proofErr w:type="spellEnd"/>
        <w:r w:rsidRPr="000552F2">
          <w:rPr>
            <w:rFonts w:ascii="Karla" w:eastAsia="Times New Roman" w:hAnsi="Karla" w:cs="Times New Roman"/>
            <w:sz w:val="27"/>
            <w:szCs w:val="27"/>
            <w:u w:val="single"/>
          </w:rPr>
          <w:t>-i-</w:t>
        </w:r>
        <w:proofErr w:type="spellStart"/>
        <w:r w:rsidRPr="000552F2">
          <w:rPr>
            <w:rFonts w:ascii="Karla" w:eastAsia="Times New Roman" w:hAnsi="Karla" w:cs="Times New Roman"/>
            <w:sz w:val="27"/>
            <w:szCs w:val="27"/>
            <w:u w:val="single"/>
          </w:rPr>
          <w:t>Sher</w:t>
        </w:r>
        <w:proofErr w:type="spellEnd"/>
        <w:r w:rsidRPr="000552F2">
          <w:rPr>
            <w:rFonts w:ascii="Karla" w:eastAsia="Times New Roman" w:hAnsi="Karla" w:cs="Times New Roman"/>
            <w:sz w:val="27"/>
            <w:szCs w:val="27"/>
            <w:u w:val="single"/>
          </w:rPr>
          <w:t xml:space="preserve"> </w:t>
        </w:r>
        <w:proofErr w:type="spellStart"/>
        <w:r w:rsidRPr="000552F2">
          <w:rPr>
            <w:rFonts w:ascii="Karla" w:eastAsia="Times New Roman" w:hAnsi="Karla" w:cs="Times New Roman"/>
            <w:sz w:val="27"/>
            <w:szCs w:val="27"/>
            <w:u w:val="single"/>
          </w:rPr>
          <w:t>shahi</w:t>
        </w:r>
        <w:proofErr w:type="spellEnd"/>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(history of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dating 15 CE.</w:t>
        </w:r>
      </w:ins>
    </w:p>
    <w:p w:rsidR="00DB264B" w:rsidRPr="000552F2" w:rsidRDefault="00DB264B" w:rsidP="00DE1D37">
      <w:pPr>
        <w:shd w:val="clear" w:color="auto" w:fill="FFFFFF"/>
        <w:spacing w:after="300" w:line="240" w:lineRule="auto"/>
        <w:jc w:val="both"/>
        <w:rPr>
          <w:ins w:id="46" w:author="Unknown"/>
          <w:rFonts w:ascii="Karla" w:eastAsia="Times New Roman" w:hAnsi="Karla" w:cs="Times New Roman"/>
          <w:sz w:val="27"/>
          <w:szCs w:val="27"/>
        </w:rPr>
      </w:pPr>
      <w:ins w:id="47" w:author="Unknown">
        <w:r w:rsidRPr="000552F2">
          <w:rPr>
            <w:rFonts w:ascii="Karla" w:eastAsia="Times New Roman" w:hAnsi="Karla" w:cs="Times New Roman"/>
            <w:sz w:val="27"/>
            <w:szCs w:val="27"/>
          </w:rPr>
          <w:t>Also, in order to promote trade, he abolished a large number of duties which were levied at the boundaries of each district, ferry and trade center. The tax was levied one at the frontier of the Kingdom and the other at the market place. This step greatly encouraged traders and brought prosperity.</w:t>
        </w:r>
      </w:ins>
    </w:p>
    <w:p w:rsidR="00DB264B" w:rsidRPr="000552F2" w:rsidRDefault="00DB264B" w:rsidP="00DE1D37">
      <w:pPr>
        <w:shd w:val="clear" w:color="auto" w:fill="FFFFFF"/>
        <w:spacing w:before="240" w:after="240" w:line="240" w:lineRule="auto"/>
        <w:jc w:val="both"/>
        <w:outlineLvl w:val="2"/>
        <w:rPr>
          <w:ins w:id="48" w:author="Unknown"/>
          <w:rFonts w:ascii="Karla" w:eastAsia="Times New Roman" w:hAnsi="Karla" w:cs="Times New Roman"/>
          <w:b/>
          <w:bCs/>
          <w:sz w:val="27"/>
          <w:szCs w:val="27"/>
        </w:rPr>
      </w:pPr>
      <w:ins w:id="49" w:author="Unknown">
        <w:r w:rsidRPr="000552F2">
          <w:rPr>
            <w:rFonts w:ascii="Karla" w:eastAsia="Times New Roman" w:hAnsi="Karla" w:cs="Times New Roman"/>
            <w:b/>
            <w:bCs/>
            <w:sz w:val="27"/>
            <w:szCs w:val="27"/>
          </w:rPr>
          <w:lastRenderedPageBreak/>
          <w:t>MILITARY ORGANIZATION</w:t>
        </w:r>
      </w:ins>
    </w:p>
    <w:p w:rsidR="00DB264B" w:rsidRPr="000552F2" w:rsidRDefault="00DB264B" w:rsidP="00DE1D37">
      <w:pPr>
        <w:shd w:val="clear" w:color="auto" w:fill="FFFFFF"/>
        <w:spacing w:after="300" w:line="240" w:lineRule="auto"/>
        <w:jc w:val="both"/>
        <w:rPr>
          <w:ins w:id="50" w:author="Unknown"/>
          <w:rFonts w:ascii="Karla" w:eastAsia="Times New Roman" w:hAnsi="Karla" w:cs="Times New Roman"/>
          <w:sz w:val="27"/>
          <w:szCs w:val="27"/>
        </w:rPr>
      </w:pPr>
      <w:proofErr w:type="spellStart"/>
      <w:ins w:id="51"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w:t>
        </w:r>
        <w:proofErr w:type="spellStart"/>
        <w:r w:rsidRPr="000552F2">
          <w:rPr>
            <w:rFonts w:ascii="Karla" w:eastAsia="Times New Roman" w:hAnsi="Karla" w:cs="Times New Roman"/>
            <w:sz w:val="27"/>
            <w:szCs w:val="27"/>
          </w:rPr>
          <w:t>Suri</w:t>
        </w:r>
        <w:proofErr w:type="spellEnd"/>
        <w:r w:rsidRPr="000552F2">
          <w:rPr>
            <w:rFonts w:ascii="Karla" w:eastAsia="Times New Roman" w:hAnsi="Karla" w:cs="Times New Roman"/>
            <w:sz w:val="27"/>
            <w:szCs w:val="27"/>
          </w:rPr>
          <w:t xml:space="preserve"> set up a strong army. His main care was the military organization for the safety of the Kingdom against invasion or internal disorder. He organizes his army to be more efficient. He also maintains the descriptive roles of soldiers to avoid malpractices in the army.</w:t>
        </w:r>
      </w:ins>
    </w:p>
    <w:p w:rsidR="00DB264B" w:rsidRPr="000552F2" w:rsidRDefault="00DB264B" w:rsidP="00DE1D37">
      <w:pPr>
        <w:shd w:val="clear" w:color="auto" w:fill="FFFFFF"/>
        <w:spacing w:after="300" w:line="240" w:lineRule="auto"/>
        <w:jc w:val="both"/>
        <w:rPr>
          <w:ins w:id="52" w:author="Unknown"/>
          <w:rFonts w:ascii="Karla" w:eastAsia="Times New Roman" w:hAnsi="Karla" w:cs="Times New Roman"/>
          <w:sz w:val="27"/>
          <w:szCs w:val="27"/>
        </w:rPr>
      </w:pPr>
      <w:ins w:id="53" w:author="Unknown">
        <w:r w:rsidRPr="000552F2">
          <w:rPr>
            <w:rFonts w:ascii="Karla" w:eastAsia="Times New Roman" w:hAnsi="Karla" w:cs="Times New Roman"/>
            <w:sz w:val="27"/>
            <w:szCs w:val="27"/>
          </w:rPr>
          <w:t>Besides, he himself recruited the soldiers and fixed their salaries after personal inspections. He pays the soldiers’ salary individually and not through the commander. Also, he pays the soldiers’ salaries in cash and discontinues the </w:t>
        </w:r>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"https://www.britannica.com/topic/jagirdar-system"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sz w:val="27"/>
            <w:szCs w:val="27"/>
            <w:u w:val="single"/>
          </w:rPr>
          <w:t xml:space="preserve">system of </w:t>
        </w:r>
        <w:proofErr w:type="spellStart"/>
        <w:r w:rsidRPr="000552F2">
          <w:rPr>
            <w:rFonts w:ascii="Karla" w:eastAsia="Times New Roman" w:hAnsi="Karla" w:cs="Times New Roman"/>
            <w:sz w:val="27"/>
            <w:szCs w:val="27"/>
            <w:u w:val="single"/>
          </w:rPr>
          <w:t>Jagirs</w:t>
        </w:r>
        <w:proofErr w:type="spellEnd"/>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Though most of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Shah’s soldiers were Afghans or </w:t>
        </w:r>
        <w:proofErr w:type="spellStart"/>
        <w:r w:rsidRPr="000552F2">
          <w:rPr>
            <w:rFonts w:ascii="Karla" w:eastAsia="Times New Roman" w:hAnsi="Karla" w:cs="Times New Roman"/>
            <w:sz w:val="27"/>
            <w:szCs w:val="27"/>
          </w:rPr>
          <w:t>Pathans</w:t>
        </w:r>
        <w:proofErr w:type="spellEnd"/>
        <w:r w:rsidRPr="000552F2">
          <w:rPr>
            <w:rFonts w:ascii="Karla" w:eastAsia="Times New Roman" w:hAnsi="Karla" w:cs="Times New Roman"/>
            <w:sz w:val="27"/>
            <w:szCs w:val="27"/>
          </w:rPr>
          <w:t>, Hindus also hold high positions in the army.</w:t>
        </w:r>
      </w:ins>
    </w:p>
    <w:p w:rsidR="00DB264B" w:rsidRPr="000552F2" w:rsidRDefault="00DB264B" w:rsidP="00DE1D37">
      <w:pPr>
        <w:shd w:val="clear" w:color="auto" w:fill="FFFFFF"/>
        <w:spacing w:after="300" w:line="240" w:lineRule="auto"/>
        <w:jc w:val="both"/>
        <w:rPr>
          <w:ins w:id="54" w:author="Unknown"/>
          <w:rFonts w:ascii="Karla" w:eastAsia="Times New Roman" w:hAnsi="Karla" w:cs="Times New Roman"/>
          <w:sz w:val="27"/>
          <w:szCs w:val="27"/>
        </w:rPr>
      </w:pPr>
      <w:ins w:id="55" w:author="Unknown">
        <w:r w:rsidRPr="000552F2">
          <w:rPr>
            <w:rFonts w:ascii="Karla" w:eastAsia="Times New Roman" w:hAnsi="Karla" w:cs="Times New Roman"/>
            <w:sz w:val="27"/>
            <w:szCs w:val="27"/>
          </w:rPr>
          <w:t xml:space="preserve">He also divided his army into divisions of 5,000; 10,000 and 20,000 each under a commander. He introduced the system of </w:t>
        </w:r>
        <w:proofErr w:type="spellStart"/>
        <w:r w:rsidRPr="000552F2">
          <w:rPr>
            <w:rFonts w:ascii="Karla" w:eastAsia="Times New Roman" w:hAnsi="Karla" w:cs="Times New Roman"/>
            <w:sz w:val="27"/>
            <w:szCs w:val="27"/>
          </w:rPr>
          <w:t>Dagh</w:t>
        </w:r>
        <w:proofErr w:type="spellEnd"/>
        <w:r w:rsidRPr="000552F2">
          <w:rPr>
            <w:rFonts w:ascii="Karla" w:eastAsia="Times New Roman" w:hAnsi="Karla" w:cs="Times New Roman"/>
            <w:sz w:val="27"/>
            <w:szCs w:val="27"/>
          </w:rPr>
          <w:t xml:space="preserve"> or branding horses. His horsed are branded with the imperial royal sign so that horses of inferior quality may not be substituted. This kind of branding is famously called the “</w:t>
        </w:r>
        <w:proofErr w:type="spellStart"/>
        <w:r w:rsidRPr="000552F2">
          <w:rPr>
            <w:rFonts w:ascii="Karla" w:eastAsia="Times New Roman" w:hAnsi="Karla" w:cs="Times New Roman"/>
            <w:sz w:val="27"/>
            <w:szCs w:val="27"/>
          </w:rPr>
          <w:t>Dagh</w:t>
        </w:r>
        <w:proofErr w:type="spellEnd"/>
        <w:r w:rsidRPr="000552F2">
          <w:rPr>
            <w:rFonts w:ascii="Karla" w:eastAsia="Times New Roman" w:hAnsi="Karla" w:cs="Times New Roman"/>
            <w:sz w:val="27"/>
            <w:szCs w:val="27"/>
          </w:rPr>
          <w:t xml:space="preserve"> or the branding system”.</w:t>
        </w:r>
      </w:ins>
    </w:p>
    <w:p w:rsidR="00DB264B" w:rsidRPr="000552F2" w:rsidRDefault="00DB264B" w:rsidP="00DE1D37">
      <w:pPr>
        <w:shd w:val="clear" w:color="auto" w:fill="FFFFFF"/>
        <w:spacing w:after="300" w:line="240" w:lineRule="auto"/>
        <w:jc w:val="both"/>
        <w:rPr>
          <w:ins w:id="56" w:author="Unknown"/>
          <w:rFonts w:ascii="Karla" w:eastAsia="Times New Roman" w:hAnsi="Karla" w:cs="Times New Roman"/>
          <w:sz w:val="27"/>
          <w:szCs w:val="27"/>
        </w:rPr>
      </w:pPr>
      <w:ins w:id="57" w:author="Unknown">
        <w:r w:rsidRPr="000552F2">
          <w:rPr>
            <w:rFonts w:ascii="Karla" w:eastAsia="Times New Roman" w:hAnsi="Karla" w:cs="Times New Roman"/>
            <w:sz w:val="27"/>
            <w:szCs w:val="27"/>
          </w:rPr>
          <w:t>Also, he did away with tribal levies under tribal chiefs and recruited soldiers directly. Every soldier had a descriptive role and recorded.</w:t>
        </w:r>
      </w:ins>
    </w:p>
    <w:p w:rsidR="00DB264B" w:rsidRPr="000552F2" w:rsidRDefault="00DB264B" w:rsidP="00DE1D37">
      <w:pPr>
        <w:shd w:val="clear" w:color="auto" w:fill="FFFFFF"/>
        <w:spacing w:after="300" w:line="240" w:lineRule="auto"/>
        <w:jc w:val="both"/>
        <w:rPr>
          <w:ins w:id="58" w:author="Unknown"/>
          <w:rFonts w:ascii="Karla" w:eastAsia="Times New Roman" w:hAnsi="Karla" w:cs="Times New Roman"/>
          <w:sz w:val="27"/>
          <w:szCs w:val="27"/>
        </w:rPr>
      </w:pPr>
      <w:ins w:id="59" w:author="Unknown">
        <w:r w:rsidRPr="000552F2">
          <w:rPr>
            <w:rFonts w:ascii="Karla" w:eastAsia="Times New Roman" w:hAnsi="Karla" w:cs="Times New Roman"/>
            <w:sz w:val="27"/>
            <w:szCs w:val="27"/>
          </w:rPr>
          <w:t>He also set up outposts in different parts of the empire with a strong </w:t>
        </w:r>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"https://en.wikipedia.org/wiki/Garrison"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sz w:val="27"/>
            <w:szCs w:val="27"/>
            <w:u w:val="single"/>
          </w:rPr>
          <w:t>garrison</w:t>
        </w:r>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He kept a garrison under the command of a </w:t>
        </w:r>
        <w:proofErr w:type="spellStart"/>
        <w:r w:rsidRPr="000552F2">
          <w:rPr>
            <w:rFonts w:ascii="Karla" w:eastAsia="Times New Roman" w:hAnsi="Karla" w:cs="Times New Roman"/>
            <w:sz w:val="27"/>
            <w:szCs w:val="27"/>
          </w:rPr>
          <w:t>Fauzdar</w:t>
        </w:r>
        <w:proofErr w:type="spellEnd"/>
        <w:r w:rsidRPr="000552F2">
          <w:rPr>
            <w:rFonts w:ascii="Karla" w:eastAsia="Times New Roman" w:hAnsi="Karla" w:cs="Times New Roman"/>
            <w:sz w:val="27"/>
            <w:szCs w:val="27"/>
          </w:rPr>
          <w:t xml:space="preserve"> at each of these forts.  Besides the garrisons, he has a standing army comprises of 1</w:t>
        </w:r>
        <w:proofErr w:type="gramStart"/>
        <w:r w:rsidRPr="000552F2">
          <w:rPr>
            <w:rFonts w:ascii="Karla" w:eastAsia="Times New Roman" w:hAnsi="Karla" w:cs="Times New Roman"/>
            <w:sz w:val="27"/>
            <w:szCs w:val="27"/>
          </w:rPr>
          <w:t>,50,000</w:t>
        </w:r>
        <w:proofErr w:type="gramEnd"/>
        <w:r w:rsidRPr="000552F2">
          <w:rPr>
            <w:rFonts w:ascii="Karla" w:eastAsia="Times New Roman" w:hAnsi="Karla" w:cs="Times New Roman"/>
            <w:sz w:val="27"/>
            <w:szCs w:val="27"/>
          </w:rPr>
          <w:t xml:space="preserve"> cavalry, 25,000 infantry, 300 war elephants, and efficient artillery.</w:t>
        </w:r>
      </w:ins>
    </w:p>
    <w:p w:rsidR="00DB264B" w:rsidRPr="000552F2" w:rsidRDefault="00DB264B" w:rsidP="00DE1D37">
      <w:pPr>
        <w:shd w:val="clear" w:color="auto" w:fill="FFFFFF"/>
        <w:spacing w:after="300" w:line="240" w:lineRule="auto"/>
        <w:jc w:val="both"/>
        <w:rPr>
          <w:ins w:id="60" w:author="Unknown"/>
          <w:rFonts w:ascii="Karla" w:eastAsia="Times New Roman" w:hAnsi="Karla" w:cs="Times New Roman"/>
          <w:sz w:val="27"/>
          <w:szCs w:val="27"/>
        </w:rPr>
      </w:pPr>
      <w:proofErr w:type="spellStart"/>
      <w:ins w:id="61"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also built many new forts while repairing and strengthening the old and existing forts.</w:t>
        </w:r>
      </w:ins>
    </w:p>
    <w:p w:rsidR="00DB264B" w:rsidRPr="000552F2" w:rsidRDefault="00DB264B" w:rsidP="00DE1D37">
      <w:pPr>
        <w:shd w:val="clear" w:color="auto" w:fill="FFFFFF"/>
        <w:spacing w:before="240" w:after="240" w:line="240" w:lineRule="auto"/>
        <w:jc w:val="both"/>
        <w:outlineLvl w:val="2"/>
        <w:rPr>
          <w:ins w:id="62" w:author="Unknown"/>
          <w:rFonts w:ascii="Karla" w:eastAsia="Times New Roman" w:hAnsi="Karla" w:cs="Times New Roman"/>
          <w:b/>
          <w:bCs/>
          <w:sz w:val="27"/>
          <w:szCs w:val="27"/>
        </w:rPr>
      </w:pPr>
      <w:ins w:id="63" w:author="Unknown">
        <w:r w:rsidRPr="000552F2">
          <w:rPr>
            <w:rFonts w:ascii="Karla" w:eastAsia="Times New Roman" w:hAnsi="Karla" w:cs="Times New Roman"/>
            <w:b/>
            <w:bCs/>
            <w:sz w:val="27"/>
            <w:szCs w:val="27"/>
          </w:rPr>
          <w:t>COINAGE SYSTEM</w:t>
        </w:r>
      </w:ins>
    </w:p>
    <w:p w:rsidR="00DB264B" w:rsidRPr="000552F2" w:rsidRDefault="00DB264B" w:rsidP="00DE1D37">
      <w:pPr>
        <w:shd w:val="clear" w:color="auto" w:fill="FFFFFF"/>
        <w:spacing w:after="300" w:line="240" w:lineRule="auto"/>
        <w:jc w:val="both"/>
        <w:rPr>
          <w:ins w:id="64" w:author="Unknown"/>
          <w:rFonts w:ascii="Karla" w:eastAsia="Times New Roman" w:hAnsi="Karla" w:cs="Times New Roman"/>
          <w:sz w:val="27"/>
          <w:szCs w:val="27"/>
        </w:rPr>
      </w:pPr>
      <w:proofErr w:type="spellStart"/>
      <w:ins w:id="65"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introduced new ideas in the coinage system. He issued a large number of silver coins and fixed a ratio between the copper and silver coins. On these coins, he used both Hindus and Persians characters.</w:t>
        </w:r>
      </w:ins>
    </w:p>
    <w:p w:rsidR="00DB264B" w:rsidRPr="000552F2" w:rsidRDefault="00DB264B" w:rsidP="00DE1D37">
      <w:pPr>
        <w:shd w:val="clear" w:color="auto" w:fill="FFFFFF"/>
        <w:spacing w:before="240" w:after="240" w:line="240" w:lineRule="auto"/>
        <w:jc w:val="both"/>
        <w:outlineLvl w:val="2"/>
        <w:rPr>
          <w:ins w:id="66" w:author="Unknown"/>
          <w:rFonts w:ascii="Karla" w:eastAsia="Times New Roman" w:hAnsi="Karla" w:cs="Times New Roman"/>
          <w:b/>
          <w:bCs/>
          <w:sz w:val="27"/>
          <w:szCs w:val="27"/>
        </w:rPr>
      </w:pPr>
      <w:ins w:id="67" w:author="Unknown">
        <w:r w:rsidRPr="000552F2">
          <w:rPr>
            <w:rFonts w:ascii="Karla" w:eastAsia="Times New Roman" w:hAnsi="Karla" w:cs="Times New Roman"/>
            <w:b/>
            <w:bCs/>
            <w:sz w:val="27"/>
            <w:szCs w:val="27"/>
          </w:rPr>
          <w:t>CURRENCY</w:t>
        </w:r>
      </w:ins>
    </w:p>
    <w:p w:rsidR="00DB264B" w:rsidRPr="000552F2" w:rsidRDefault="00DB264B" w:rsidP="00DE1D37">
      <w:pPr>
        <w:shd w:val="clear" w:color="auto" w:fill="FFFFFF"/>
        <w:spacing w:after="300" w:line="240" w:lineRule="auto"/>
        <w:jc w:val="both"/>
        <w:rPr>
          <w:ins w:id="68" w:author="Unknown"/>
          <w:rFonts w:ascii="Karla" w:eastAsia="Times New Roman" w:hAnsi="Karla" w:cs="Times New Roman"/>
          <w:sz w:val="27"/>
          <w:szCs w:val="27"/>
        </w:rPr>
      </w:pPr>
      <w:ins w:id="69" w:author="Unknown">
        <w:r w:rsidRPr="000552F2">
          <w:rPr>
            <w:rFonts w:ascii="Karla" w:eastAsia="Times New Roman" w:hAnsi="Karla" w:cs="Times New Roman"/>
            <w:sz w:val="27"/>
            <w:szCs w:val="27"/>
          </w:rPr>
          <w:t xml:space="preserve">The currency reforms of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also helped in the development of trade. He issued five coins of gold, silver, and copper of uniform standard in place of the devalued coins of mixed metal. His silver rupee (dam) was also well executed that it remained a </w:t>
        </w:r>
        <w:r w:rsidRPr="000552F2">
          <w:rPr>
            <w:rFonts w:ascii="Karla" w:eastAsia="Times New Roman" w:hAnsi="Karla" w:cs="Times New Roman"/>
            <w:sz w:val="27"/>
            <w:szCs w:val="27"/>
          </w:rPr>
          <w:lastRenderedPageBreak/>
          <w:t>standard coin for centuries even after his death.  His attempts to fix standard weights and measures all over the empire greatly improved trade.</w:t>
        </w:r>
      </w:ins>
    </w:p>
    <w:p w:rsidR="00DB264B" w:rsidRPr="000552F2" w:rsidRDefault="00DB264B" w:rsidP="00DE1D37">
      <w:pPr>
        <w:shd w:val="clear" w:color="auto" w:fill="FFFFFF"/>
        <w:spacing w:before="240" w:after="240" w:line="240" w:lineRule="auto"/>
        <w:jc w:val="both"/>
        <w:outlineLvl w:val="2"/>
        <w:rPr>
          <w:ins w:id="70" w:author="Unknown"/>
          <w:rFonts w:ascii="Karla" w:eastAsia="Times New Roman" w:hAnsi="Karla" w:cs="Times New Roman"/>
          <w:b/>
          <w:bCs/>
          <w:sz w:val="27"/>
          <w:szCs w:val="27"/>
        </w:rPr>
      </w:pPr>
      <w:ins w:id="71" w:author="Unknown">
        <w:r w:rsidRPr="000552F2">
          <w:rPr>
            <w:rFonts w:ascii="Karla" w:eastAsia="Times New Roman" w:hAnsi="Karla" w:cs="Times New Roman"/>
            <w:b/>
            <w:bCs/>
            <w:sz w:val="27"/>
            <w:szCs w:val="27"/>
          </w:rPr>
          <w:t>MINISTERS UNDER ADMINISTRATION OF SHER SHAH SURI</w:t>
        </w:r>
      </w:ins>
    </w:p>
    <w:p w:rsidR="00DB264B" w:rsidRPr="000552F2" w:rsidRDefault="00DB264B" w:rsidP="00DE1D37">
      <w:pPr>
        <w:shd w:val="clear" w:color="auto" w:fill="FFFFFF"/>
        <w:spacing w:after="300" w:line="240" w:lineRule="auto"/>
        <w:jc w:val="both"/>
        <w:rPr>
          <w:ins w:id="72" w:author="Unknown"/>
          <w:rFonts w:ascii="Karla" w:eastAsia="Times New Roman" w:hAnsi="Karla" w:cs="Times New Roman"/>
          <w:sz w:val="27"/>
          <w:szCs w:val="27"/>
        </w:rPr>
      </w:pPr>
      <w:proofErr w:type="spellStart"/>
      <w:ins w:id="73"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did not follow the advice of the </w:t>
        </w:r>
        <w:proofErr w:type="spellStart"/>
        <w:r w:rsidRPr="000552F2">
          <w:rPr>
            <w:rFonts w:ascii="Karla" w:eastAsia="Times New Roman" w:hAnsi="Karla" w:cs="Times New Roman"/>
            <w:sz w:val="27"/>
            <w:szCs w:val="27"/>
          </w:rPr>
          <w:t>Ulema</w:t>
        </w:r>
        <w:proofErr w:type="spellEnd"/>
        <w:r w:rsidRPr="000552F2">
          <w:rPr>
            <w:rFonts w:ascii="Karla" w:eastAsia="Times New Roman" w:hAnsi="Karla" w:cs="Times New Roman"/>
            <w:sz w:val="27"/>
            <w:szCs w:val="27"/>
          </w:rPr>
          <w:t xml:space="preserve"> (religious Heads) though he respected them greatly. The nature of the administration was not only autocratic but also enlightened.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exercised civil and military powers in the interest of the </w:t>
        </w:r>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"https://oureducare.com/history/the-people-of-india/"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b/>
            <w:bCs/>
            <w:sz w:val="24"/>
            <w:szCs w:val="24"/>
            <w:u w:val="single"/>
          </w:rPr>
          <w:t>people of India</w:t>
        </w:r>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 In the administration, four ministers help </w:t>
        </w:r>
        <w:proofErr w:type="spellStart"/>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They were:</w:t>
        </w:r>
      </w:ins>
    </w:p>
    <w:p w:rsidR="00DB264B" w:rsidRPr="000552F2" w:rsidRDefault="00DB264B" w:rsidP="00DE1D37">
      <w:pPr>
        <w:numPr>
          <w:ilvl w:val="0"/>
          <w:numId w:val="1"/>
        </w:numPr>
        <w:shd w:val="clear" w:color="auto" w:fill="FFFFFF"/>
        <w:spacing w:before="100" w:beforeAutospacing="1" w:after="100" w:afterAutospacing="1" w:line="240" w:lineRule="auto"/>
        <w:jc w:val="both"/>
        <w:rPr>
          <w:ins w:id="74" w:author="Unknown"/>
          <w:rFonts w:ascii="Karla" w:eastAsia="Times New Roman" w:hAnsi="Karla" w:cs="Times New Roman"/>
          <w:sz w:val="27"/>
          <w:szCs w:val="27"/>
        </w:rPr>
      </w:pPr>
      <w:proofErr w:type="spellStart"/>
      <w:ins w:id="75" w:author="Unknown">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wizart</w:t>
        </w:r>
        <w:proofErr w:type="spell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wazir</w:t>
        </w:r>
        <w:proofErr w:type="spellEnd"/>
        <w:r w:rsidRPr="000552F2">
          <w:rPr>
            <w:rFonts w:ascii="Karla" w:eastAsia="Times New Roman" w:hAnsi="Karla" w:cs="Times New Roman"/>
            <w:sz w:val="27"/>
            <w:szCs w:val="27"/>
          </w:rPr>
          <w:t>)</w:t>
        </w:r>
      </w:ins>
    </w:p>
    <w:p w:rsidR="00DB264B" w:rsidRPr="000552F2" w:rsidRDefault="00DB264B" w:rsidP="00DE1D37">
      <w:pPr>
        <w:numPr>
          <w:ilvl w:val="0"/>
          <w:numId w:val="1"/>
        </w:numPr>
        <w:shd w:val="clear" w:color="auto" w:fill="FFFFFF"/>
        <w:spacing w:before="100" w:beforeAutospacing="1" w:after="100" w:afterAutospacing="1" w:line="240" w:lineRule="auto"/>
        <w:jc w:val="both"/>
        <w:rPr>
          <w:ins w:id="76" w:author="Unknown"/>
          <w:rFonts w:ascii="Karla" w:eastAsia="Times New Roman" w:hAnsi="Karla" w:cs="Times New Roman"/>
          <w:sz w:val="27"/>
          <w:szCs w:val="27"/>
        </w:rPr>
      </w:pPr>
      <w:proofErr w:type="spellStart"/>
      <w:ins w:id="77" w:author="Unknown">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Rasalat</w:t>
        </w:r>
        <w:proofErr w:type="spellEnd"/>
      </w:ins>
    </w:p>
    <w:p w:rsidR="00DB264B" w:rsidRPr="000552F2" w:rsidRDefault="00DB264B" w:rsidP="00DE1D37">
      <w:pPr>
        <w:numPr>
          <w:ilvl w:val="0"/>
          <w:numId w:val="1"/>
        </w:numPr>
        <w:shd w:val="clear" w:color="auto" w:fill="FFFFFF"/>
        <w:spacing w:before="100" w:beforeAutospacing="1" w:after="100" w:afterAutospacing="1" w:line="240" w:lineRule="auto"/>
        <w:jc w:val="both"/>
        <w:rPr>
          <w:ins w:id="78" w:author="Unknown"/>
          <w:rFonts w:ascii="Karla" w:eastAsia="Times New Roman" w:hAnsi="Karla" w:cs="Times New Roman"/>
          <w:sz w:val="27"/>
          <w:szCs w:val="27"/>
        </w:rPr>
      </w:pPr>
      <w:proofErr w:type="spellStart"/>
      <w:ins w:id="79" w:author="Unknown">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Ariz</w:t>
        </w:r>
        <w:proofErr w:type="spellEnd"/>
        <w:r w:rsidRPr="000552F2">
          <w:rPr>
            <w:rFonts w:ascii="Karla" w:eastAsia="Times New Roman" w:hAnsi="Karla" w:cs="Times New Roman"/>
            <w:sz w:val="27"/>
            <w:szCs w:val="27"/>
          </w:rPr>
          <w:t xml:space="preserve"> and</w:t>
        </w:r>
      </w:ins>
    </w:p>
    <w:p w:rsidR="00DB264B" w:rsidRPr="000552F2" w:rsidRDefault="00DB264B" w:rsidP="00DE1D37">
      <w:pPr>
        <w:numPr>
          <w:ilvl w:val="0"/>
          <w:numId w:val="1"/>
        </w:numPr>
        <w:shd w:val="clear" w:color="auto" w:fill="FFFFFF"/>
        <w:spacing w:before="100" w:beforeAutospacing="1" w:after="100" w:afterAutospacing="1" w:line="240" w:lineRule="auto"/>
        <w:jc w:val="both"/>
        <w:rPr>
          <w:ins w:id="80" w:author="Unknown"/>
          <w:rFonts w:ascii="Karla" w:eastAsia="Times New Roman" w:hAnsi="Karla" w:cs="Times New Roman"/>
          <w:sz w:val="27"/>
          <w:szCs w:val="27"/>
        </w:rPr>
      </w:pPr>
      <w:proofErr w:type="spellStart"/>
      <w:ins w:id="81" w:author="Unknown">
        <w:r w:rsidRPr="000552F2">
          <w:rPr>
            <w:rFonts w:ascii="Karla" w:eastAsia="Times New Roman" w:hAnsi="Karla" w:cs="Times New Roman"/>
            <w:sz w:val="27"/>
            <w:szCs w:val="27"/>
          </w:rPr>
          <w:t>Diwan-Inshah</w:t>
        </w:r>
        <w:bookmarkStart w:id="82" w:name="_GoBack"/>
        <w:bookmarkEnd w:id="82"/>
        <w:proofErr w:type="spellEnd"/>
      </w:ins>
    </w:p>
    <w:p w:rsidR="00DB264B" w:rsidRPr="000552F2" w:rsidRDefault="00DB264B" w:rsidP="00DE1D37">
      <w:pPr>
        <w:shd w:val="clear" w:color="auto" w:fill="FFFFFF"/>
        <w:spacing w:before="319" w:after="319" w:line="240" w:lineRule="auto"/>
        <w:jc w:val="both"/>
        <w:outlineLvl w:val="3"/>
        <w:rPr>
          <w:ins w:id="83" w:author="Unknown"/>
          <w:rFonts w:ascii="Karla" w:eastAsia="Times New Roman" w:hAnsi="Karla" w:cs="Times New Roman"/>
          <w:b/>
          <w:bCs/>
          <w:sz w:val="27"/>
          <w:szCs w:val="27"/>
        </w:rPr>
      </w:pPr>
      <w:proofErr w:type="spellStart"/>
      <w:ins w:id="84" w:author="Unknown">
        <w:r w:rsidRPr="000552F2">
          <w:rPr>
            <w:rFonts w:ascii="Karla" w:eastAsia="Times New Roman" w:hAnsi="Karla" w:cs="Times New Roman"/>
            <w:b/>
            <w:bCs/>
            <w:sz w:val="27"/>
            <w:szCs w:val="27"/>
          </w:rPr>
          <w:t>Diwan</w:t>
        </w:r>
        <w:proofErr w:type="spellEnd"/>
        <w:r w:rsidRPr="000552F2">
          <w:rPr>
            <w:rFonts w:ascii="Karla" w:eastAsia="Times New Roman" w:hAnsi="Karla" w:cs="Times New Roman"/>
            <w:b/>
            <w:bCs/>
            <w:sz w:val="27"/>
            <w:szCs w:val="27"/>
          </w:rPr>
          <w:t>-i-</w:t>
        </w:r>
        <w:proofErr w:type="spellStart"/>
        <w:r w:rsidRPr="000552F2">
          <w:rPr>
            <w:rFonts w:ascii="Karla" w:eastAsia="Times New Roman" w:hAnsi="Karla" w:cs="Times New Roman"/>
            <w:b/>
            <w:bCs/>
            <w:sz w:val="27"/>
            <w:szCs w:val="27"/>
          </w:rPr>
          <w:t>wizart</w:t>
        </w:r>
        <w:proofErr w:type="spellEnd"/>
        <w:r w:rsidRPr="000552F2">
          <w:rPr>
            <w:rFonts w:ascii="Karla" w:eastAsia="Times New Roman" w:hAnsi="Karla" w:cs="Times New Roman"/>
            <w:b/>
            <w:bCs/>
            <w:sz w:val="27"/>
            <w:szCs w:val="27"/>
          </w:rPr>
          <w:t xml:space="preserve"> (</w:t>
        </w:r>
        <w:proofErr w:type="spellStart"/>
        <w:r w:rsidRPr="000552F2">
          <w:rPr>
            <w:rFonts w:ascii="Karla" w:eastAsia="Times New Roman" w:hAnsi="Karla" w:cs="Times New Roman"/>
            <w:b/>
            <w:bCs/>
            <w:sz w:val="27"/>
            <w:szCs w:val="27"/>
          </w:rPr>
          <w:t>wazir</w:t>
        </w:r>
        <w:proofErr w:type="spellEnd"/>
        <w:r w:rsidRPr="000552F2">
          <w:rPr>
            <w:rFonts w:ascii="Karla" w:eastAsia="Times New Roman" w:hAnsi="Karla" w:cs="Times New Roman"/>
            <w:b/>
            <w:bCs/>
            <w:sz w:val="27"/>
            <w:szCs w:val="27"/>
          </w:rPr>
          <w:t>)</w:t>
        </w:r>
      </w:ins>
    </w:p>
    <w:p w:rsidR="00DB264B" w:rsidRPr="000552F2" w:rsidRDefault="00DB264B" w:rsidP="00DE1D37">
      <w:pPr>
        <w:shd w:val="clear" w:color="auto" w:fill="FFFFFF"/>
        <w:spacing w:after="300" w:line="240" w:lineRule="auto"/>
        <w:jc w:val="both"/>
        <w:rPr>
          <w:ins w:id="85" w:author="Unknown"/>
          <w:rFonts w:ascii="Karla" w:eastAsia="Times New Roman" w:hAnsi="Karla" w:cs="Times New Roman"/>
          <w:sz w:val="27"/>
          <w:szCs w:val="27"/>
        </w:rPr>
      </w:pPr>
      <w:proofErr w:type="spellStart"/>
      <w:ins w:id="86" w:author="Unknown">
        <w:r w:rsidRPr="000552F2">
          <w:rPr>
            <w:rFonts w:ascii="Karla" w:eastAsia="Times New Roman" w:hAnsi="Karla" w:cs="Times New Roman"/>
            <w:sz w:val="27"/>
            <w:szCs w:val="27"/>
          </w:rPr>
          <w:t>Wazir</w:t>
        </w:r>
        <w:proofErr w:type="spellEnd"/>
        <w:r w:rsidRPr="000552F2">
          <w:rPr>
            <w:rFonts w:ascii="Karla" w:eastAsia="Times New Roman" w:hAnsi="Karla" w:cs="Times New Roman"/>
            <w:sz w:val="27"/>
            <w:szCs w:val="27"/>
          </w:rPr>
          <w:t xml:space="preserve"> had general control over ministers and was in charge of both income and expenditure of the country.</w:t>
        </w:r>
      </w:ins>
    </w:p>
    <w:p w:rsidR="00DB264B" w:rsidRPr="000552F2" w:rsidRDefault="00DB264B" w:rsidP="00DE1D37">
      <w:pPr>
        <w:shd w:val="clear" w:color="auto" w:fill="FFFFFF"/>
        <w:spacing w:before="319" w:after="319" w:line="240" w:lineRule="auto"/>
        <w:jc w:val="both"/>
        <w:outlineLvl w:val="3"/>
        <w:rPr>
          <w:ins w:id="87" w:author="Unknown"/>
          <w:rFonts w:ascii="Karla" w:eastAsia="Times New Roman" w:hAnsi="Karla" w:cs="Times New Roman"/>
          <w:b/>
          <w:bCs/>
          <w:sz w:val="27"/>
          <w:szCs w:val="27"/>
        </w:rPr>
      </w:pPr>
      <w:proofErr w:type="spellStart"/>
      <w:ins w:id="88" w:author="Unknown">
        <w:r w:rsidRPr="000552F2">
          <w:rPr>
            <w:rFonts w:ascii="Karla" w:eastAsia="Times New Roman" w:hAnsi="Karla" w:cs="Times New Roman"/>
            <w:b/>
            <w:bCs/>
            <w:sz w:val="27"/>
            <w:szCs w:val="27"/>
          </w:rPr>
          <w:t>Diwan</w:t>
        </w:r>
        <w:proofErr w:type="spellEnd"/>
        <w:r w:rsidRPr="000552F2">
          <w:rPr>
            <w:rFonts w:ascii="Karla" w:eastAsia="Times New Roman" w:hAnsi="Karla" w:cs="Times New Roman"/>
            <w:b/>
            <w:bCs/>
            <w:sz w:val="27"/>
            <w:szCs w:val="27"/>
          </w:rPr>
          <w:t>-i-</w:t>
        </w:r>
        <w:proofErr w:type="spellStart"/>
        <w:r w:rsidRPr="000552F2">
          <w:rPr>
            <w:rFonts w:ascii="Karla" w:eastAsia="Times New Roman" w:hAnsi="Karla" w:cs="Times New Roman"/>
            <w:b/>
            <w:bCs/>
            <w:sz w:val="27"/>
            <w:szCs w:val="27"/>
          </w:rPr>
          <w:t>Ariz</w:t>
        </w:r>
        <w:proofErr w:type="spellEnd"/>
      </w:ins>
    </w:p>
    <w:p w:rsidR="00DB264B" w:rsidRPr="000552F2" w:rsidRDefault="00DB264B" w:rsidP="00DE1D37">
      <w:pPr>
        <w:shd w:val="clear" w:color="auto" w:fill="FFFFFF"/>
        <w:spacing w:after="300" w:line="240" w:lineRule="auto"/>
        <w:jc w:val="both"/>
        <w:rPr>
          <w:ins w:id="89" w:author="Unknown"/>
          <w:rFonts w:ascii="Karla" w:eastAsia="Times New Roman" w:hAnsi="Karla" w:cs="Times New Roman"/>
          <w:sz w:val="27"/>
          <w:szCs w:val="27"/>
        </w:rPr>
      </w:pPr>
      <w:proofErr w:type="spellStart"/>
      <w:ins w:id="90" w:author="Unknown">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Ariz</w:t>
        </w:r>
        <w:proofErr w:type="spellEnd"/>
        <w:r w:rsidRPr="000552F2">
          <w:rPr>
            <w:rFonts w:ascii="Karla" w:eastAsia="Times New Roman" w:hAnsi="Karla" w:cs="Times New Roman"/>
            <w:sz w:val="27"/>
            <w:szCs w:val="27"/>
          </w:rPr>
          <w:t xml:space="preserve"> was responsible for the recruitment organization and discipline of the army.</w:t>
        </w:r>
      </w:ins>
    </w:p>
    <w:p w:rsidR="00DB264B" w:rsidRPr="000552F2" w:rsidRDefault="00DB264B" w:rsidP="00DE1D37">
      <w:pPr>
        <w:shd w:val="clear" w:color="auto" w:fill="FFFFFF"/>
        <w:spacing w:before="319" w:after="319" w:line="240" w:lineRule="auto"/>
        <w:jc w:val="both"/>
        <w:outlineLvl w:val="3"/>
        <w:rPr>
          <w:ins w:id="91" w:author="Unknown"/>
          <w:rFonts w:ascii="Karla" w:eastAsia="Times New Roman" w:hAnsi="Karla" w:cs="Times New Roman"/>
          <w:b/>
          <w:bCs/>
          <w:sz w:val="27"/>
          <w:szCs w:val="27"/>
        </w:rPr>
      </w:pPr>
      <w:proofErr w:type="spellStart"/>
      <w:ins w:id="92" w:author="Unknown">
        <w:r w:rsidRPr="000552F2">
          <w:rPr>
            <w:rFonts w:ascii="Karla" w:eastAsia="Times New Roman" w:hAnsi="Karla" w:cs="Times New Roman"/>
            <w:b/>
            <w:bCs/>
            <w:sz w:val="27"/>
            <w:szCs w:val="27"/>
          </w:rPr>
          <w:t>Diwan</w:t>
        </w:r>
        <w:proofErr w:type="spellEnd"/>
        <w:r w:rsidRPr="000552F2">
          <w:rPr>
            <w:rFonts w:ascii="Karla" w:eastAsia="Times New Roman" w:hAnsi="Karla" w:cs="Times New Roman"/>
            <w:b/>
            <w:bCs/>
            <w:sz w:val="27"/>
            <w:szCs w:val="27"/>
          </w:rPr>
          <w:t>-i-</w:t>
        </w:r>
        <w:proofErr w:type="spellStart"/>
        <w:r w:rsidRPr="000552F2">
          <w:rPr>
            <w:rFonts w:ascii="Karla" w:eastAsia="Times New Roman" w:hAnsi="Karla" w:cs="Times New Roman"/>
            <w:b/>
            <w:bCs/>
            <w:sz w:val="27"/>
            <w:szCs w:val="27"/>
          </w:rPr>
          <w:t>Rasalat</w:t>
        </w:r>
        <w:proofErr w:type="spellEnd"/>
      </w:ins>
    </w:p>
    <w:p w:rsidR="00DB264B" w:rsidRPr="000552F2" w:rsidRDefault="00DB264B" w:rsidP="00DE1D37">
      <w:pPr>
        <w:shd w:val="clear" w:color="auto" w:fill="FFFFFF"/>
        <w:spacing w:after="300" w:line="240" w:lineRule="auto"/>
        <w:jc w:val="both"/>
        <w:rPr>
          <w:ins w:id="93" w:author="Unknown"/>
          <w:rFonts w:ascii="Karla" w:eastAsia="Times New Roman" w:hAnsi="Karla" w:cs="Times New Roman"/>
          <w:sz w:val="27"/>
          <w:szCs w:val="27"/>
        </w:rPr>
      </w:pPr>
      <w:proofErr w:type="spellStart"/>
      <w:ins w:id="94" w:author="Unknown">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Rasalat</w:t>
        </w:r>
        <w:proofErr w:type="spellEnd"/>
        <w:r w:rsidRPr="000552F2">
          <w:rPr>
            <w:rFonts w:ascii="Karla" w:eastAsia="Times New Roman" w:hAnsi="Karla" w:cs="Times New Roman"/>
            <w:sz w:val="27"/>
            <w:szCs w:val="27"/>
          </w:rPr>
          <w:t xml:space="preserve"> was to be in touch with ambassadors and deals with diplomatic correspondence. Besides, he was responsible for the duty of charity and endowment.</w:t>
        </w:r>
      </w:ins>
    </w:p>
    <w:p w:rsidR="00DB264B" w:rsidRPr="000552F2" w:rsidRDefault="00DB264B" w:rsidP="00DE1D37">
      <w:pPr>
        <w:shd w:val="clear" w:color="auto" w:fill="FFFFFF"/>
        <w:spacing w:before="319" w:after="319" w:line="240" w:lineRule="auto"/>
        <w:jc w:val="both"/>
        <w:outlineLvl w:val="3"/>
        <w:rPr>
          <w:ins w:id="95" w:author="Unknown"/>
          <w:rFonts w:ascii="Karla" w:eastAsia="Times New Roman" w:hAnsi="Karla" w:cs="Times New Roman"/>
          <w:b/>
          <w:bCs/>
          <w:sz w:val="27"/>
          <w:szCs w:val="27"/>
        </w:rPr>
      </w:pPr>
      <w:proofErr w:type="spellStart"/>
      <w:ins w:id="96" w:author="Unknown">
        <w:r w:rsidRPr="000552F2">
          <w:rPr>
            <w:rFonts w:ascii="Karla" w:eastAsia="Times New Roman" w:hAnsi="Karla" w:cs="Times New Roman"/>
            <w:b/>
            <w:bCs/>
            <w:sz w:val="27"/>
            <w:szCs w:val="27"/>
          </w:rPr>
          <w:t>Diwan</w:t>
        </w:r>
        <w:proofErr w:type="spellEnd"/>
        <w:r w:rsidRPr="000552F2">
          <w:rPr>
            <w:rFonts w:ascii="Karla" w:eastAsia="Times New Roman" w:hAnsi="Karla" w:cs="Times New Roman"/>
            <w:b/>
            <w:bCs/>
            <w:sz w:val="27"/>
            <w:szCs w:val="27"/>
          </w:rPr>
          <w:t>-i-</w:t>
        </w:r>
        <w:proofErr w:type="spellStart"/>
        <w:r w:rsidRPr="000552F2">
          <w:rPr>
            <w:rFonts w:ascii="Karla" w:eastAsia="Times New Roman" w:hAnsi="Karla" w:cs="Times New Roman"/>
            <w:b/>
            <w:bCs/>
            <w:sz w:val="27"/>
            <w:szCs w:val="27"/>
          </w:rPr>
          <w:t>Inshah</w:t>
        </w:r>
        <w:proofErr w:type="spellEnd"/>
      </w:ins>
    </w:p>
    <w:p w:rsidR="00DB264B" w:rsidRPr="000552F2" w:rsidRDefault="00DB264B" w:rsidP="00DE1D37">
      <w:pPr>
        <w:shd w:val="clear" w:color="auto" w:fill="FFFFFF"/>
        <w:spacing w:after="300" w:line="240" w:lineRule="auto"/>
        <w:jc w:val="both"/>
        <w:rPr>
          <w:ins w:id="97" w:author="Unknown"/>
          <w:rFonts w:ascii="Karla" w:eastAsia="Times New Roman" w:hAnsi="Karla" w:cs="Times New Roman"/>
          <w:sz w:val="27"/>
          <w:szCs w:val="27"/>
        </w:rPr>
      </w:pPr>
      <w:proofErr w:type="spellStart"/>
      <w:ins w:id="98" w:author="Unknown">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Inshah</w:t>
        </w:r>
        <w:proofErr w:type="spellEnd"/>
        <w:r w:rsidRPr="000552F2">
          <w:rPr>
            <w:rFonts w:ascii="Karla" w:eastAsia="Times New Roman" w:hAnsi="Karla" w:cs="Times New Roman"/>
            <w:sz w:val="27"/>
            <w:szCs w:val="27"/>
          </w:rPr>
          <w:t xml:space="preserve"> was responsible for royal proclamation and discharges. Its head was called </w:t>
        </w:r>
        <w:proofErr w:type="spellStart"/>
        <w:r w:rsidRPr="000552F2">
          <w:rPr>
            <w:rFonts w:ascii="Karla" w:eastAsia="Times New Roman" w:hAnsi="Karla" w:cs="Times New Roman"/>
            <w:sz w:val="27"/>
            <w:szCs w:val="27"/>
          </w:rPr>
          <w:t>Dabir</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Khas</w:t>
        </w:r>
        <w:proofErr w:type="spellEnd"/>
        <w:r w:rsidRPr="000552F2">
          <w:rPr>
            <w:rFonts w:ascii="Karla" w:eastAsia="Times New Roman" w:hAnsi="Karla" w:cs="Times New Roman"/>
            <w:sz w:val="27"/>
            <w:szCs w:val="27"/>
          </w:rPr>
          <w:t>.</w:t>
        </w:r>
      </w:ins>
    </w:p>
    <w:p w:rsidR="00DB264B" w:rsidRPr="000552F2" w:rsidRDefault="00DB264B" w:rsidP="00DE1D37">
      <w:pPr>
        <w:shd w:val="clear" w:color="auto" w:fill="FFFFFF"/>
        <w:spacing w:after="300" w:line="240" w:lineRule="auto"/>
        <w:jc w:val="both"/>
        <w:rPr>
          <w:ins w:id="99" w:author="Unknown"/>
          <w:rFonts w:ascii="Karla" w:eastAsia="Times New Roman" w:hAnsi="Karla" w:cs="Times New Roman"/>
          <w:sz w:val="27"/>
          <w:szCs w:val="27"/>
        </w:rPr>
      </w:pPr>
      <w:ins w:id="100" w:author="Unknown">
        <w:r w:rsidRPr="000552F2">
          <w:rPr>
            <w:rFonts w:ascii="Karla" w:eastAsia="Times New Roman" w:hAnsi="Karla" w:cs="Times New Roman"/>
            <w:sz w:val="27"/>
            <w:szCs w:val="27"/>
          </w:rPr>
          <w:t xml:space="preserve">In addition to the above departments, there also exits two other important departments. </w:t>
        </w:r>
        <w:proofErr w:type="gramStart"/>
        <w:r w:rsidRPr="000552F2">
          <w:rPr>
            <w:rFonts w:ascii="Karla" w:eastAsia="Times New Roman" w:hAnsi="Karla" w:cs="Times New Roman"/>
            <w:sz w:val="27"/>
            <w:szCs w:val="27"/>
          </w:rPr>
          <w:t>They were-</w:t>
        </w:r>
        <w:proofErr w:type="spellStart"/>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Qaza</w:t>
        </w:r>
        <w:proofErr w:type="spellEnd"/>
        <w:r w:rsidRPr="000552F2">
          <w:rPr>
            <w:rFonts w:ascii="Karla" w:eastAsia="Times New Roman" w:hAnsi="Karla" w:cs="Times New Roman"/>
            <w:sz w:val="27"/>
            <w:szCs w:val="27"/>
          </w:rPr>
          <w:t xml:space="preserve"> and </w:t>
        </w:r>
        <w:proofErr w:type="spellStart"/>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Barid</w:t>
        </w:r>
        <w:proofErr w:type="spellEnd"/>
        <w:r w:rsidRPr="000552F2">
          <w:rPr>
            <w:rFonts w:ascii="Karla" w:eastAsia="Times New Roman" w:hAnsi="Karla" w:cs="Times New Roman"/>
            <w:sz w:val="27"/>
            <w:szCs w:val="27"/>
          </w:rPr>
          <w:t>.</w:t>
        </w:r>
        <w:proofErr w:type="gram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Qaza</w:t>
        </w:r>
        <w:proofErr w:type="spellEnd"/>
        <w:r w:rsidRPr="000552F2">
          <w:rPr>
            <w:rFonts w:ascii="Karla" w:eastAsia="Times New Roman" w:hAnsi="Karla" w:cs="Times New Roman"/>
            <w:sz w:val="27"/>
            <w:szCs w:val="27"/>
          </w:rPr>
          <w:t xml:space="preserve"> was under chief </w:t>
        </w:r>
        <w:proofErr w:type="spellStart"/>
        <w:r w:rsidRPr="000552F2">
          <w:rPr>
            <w:rFonts w:ascii="Karla" w:eastAsia="Times New Roman" w:hAnsi="Karla" w:cs="Times New Roman"/>
            <w:sz w:val="27"/>
            <w:szCs w:val="27"/>
          </w:rPr>
          <w:t>Qazi</w:t>
        </w:r>
        <w:proofErr w:type="spellEnd"/>
        <w:r w:rsidRPr="000552F2">
          <w:rPr>
            <w:rFonts w:ascii="Karla" w:eastAsia="Times New Roman" w:hAnsi="Karla" w:cs="Times New Roman"/>
            <w:sz w:val="27"/>
            <w:szCs w:val="27"/>
          </w:rPr>
          <w:t xml:space="preserve"> chief. </w:t>
        </w:r>
        <w:proofErr w:type="spellStart"/>
        <w:r w:rsidRPr="000552F2">
          <w:rPr>
            <w:rFonts w:ascii="Karla" w:eastAsia="Times New Roman" w:hAnsi="Karla" w:cs="Times New Roman"/>
            <w:sz w:val="27"/>
            <w:szCs w:val="27"/>
          </w:rPr>
          <w:t>Qazi</w:t>
        </w:r>
        <w:proofErr w:type="spellEnd"/>
        <w:r w:rsidRPr="000552F2">
          <w:rPr>
            <w:rFonts w:ascii="Karla" w:eastAsia="Times New Roman" w:hAnsi="Karla" w:cs="Times New Roman"/>
            <w:sz w:val="27"/>
            <w:szCs w:val="27"/>
          </w:rPr>
          <w:t xml:space="preserve"> was responsible for the supervision of judicial administration. </w:t>
        </w:r>
        <w:proofErr w:type="spellStart"/>
        <w:r w:rsidRPr="000552F2">
          <w:rPr>
            <w:rFonts w:ascii="Karla" w:eastAsia="Times New Roman" w:hAnsi="Karla" w:cs="Times New Roman"/>
            <w:sz w:val="27"/>
            <w:szCs w:val="27"/>
          </w:rPr>
          <w:t>Diwan</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Barid</w:t>
        </w:r>
        <w:proofErr w:type="spellEnd"/>
        <w:r w:rsidRPr="000552F2">
          <w:rPr>
            <w:rFonts w:ascii="Karla" w:eastAsia="Times New Roman" w:hAnsi="Karla" w:cs="Times New Roman"/>
            <w:sz w:val="27"/>
            <w:szCs w:val="27"/>
          </w:rPr>
          <w:t xml:space="preserve"> was the department of intelligence.</w:t>
        </w:r>
      </w:ins>
    </w:p>
    <w:p w:rsidR="00DB264B" w:rsidRPr="000552F2" w:rsidRDefault="00DB264B" w:rsidP="00DE1D37">
      <w:pPr>
        <w:shd w:val="clear" w:color="auto" w:fill="FFFFFF"/>
        <w:spacing w:after="300" w:line="240" w:lineRule="auto"/>
        <w:jc w:val="both"/>
        <w:rPr>
          <w:ins w:id="101" w:author="Unknown"/>
          <w:rFonts w:ascii="Karla" w:eastAsia="Times New Roman" w:hAnsi="Karla" w:cs="Times New Roman"/>
          <w:sz w:val="27"/>
          <w:szCs w:val="27"/>
        </w:rPr>
      </w:pPr>
      <w:proofErr w:type="spellStart"/>
      <w:ins w:id="102" w:author="Unknown">
        <w:r w:rsidRPr="000552F2">
          <w:rPr>
            <w:rFonts w:ascii="Karla" w:eastAsia="Times New Roman" w:hAnsi="Karla" w:cs="Times New Roman"/>
            <w:sz w:val="27"/>
            <w:szCs w:val="27"/>
          </w:rPr>
          <w:lastRenderedPageBreak/>
          <w:t>Sher</w:t>
        </w:r>
        <w:proofErr w:type="spellEnd"/>
        <w:r w:rsidRPr="000552F2">
          <w:rPr>
            <w:rFonts w:ascii="Karla" w:eastAsia="Times New Roman" w:hAnsi="Karla" w:cs="Times New Roman"/>
            <w:sz w:val="27"/>
            <w:szCs w:val="27"/>
          </w:rPr>
          <w:t xml:space="preserve"> Shah established a sound system of administration in his brief reign of 5 years. He was also a great builder. His mausoleum (tomb) at </w:t>
        </w:r>
        <w:proofErr w:type="spellStart"/>
        <w:r w:rsidRPr="000552F2">
          <w:rPr>
            <w:rFonts w:ascii="Karla" w:eastAsia="Times New Roman" w:hAnsi="Karla" w:cs="Times New Roman"/>
            <w:sz w:val="27"/>
            <w:szCs w:val="27"/>
          </w:rPr>
          <w:t>Sasaran</w:t>
        </w:r>
        <w:proofErr w:type="spellEnd"/>
        <w:r w:rsidRPr="000552F2">
          <w:rPr>
            <w:rFonts w:ascii="Karla" w:eastAsia="Times New Roman" w:hAnsi="Karla" w:cs="Times New Roman"/>
            <w:sz w:val="27"/>
            <w:szCs w:val="27"/>
          </w:rPr>
          <w:t xml:space="preserve"> is a masterpiece of architecture.</w:t>
        </w:r>
      </w:ins>
    </w:p>
    <w:p w:rsidR="00DB264B" w:rsidRPr="000552F2" w:rsidRDefault="00DB264B" w:rsidP="00DE1D37">
      <w:pPr>
        <w:shd w:val="clear" w:color="auto" w:fill="FFFFFF"/>
        <w:spacing w:after="300" w:line="240" w:lineRule="auto"/>
        <w:jc w:val="both"/>
        <w:rPr>
          <w:ins w:id="103" w:author="Unknown"/>
          <w:rFonts w:ascii="Karla" w:eastAsia="Times New Roman" w:hAnsi="Karla" w:cs="Times New Roman"/>
          <w:sz w:val="27"/>
          <w:szCs w:val="27"/>
        </w:rPr>
      </w:pPr>
      <w:proofErr w:type="spellStart"/>
      <w:ins w:id="104" w:author="Unknown">
        <w:r w:rsidRPr="000552F2">
          <w:rPr>
            <w:rFonts w:ascii="Karla" w:eastAsia="Times New Roman" w:hAnsi="Karla" w:cs="Times New Roman"/>
            <w:sz w:val="27"/>
            <w:szCs w:val="27"/>
          </w:rPr>
          <w:t>Sher</w:t>
        </w:r>
        <w:proofErr w:type="spellEnd"/>
        <w:r w:rsidRPr="000552F2">
          <w:rPr>
            <w:rFonts w:ascii="Karla" w:eastAsia="Times New Roman" w:hAnsi="Karla" w:cs="Times New Roman"/>
            <w:sz w:val="27"/>
            <w:szCs w:val="27"/>
          </w:rPr>
          <w:t xml:space="preserve"> Shah was not orthodox towards the </w:t>
        </w:r>
        <w:r w:rsidRPr="000552F2">
          <w:rPr>
            <w:rFonts w:ascii="Karla" w:eastAsia="Times New Roman" w:hAnsi="Karla" w:cs="Times New Roman"/>
            <w:sz w:val="27"/>
            <w:szCs w:val="27"/>
          </w:rPr>
          <w:fldChar w:fldCharType="begin"/>
        </w:r>
        <w:r w:rsidRPr="000552F2">
          <w:rPr>
            <w:rFonts w:ascii="Karla" w:eastAsia="Times New Roman" w:hAnsi="Karla" w:cs="Times New Roman"/>
            <w:sz w:val="27"/>
            <w:szCs w:val="27"/>
          </w:rPr>
          <w:instrText xml:space="preserve"> HYPERLINK "https://oureducare.com/sociology/role-of-religion-in-india/" \t "_blank" </w:instrText>
        </w:r>
        <w:r w:rsidRPr="000552F2">
          <w:rPr>
            <w:rFonts w:ascii="Karla" w:eastAsia="Times New Roman" w:hAnsi="Karla" w:cs="Times New Roman"/>
            <w:sz w:val="27"/>
            <w:szCs w:val="27"/>
          </w:rPr>
          <w:fldChar w:fldCharType="separate"/>
        </w:r>
        <w:r w:rsidRPr="000552F2">
          <w:rPr>
            <w:rFonts w:ascii="Karla" w:eastAsia="Times New Roman" w:hAnsi="Karla" w:cs="Times New Roman"/>
            <w:b/>
            <w:bCs/>
            <w:sz w:val="24"/>
            <w:szCs w:val="24"/>
            <w:u w:val="single"/>
          </w:rPr>
          <w:t>religion of the Indian</w:t>
        </w:r>
        <w:r w:rsidRPr="000552F2">
          <w:rPr>
            <w:rFonts w:ascii="Karla" w:eastAsia="Times New Roman" w:hAnsi="Karla" w:cs="Times New Roman"/>
            <w:sz w:val="27"/>
            <w:szCs w:val="27"/>
            <w:u w:val="single"/>
          </w:rPr>
          <w:t> </w:t>
        </w:r>
        <w:r w:rsidRPr="000552F2">
          <w:rPr>
            <w:rFonts w:ascii="Karla" w:eastAsia="Times New Roman" w:hAnsi="Karla" w:cs="Times New Roman"/>
            <w:sz w:val="27"/>
            <w:szCs w:val="27"/>
          </w:rPr>
          <w:fldChar w:fldCharType="end"/>
        </w:r>
        <w:r w:rsidRPr="000552F2">
          <w:rPr>
            <w:rFonts w:ascii="Karla" w:eastAsia="Times New Roman" w:hAnsi="Karla" w:cs="Times New Roman"/>
            <w:sz w:val="27"/>
            <w:szCs w:val="27"/>
          </w:rPr>
          <w:t xml:space="preserve">sphere. He was not dependent on </w:t>
        </w:r>
        <w:proofErr w:type="spellStart"/>
        <w:r w:rsidRPr="000552F2">
          <w:rPr>
            <w:rFonts w:ascii="Karla" w:eastAsia="Times New Roman" w:hAnsi="Karla" w:cs="Times New Roman"/>
            <w:sz w:val="27"/>
            <w:szCs w:val="27"/>
          </w:rPr>
          <w:t>Ulemas</w:t>
        </w:r>
        <w:proofErr w:type="spellEnd"/>
        <w:r w:rsidRPr="000552F2">
          <w:rPr>
            <w:rFonts w:ascii="Karla" w:eastAsia="Times New Roman" w:hAnsi="Karla" w:cs="Times New Roman"/>
            <w:sz w:val="27"/>
            <w:szCs w:val="27"/>
          </w:rPr>
          <w:t xml:space="preserve">. He did not introduce any new liberal policies. </w:t>
        </w:r>
        <w:proofErr w:type="spellStart"/>
        <w:r w:rsidRPr="000552F2">
          <w:rPr>
            <w:rFonts w:ascii="Karla" w:eastAsia="Times New Roman" w:hAnsi="Karla" w:cs="Times New Roman"/>
            <w:sz w:val="27"/>
            <w:szCs w:val="27"/>
          </w:rPr>
          <w:t>Jizyah</w:t>
        </w:r>
        <w:proofErr w:type="spellEnd"/>
        <w:r w:rsidRPr="000552F2">
          <w:rPr>
            <w:rFonts w:ascii="Karla" w:eastAsia="Times New Roman" w:hAnsi="Karla" w:cs="Times New Roman"/>
            <w:sz w:val="27"/>
            <w:szCs w:val="27"/>
          </w:rPr>
          <w:t xml:space="preserve"> (head tax or Poll Tax) continued to be collected from the Hindus while his nobility was drawn almost exclusively from the Afghans.</w:t>
        </w:r>
      </w:ins>
    </w:p>
    <w:p w:rsidR="00DB264B" w:rsidRPr="000552F2" w:rsidRDefault="00DB264B" w:rsidP="00DE1D37">
      <w:pPr>
        <w:shd w:val="clear" w:color="auto" w:fill="FFFFFF"/>
        <w:spacing w:after="300" w:line="240" w:lineRule="auto"/>
        <w:jc w:val="both"/>
        <w:rPr>
          <w:ins w:id="105" w:author="Unknown"/>
          <w:rFonts w:ascii="Karla" w:eastAsia="Times New Roman" w:hAnsi="Karla" w:cs="Times New Roman"/>
          <w:sz w:val="27"/>
          <w:szCs w:val="27"/>
        </w:rPr>
      </w:pPr>
      <w:ins w:id="106" w:author="Unknown">
        <w:r w:rsidRPr="000552F2">
          <w:rPr>
            <w:rFonts w:ascii="Karla" w:eastAsia="Times New Roman" w:hAnsi="Karla" w:cs="Times New Roman"/>
            <w:sz w:val="27"/>
            <w:szCs w:val="27"/>
          </w:rPr>
          <w:t>Thus, the state under the Sur Dynasty remained an Afghan institution based on race and tribe. A fundamental change came about only with the emergence of Akbar.</w:t>
        </w:r>
        <w:r w:rsidRPr="000552F2">
          <w:rPr>
            <w:rFonts w:ascii="Karla" w:eastAsia="Times New Roman" w:hAnsi="Karla" w:cs="Times New Roman"/>
            <w:b/>
            <w:bCs/>
            <w:sz w:val="24"/>
            <w:szCs w:val="24"/>
          </w:rPr>
          <w:t> </w:t>
        </w:r>
      </w:ins>
    </w:p>
    <w:p w:rsidR="00DB264B" w:rsidRPr="000552F2" w:rsidRDefault="00DB264B" w:rsidP="00DE1D37">
      <w:pPr>
        <w:shd w:val="clear" w:color="auto" w:fill="FFFFFF"/>
        <w:spacing w:before="319" w:after="319" w:line="240" w:lineRule="auto"/>
        <w:jc w:val="both"/>
        <w:outlineLvl w:val="3"/>
        <w:rPr>
          <w:ins w:id="107" w:author="Unknown"/>
          <w:rFonts w:ascii="Karla" w:eastAsia="Times New Roman" w:hAnsi="Karla" w:cs="Times New Roman"/>
          <w:b/>
          <w:bCs/>
          <w:sz w:val="27"/>
          <w:szCs w:val="27"/>
        </w:rPr>
      </w:pPr>
      <w:ins w:id="108" w:author="Unknown">
        <w:r w:rsidRPr="000552F2">
          <w:rPr>
            <w:rFonts w:ascii="Karla" w:eastAsia="Times New Roman" w:hAnsi="Karla" w:cs="Times New Roman"/>
            <w:b/>
            <w:bCs/>
            <w:sz w:val="24"/>
            <w:szCs w:val="24"/>
          </w:rPr>
          <w:t>OFFICERS UNDER ADMINISTRATION OF SHER SHAH SURI </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09" w:author="Unknown"/>
          <w:rFonts w:ascii="Karla" w:eastAsia="Times New Roman" w:hAnsi="Karla" w:cs="Times New Roman"/>
          <w:sz w:val="27"/>
          <w:szCs w:val="27"/>
        </w:rPr>
      </w:pPr>
      <w:ins w:id="110" w:author="Unknown">
        <w:r w:rsidRPr="000552F2">
          <w:rPr>
            <w:rFonts w:ascii="Karla" w:eastAsia="Times New Roman" w:hAnsi="Karla" w:cs="Times New Roman"/>
            <w:sz w:val="27"/>
            <w:szCs w:val="27"/>
          </w:rPr>
          <w:t xml:space="preserve">He divides the provinces into </w:t>
        </w:r>
        <w:proofErr w:type="spellStart"/>
        <w:r w:rsidRPr="000552F2">
          <w:rPr>
            <w:rFonts w:ascii="Karla" w:eastAsia="Times New Roman" w:hAnsi="Karla" w:cs="Times New Roman"/>
            <w:sz w:val="27"/>
            <w:szCs w:val="27"/>
          </w:rPr>
          <w:t>Sardars</w:t>
        </w:r>
        <w:proofErr w:type="spellEnd"/>
        <w:r w:rsidRPr="000552F2">
          <w:rPr>
            <w:rFonts w:ascii="Karla" w:eastAsia="Times New Roman" w:hAnsi="Karla" w:cs="Times New Roman"/>
            <w:sz w:val="27"/>
            <w:szCs w:val="27"/>
          </w:rPr>
          <w:t>.</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11" w:author="Unknown"/>
          <w:rFonts w:ascii="Karla" w:eastAsia="Times New Roman" w:hAnsi="Karla" w:cs="Times New Roman"/>
          <w:sz w:val="27"/>
          <w:szCs w:val="27"/>
        </w:rPr>
      </w:pPr>
      <w:proofErr w:type="spellStart"/>
      <w:ins w:id="112" w:author="Unknown">
        <w:r w:rsidRPr="000552F2">
          <w:rPr>
            <w:rFonts w:ascii="Karla" w:eastAsia="Times New Roman" w:hAnsi="Karla" w:cs="Times New Roman"/>
            <w:sz w:val="27"/>
            <w:szCs w:val="27"/>
          </w:rPr>
          <w:t>Munsif</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Nunsifan</w:t>
        </w:r>
        <w:proofErr w:type="spellEnd"/>
        <w:r w:rsidRPr="000552F2">
          <w:rPr>
            <w:rFonts w:ascii="Karla" w:eastAsia="Times New Roman" w:hAnsi="Karla" w:cs="Times New Roman"/>
            <w:sz w:val="27"/>
            <w:szCs w:val="27"/>
          </w:rPr>
          <w:t xml:space="preserve"> and </w:t>
        </w:r>
        <w:proofErr w:type="spellStart"/>
        <w:r w:rsidRPr="000552F2">
          <w:rPr>
            <w:rFonts w:ascii="Karla" w:eastAsia="Times New Roman" w:hAnsi="Karla" w:cs="Times New Roman"/>
            <w:sz w:val="27"/>
            <w:szCs w:val="27"/>
          </w:rPr>
          <w:t>Shiqdar</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Shiqdarans</w:t>
        </w:r>
        <w:proofErr w:type="spellEnd"/>
        <w:r w:rsidRPr="000552F2">
          <w:rPr>
            <w:rFonts w:ascii="Karla" w:eastAsia="Times New Roman" w:hAnsi="Karla" w:cs="Times New Roman"/>
            <w:sz w:val="27"/>
            <w:szCs w:val="27"/>
          </w:rPr>
          <w:t xml:space="preserve"> were the two important officials of </w:t>
        </w:r>
        <w:proofErr w:type="spellStart"/>
        <w:r w:rsidRPr="000552F2">
          <w:rPr>
            <w:rFonts w:ascii="Karla" w:eastAsia="Times New Roman" w:hAnsi="Karla" w:cs="Times New Roman"/>
            <w:sz w:val="27"/>
            <w:szCs w:val="27"/>
          </w:rPr>
          <w:t>Sardars</w:t>
        </w:r>
        <w:proofErr w:type="spell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Munsif</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Nunsifan</w:t>
        </w:r>
        <w:proofErr w:type="spellEnd"/>
        <w:r w:rsidRPr="000552F2">
          <w:rPr>
            <w:rFonts w:ascii="Karla" w:eastAsia="Times New Roman" w:hAnsi="Karla" w:cs="Times New Roman"/>
            <w:sz w:val="27"/>
            <w:szCs w:val="27"/>
          </w:rPr>
          <w:t xml:space="preserve"> was a judge and has the power to supervise </w:t>
        </w:r>
        <w:proofErr w:type="spellStart"/>
        <w:r w:rsidRPr="000552F2">
          <w:rPr>
            <w:rFonts w:ascii="Karla" w:eastAsia="Times New Roman" w:hAnsi="Karla" w:cs="Times New Roman"/>
            <w:sz w:val="27"/>
            <w:szCs w:val="27"/>
          </w:rPr>
          <w:t>Amins</w:t>
        </w:r>
        <w:proofErr w:type="spell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Shiqdar</w:t>
        </w:r>
        <w:proofErr w:type="spellEnd"/>
        <w:r w:rsidRPr="000552F2">
          <w:rPr>
            <w:rFonts w:ascii="Karla" w:eastAsia="Times New Roman" w:hAnsi="Karla" w:cs="Times New Roman"/>
            <w:sz w:val="27"/>
            <w:szCs w:val="27"/>
          </w:rPr>
          <w:t>-i-</w:t>
        </w:r>
        <w:proofErr w:type="spellStart"/>
        <w:r w:rsidRPr="000552F2">
          <w:rPr>
            <w:rFonts w:ascii="Karla" w:eastAsia="Times New Roman" w:hAnsi="Karla" w:cs="Times New Roman"/>
            <w:sz w:val="27"/>
            <w:szCs w:val="27"/>
          </w:rPr>
          <w:t>Shiqdaran</w:t>
        </w:r>
        <w:proofErr w:type="spellEnd"/>
        <w:r w:rsidRPr="000552F2">
          <w:rPr>
            <w:rFonts w:ascii="Karla" w:eastAsia="Times New Roman" w:hAnsi="Karla" w:cs="Times New Roman"/>
            <w:sz w:val="27"/>
            <w:szCs w:val="27"/>
          </w:rPr>
          <w:t xml:space="preserve"> was responsible for maintaining law and order. He had to supervise the </w:t>
        </w:r>
        <w:proofErr w:type="spellStart"/>
        <w:r w:rsidRPr="000552F2">
          <w:rPr>
            <w:rFonts w:ascii="Karla" w:eastAsia="Times New Roman" w:hAnsi="Karla" w:cs="Times New Roman"/>
            <w:sz w:val="27"/>
            <w:szCs w:val="27"/>
          </w:rPr>
          <w:t>Shiqdars</w:t>
        </w:r>
        <w:proofErr w:type="spellEnd"/>
        <w:r w:rsidRPr="000552F2">
          <w:rPr>
            <w:rFonts w:ascii="Karla" w:eastAsia="Times New Roman" w:hAnsi="Karla" w:cs="Times New Roman"/>
            <w:sz w:val="27"/>
            <w:szCs w:val="27"/>
          </w:rPr>
          <w:t xml:space="preserve"> (Military officers of </w:t>
        </w:r>
        <w:proofErr w:type="spellStart"/>
        <w:r w:rsidRPr="000552F2">
          <w:rPr>
            <w:rFonts w:ascii="Karla" w:eastAsia="Times New Roman" w:hAnsi="Karla" w:cs="Times New Roman"/>
            <w:sz w:val="27"/>
            <w:szCs w:val="27"/>
          </w:rPr>
          <w:t>Parganas</w:t>
        </w:r>
        <w:proofErr w:type="spellEnd"/>
        <w:r w:rsidRPr="000552F2">
          <w:rPr>
            <w:rFonts w:ascii="Karla" w:eastAsia="Times New Roman" w:hAnsi="Karla" w:cs="Times New Roman"/>
            <w:sz w:val="27"/>
            <w:szCs w:val="27"/>
          </w:rPr>
          <w:t>)</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13" w:author="Unknown"/>
          <w:rFonts w:ascii="Karla" w:eastAsia="Times New Roman" w:hAnsi="Karla" w:cs="Times New Roman"/>
          <w:sz w:val="27"/>
          <w:szCs w:val="27"/>
        </w:rPr>
      </w:pPr>
      <w:ins w:id="114" w:author="Unknown">
        <w:r w:rsidRPr="000552F2">
          <w:rPr>
            <w:rFonts w:ascii="Karla" w:eastAsia="Times New Roman" w:hAnsi="Karla" w:cs="Times New Roman"/>
            <w:sz w:val="27"/>
            <w:szCs w:val="27"/>
          </w:rPr>
          <w:t xml:space="preserve">Again he divides the </w:t>
        </w:r>
        <w:proofErr w:type="spellStart"/>
        <w:r w:rsidRPr="000552F2">
          <w:rPr>
            <w:rFonts w:ascii="Karla" w:eastAsia="Times New Roman" w:hAnsi="Karla" w:cs="Times New Roman"/>
            <w:sz w:val="27"/>
            <w:szCs w:val="27"/>
          </w:rPr>
          <w:t>Sardars</w:t>
        </w:r>
        <w:proofErr w:type="spellEnd"/>
        <w:r w:rsidRPr="000552F2">
          <w:rPr>
            <w:rFonts w:ascii="Karla" w:eastAsia="Times New Roman" w:hAnsi="Karla" w:cs="Times New Roman"/>
            <w:sz w:val="27"/>
            <w:szCs w:val="27"/>
          </w:rPr>
          <w:t xml:space="preserve"> into </w:t>
        </w:r>
        <w:proofErr w:type="spellStart"/>
        <w:r w:rsidRPr="000552F2">
          <w:rPr>
            <w:rFonts w:ascii="Karla" w:eastAsia="Times New Roman" w:hAnsi="Karla" w:cs="Times New Roman"/>
            <w:sz w:val="27"/>
            <w:szCs w:val="27"/>
          </w:rPr>
          <w:t>Parganas</w:t>
        </w:r>
        <w:proofErr w:type="spellEnd"/>
        <w:r w:rsidRPr="000552F2">
          <w:rPr>
            <w:rFonts w:ascii="Karla" w:eastAsia="Times New Roman" w:hAnsi="Karla" w:cs="Times New Roman"/>
            <w:sz w:val="27"/>
            <w:szCs w:val="27"/>
          </w:rPr>
          <w:t>.</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15" w:author="Unknown"/>
          <w:rFonts w:ascii="Karla" w:eastAsia="Times New Roman" w:hAnsi="Karla" w:cs="Times New Roman"/>
          <w:sz w:val="27"/>
          <w:szCs w:val="27"/>
        </w:rPr>
      </w:pPr>
      <w:proofErr w:type="spellStart"/>
      <w:ins w:id="116" w:author="Unknown">
        <w:r w:rsidRPr="000552F2">
          <w:rPr>
            <w:rFonts w:ascii="Karla" w:eastAsia="Times New Roman" w:hAnsi="Karla" w:cs="Times New Roman"/>
            <w:sz w:val="27"/>
            <w:szCs w:val="27"/>
          </w:rPr>
          <w:t>Chaudhari</w:t>
        </w:r>
        <w:proofErr w:type="spellEnd"/>
        <w:r w:rsidRPr="000552F2">
          <w:rPr>
            <w:rFonts w:ascii="Karla" w:eastAsia="Times New Roman" w:hAnsi="Karla" w:cs="Times New Roman"/>
            <w:sz w:val="27"/>
            <w:szCs w:val="27"/>
          </w:rPr>
          <w:t xml:space="preserve">, </w:t>
        </w:r>
        <w:proofErr w:type="spellStart"/>
        <w:r w:rsidRPr="000552F2">
          <w:rPr>
            <w:rFonts w:ascii="Karla" w:eastAsia="Times New Roman" w:hAnsi="Karla" w:cs="Times New Roman"/>
            <w:sz w:val="27"/>
            <w:szCs w:val="27"/>
          </w:rPr>
          <w:t>Patwari</w:t>
        </w:r>
        <w:proofErr w:type="spellEnd"/>
        <w:r w:rsidRPr="000552F2">
          <w:rPr>
            <w:rFonts w:ascii="Karla" w:eastAsia="Times New Roman" w:hAnsi="Karla" w:cs="Times New Roman"/>
            <w:sz w:val="27"/>
            <w:szCs w:val="27"/>
          </w:rPr>
          <w:t xml:space="preserve">, and </w:t>
        </w:r>
        <w:proofErr w:type="spellStart"/>
        <w:r w:rsidRPr="000552F2">
          <w:rPr>
            <w:rFonts w:ascii="Karla" w:eastAsia="Times New Roman" w:hAnsi="Karla" w:cs="Times New Roman"/>
            <w:sz w:val="27"/>
            <w:szCs w:val="27"/>
          </w:rPr>
          <w:t>Muqaddam</w:t>
        </w:r>
        <w:proofErr w:type="spellEnd"/>
        <w:r w:rsidRPr="000552F2">
          <w:rPr>
            <w:rFonts w:ascii="Karla" w:eastAsia="Times New Roman" w:hAnsi="Karla" w:cs="Times New Roman"/>
            <w:sz w:val="27"/>
            <w:szCs w:val="27"/>
          </w:rPr>
          <w:t xml:space="preserve"> or local headmen were the intermediaries between the people and the government.</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17" w:author="Unknown"/>
          <w:rFonts w:ascii="Karla" w:eastAsia="Times New Roman" w:hAnsi="Karla" w:cs="Times New Roman"/>
          <w:sz w:val="27"/>
          <w:szCs w:val="27"/>
        </w:rPr>
      </w:pPr>
      <w:ins w:id="118" w:author="Unknown">
        <w:r w:rsidRPr="000552F2">
          <w:rPr>
            <w:rFonts w:ascii="Karla" w:eastAsia="Times New Roman" w:hAnsi="Karla" w:cs="Times New Roman"/>
            <w:sz w:val="27"/>
            <w:szCs w:val="27"/>
          </w:rPr>
          <w:t xml:space="preserve">Maintaining soldiers, assisting in the collection of royal dues, presiding over courts dealing with criminals, dealing with criminal cases were the duties of </w:t>
        </w:r>
        <w:proofErr w:type="spellStart"/>
        <w:r w:rsidRPr="000552F2">
          <w:rPr>
            <w:rFonts w:ascii="Karla" w:eastAsia="Times New Roman" w:hAnsi="Karla" w:cs="Times New Roman"/>
            <w:sz w:val="27"/>
            <w:szCs w:val="27"/>
          </w:rPr>
          <w:t>Shiqdar</w:t>
        </w:r>
        <w:proofErr w:type="spellEnd"/>
        <w:r w:rsidRPr="000552F2">
          <w:rPr>
            <w:rFonts w:ascii="Karla" w:eastAsia="Times New Roman" w:hAnsi="Karla" w:cs="Times New Roman"/>
            <w:sz w:val="27"/>
            <w:szCs w:val="27"/>
          </w:rPr>
          <w:t>.</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19" w:author="Unknown"/>
          <w:rFonts w:ascii="Karla" w:eastAsia="Times New Roman" w:hAnsi="Karla" w:cs="Times New Roman"/>
          <w:sz w:val="27"/>
          <w:szCs w:val="27"/>
        </w:rPr>
      </w:pPr>
      <w:ins w:id="120" w:author="Unknown">
        <w:r w:rsidRPr="000552F2">
          <w:rPr>
            <w:rFonts w:ascii="Karla" w:eastAsia="Times New Roman" w:hAnsi="Karla" w:cs="Times New Roman"/>
            <w:sz w:val="27"/>
            <w:szCs w:val="27"/>
          </w:rPr>
          <w:t>Amin or civilian judge had the responsibility of revenue administration and trying civil and revenue cases.</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21" w:author="Unknown"/>
          <w:rFonts w:ascii="Karla" w:eastAsia="Times New Roman" w:hAnsi="Karla" w:cs="Times New Roman"/>
          <w:sz w:val="27"/>
          <w:szCs w:val="27"/>
        </w:rPr>
      </w:pPr>
      <w:ins w:id="122" w:author="Unknown">
        <w:r w:rsidRPr="000552F2">
          <w:rPr>
            <w:rFonts w:ascii="Karla" w:eastAsia="Times New Roman" w:hAnsi="Karla" w:cs="Times New Roman"/>
            <w:sz w:val="27"/>
            <w:szCs w:val="27"/>
          </w:rPr>
          <w:t xml:space="preserve">The treasurer of </w:t>
        </w:r>
        <w:proofErr w:type="spellStart"/>
        <w:r w:rsidRPr="000552F2">
          <w:rPr>
            <w:rFonts w:ascii="Karla" w:eastAsia="Times New Roman" w:hAnsi="Karla" w:cs="Times New Roman"/>
            <w:sz w:val="27"/>
            <w:szCs w:val="27"/>
          </w:rPr>
          <w:t>Pargana</w:t>
        </w:r>
        <w:proofErr w:type="spellEnd"/>
        <w:r w:rsidRPr="000552F2">
          <w:rPr>
            <w:rFonts w:ascii="Karla" w:eastAsia="Times New Roman" w:hAnsi="Karla" w:cs="Times New Roman"/>
            <w:sz w:val="27"/>
            <w:szCs w:val="27"/>
          </w:rPr>
          <w:t xml:space="preserve"> was </w:t>
        </w:r>
        <w:proofErr w:type="spellStart"/>
        <w:r w:rsidRPr="000552F2">
          <w:rPr>
            <w:rFonts w:ascii="Karla" w:eastAsia="Times New Roman" w:hAnsi="Karla" w:cs="Times New Roman"/>
            <w:sz w:val="27"/>
            <w:szCs w:val="27"/>
          </w:rPr>
          <w:t>Fatahdar</w:t>
        </w:r>
        <w:proofErr w:type="spellEnd"/>
        <w:r w:rsidRPr="000552F2">
          <w:rPr>
            <w:rFonts w:ascii="Karla" w:eastAsia="Times New Roman" w:hAnsi="Karla" w:cs="Times New Roman"/>
            <w:sz w:val="27"/>
            <w:szCs w:val="27"/>
          </w:rPr>
          <w:t>.</w:t>
        </w:r>
      </w:ins>
    </w:p>
    <w:p w:rsidR="00DB264B" w:rsidRPr="000552F2" w:rsidRDefault="00DB264B" w:rsidP="00DE1D37">
      <w:pPr>
        <w:numPr>
          <w:ilvl w:val="0"/>
          <w:numId w:val="2"/>
        </w:numPr>
        <w:shd w:val="clear" w:color="auto" w:fill="FFFFFF"/>
        <w:spacing w:before="100" w:beforeAutospacing="1" w:after="100" w:afterAutospacing="1" w:line="240" w:lineRule="auto"/>
        <w:jc w:val="both"/>
        <w:rPr>
          <w:ins w:id="123" w:author="Unknown"/>
          <w:rFonts w:ascii="Karla" w:eastAsia="Times New Roman" w:hAnsi="Karla" w:cs="Times New Roman"/>
          <w:sz w:val="27"/>
          <w:szCs w:val="27"/>
        </w:rPr>
      </w:pPr>
      <w:ins w:id="124" w:author="Unknown">
        <w:r w:rsidRPr="000552F2">
          <w:rPr>
            <w:rFonts w:ascii="Karla" w:eastAsia="Times New Roman" w:hAnsi="Karla" w:cs="Times New Roman"/>
            <w:sz w:val="27"/>
            <w:szCs w:val="27"/>
          </w:rPr>
          <w:t xml:space="preserve">He also appoints two </w:t>
        </w:r>
        <w:proofErr w:type="spellStart"/>
        <w:r w:rsidRPr="000552F2">
          <w:rPr>
            <w:rFonts w:ascii="Karla" w:eastAsia="Times New Roman" w:hAnsi="Karla" w:cs="Times New Roman"/>
            <w:sz w:val="27"/>
            <w:szCs w:val="27"/>
          </w:rPr>
          <w:t>Karkuns</w:t>
        </w:r>
        <w:proofErr w:type="spellEnd"/>
        <w:r w:rsidRPr="000552F2">
          <w:rPr>
            <w:rFonts w:ascii="Karla" w:eastAsia="Times New Roman" w:hAnsi="Karla" w:cs="Times New Roman"/>
            <w:sz w:val="27"/>
            <w:szCs w:val="27"/>
          </w:rPr>
          <w:t xml:space="preserve"> (Clerks/Writers) in each </w:t>
        </w:r>
        <w:proofErr w:type="spellStart"/>
        <w:r w:rsidRPr="000552F2">
          <w:rPr>
            <w:rFonts w:ascii="Karla" w:eastAsia="Times New Roman" w:hAnsi="Karla" w:cs="Times New Roman"/>
            <w:sz w:val="27"/>
            <w:szCs w:val="27"/>
          </w:rPr>
          <w:t>Pargana</w:t>
        </w:r>
        <w:proofErr w:type="spellEnd"/>
        <w:r w:rsidRPr="000552F2">
          <w:rPr>
            <w:rFonts w:ascii="Karla" w:eastAsia="Times New Roman" w:hAnsi="Karla" w:cs="Times New Roman"/>
            <w:sz w:val="27"/>
            <w:szCs w:val="27"/>
          </w:rPr>
          <w:t>.</w:t>
        </w:r>
      </w:ins>
    </w:p>
    <w:p w:rsidR="00EB7F7B" w:rsidRPr="000552F2" w:rsidRDefault="00EB7F7B" w:rsidP="00DE1D37">
      <w:pPr>
        <w:jc w:val="both"/>
      </w:pPr>
    </w:p>
    <w:p w:rsidR="00A60981" w:rsidRPr="000552F2" w:rsidRDefault="00A60981" w:rsidP="00DE1D37">
      <w:pPr>
        <w:pStyle w:val="Heading4"/>
        <w:shd w:val="clear" w:color="auto" w:fill="FFFFFF"/>
        <w:spacing w:before="319" w:beforeAutospacing="0" w:after="319" w:afterAutospacing="0"/>
        <w:jc w:val="both"/>
        <w:rPr>
          <w:rFonts w:ascii="Karla" w:hAnsi="Karla"/>
          <w:sz w:val="27"/>
          <w:szCs w:val="27"/>
        </w:rPr>
      </w:pPr>
      <w:r w:rsidRPr="000552F2">
        <w:rPr>
          <w:rStyle w:val="Strong"/>
          <w:rFonts w:ascii="Karla" w:hAnsi="Karla"/>
          <w:b/>
          <w:bCs/>
        </w:rPr>
        <w:t>CONCLUSION</w:t>
      </w:r>
    </w:p>
    <w:p w:rsidR="00A60981" w:rsidRPr="000552F2" w:rsidRDefault="00A60981" w:rsidP="00DE1D37">
      <w:pPr>
        <w:pStyle w:val="NormalWeb"/>
        <w:shd w:val="clear" w:color="auto" w:fill="FFFFFF"/>
        <w:spacing w:before="0" w:beforeAutospacing="0" w:after="300" w:afterAutospacing="0"/>
        <w:jc w:val="both"/>
        <w:rPr>
          <w:rFonts w:ascii="Karla" w:hAnsi="Karla"/>
          <w:sz w:val="27"/>
          <w:szCs w:val="27"/>
        </w:rPr>
      </w:pPr>
      <w:proofErr w:type="spellStart"/>
      <w:r w:rsidRPr="000552F2">
        <w:rPr>
          <w:rFonts w:ascii="Karla" w:hAnsi="Karla"/>
          <w:sz w:val="27"/>
          <w:szCs w:val="27"/>
        </w:rPr>
        <w:t>Sher</w:t>
      </w:r>
      <w:proofErr w:type="spellEnd"/>
      <w:r w:rsidRPr="000552F2">
        <w:rPr>
          <w:rFonts w:ascii="Karla" w:hAnsi="Karla"/>
          <w:sz w:val="27"/>
          <w:szCs w:val="27"/>
        </w:rPr>
        <w:t xml:space="preserve"> Shah was not only a successful general but also an able administrator. In fact, his qualities as a ruler were more remarkable than his conquests. He introduced original and wise changes in every branch of administration during his brief reign of 5 years.</w:t>
      </w:r>
    </w:p>
    <w:p w:rsidR="00A60981" w:rsidRPr="000552F2" w:rsidRDefault="00A60981" w:rsidP="00DE1D37">
      <w:pPr>
        <w:jc w:val="both"/>
      </w:pPr>
    </w:p>
    <w:sectPr w:rsidR="00A60981" w:rsidRPr="000552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58" w:rsidRDefault="00F63358" w:rsidP="009728F2">
      <w:pPr>
        <w:spacing w:after="0" w:line="240" w:lineRule="auto"/>
      </w:pPr>
      <w:r>
        <w:separator/>
      </w:r>
    </w:p>
  </w:endnote>
  <w:endnote w:type="continuationSeparator" w:id="0">
    <w:p w:rsidR="00F63358" w:rsidRDefault="00F63358" w:rsidP="0097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654"/>
      <w:docPartObj>
        <w:docPartGallery w:val="Page Numbers (Bottom of Page)"/>
        <w:docPartUnique/>
      </w:docPartObj>
    </w:sdtPr>
    <w:sdtEndPr>
      <w:rPr>
        <w:noProof/>
      </w:rPr>
    </w:sdtEndPr>
    <w:sdtContent>
      <w:p w:rsidR="009728F2" w:rsidRDefault="009728F2">
        <w:pPr>
          <w:pStyle w:val="Footer"/>
        </w:pPr>
        <w:r>
          <w:fldChar w:fldCharType="begin"/>
        </w:r>
        <w:r>
          <w:instrText xml:space="preserve"> PAGE   \* MERGEFORMAT </w:instrText>
        </w:r>
        <w:r>
          <w:fldChar w:fldCharType="separate"/>
        </w:r>
        <w:r>
          <w:rPr>
            <w:noProof/>
          </w:rPr>
          <w:t>5</w:t>
        </w:r>
        <w:r>
          <w:rPr>
            <w:noProof/>
          </w:rPr>
          <w:fldChar w:fldCharType="end"/>
        </w:r>
      </w:p>
    </w:sdtContent>
  </w:sdt>
  <w:p w:rsidR="009728F2" w:rsidRDefault="0097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58" w:rsidRDefault="00F63358" w:rsidP="009728F2">
      <w:pPr>
        <w:spacing w:after="0" w:line="240" w:lineRule="auto"/>
      </w:pPr>
      <w:r>
        <w:separator/>
      </w:r>
    </w:p>
  </w:footnote>
  <w:footnote w:type="continuationSeparator" w:id="0">
    <w:p w:rsidR="00F63358" w:rsidRDefault="00F63358" w:rsidP="00972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22BC8"/>
    <w:multiLevelType w:val="multilevel"/>
    <w:tmpl w:val="C114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02621E"/>
    <w:multiLevelType w:val="multilevel"/>
    <w:tmpl w:val="D5E8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FB"/>
    <w:rsid w:val="000552F2"/>
    <w:rsid w:val="009728F2"/>
    <w:rsid w:val="00A60981"/>
    <w:rsid w:val="00AB46FB"/>
    <w:rsid w:val="00DB264B"/>
    <w:rsid w:val="00DE1D37"/>
    <w:rsid w:val="00EB7F7B"/>
    <w:rsid w:val="00F6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2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6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26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6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26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264B"/>
    <w:rPr>
      <w:rFonts w:ascii="Times New Roman" w:eastAsia="Times New Roman" w:hAnsi="Times New Roman" w:cs="Times New Roman"/>
      <w:b/>
      <w:bCs/>
      <w:sz w:val="24"/>
      <w:szCs w:val="24"/>
    </w:rPr>
  </w:style>
  <w:style w:type="character" w:styleId="Strong">
    <w:name w:val="Strong"/>
    <w:basedOn w:val="DefaultParagraphFont"/>
    <w:uiPriority w:val="22"/>
    <w:qFormat/>
    <w:rsid w:val="00DB264B"/>
    <w:rPr>
      <w:b/>
      <w:bCs/>
    </w:rPr>
  </w:style>
  <w:style w:type="paragraph" w:styleId="NormalWeb">
    <w:name w:val="Normal (Web)"/>
    <w:basedOn w:val="Normal"/>
    <w:uiPriority w:val="99"/>
    <w:semiHidden/>
    <w:unhideWhenUsed/>
    <w:rsid w:val="00DB2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64B"/>
    <w:rPr>
      <w:color w:val="0000FF"/>
      <w:u w:val="single"/>
    </w:rPr>
  </w:style>
  <w:style w:type="paragraph" w:styleId="Header">
    <w:name w:val="header"/>
    <w:basedOn w:val="Normal"/>
    <w:link w:val="HeaderChar"/>
    <w:uiPriority w:val="99"/>
    <w:unhideWhenUsed/>
    <w:rsid w:val="0097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F2"/>
  </w:style>
  <w:style w:type="paragraph" w:styleId="Footer">
    <w:name w:val="footer"/>
    <w:basedOn w:val="Normal"/>
    <w:link w:val="FooterChar"/>
    <w:uiPriority w:val="99"/>
    <w:unhideWhenUsed/>
    <w:rsid w:val="0097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2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6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26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6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26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264B"/>
    <w:rPr>
      <w:rFonts w:ascii="Times New Roman" w:eastAsia="Times New Roman" w:hAnsi="Times New Roman" w:cs="Times New Roman"/>
      <w:b/>
      <w:bCs/>
      <w:sz w:val="24"/>
      <w:szCs w:val="24"/>
    </w:rPr>
  </w:style>
  <w:style w:type="character" w:styleId="Strong">
    <w:name w:val="Strong"/>
    <w:basedOn w:val="DefaultParagraphFont"/>
    <w:uiPriority w:val="22"/>
    <w:qFormat/>
    <w:rsid w:val="00DB264B"/>
    <w:rPr>
      <w:b/>
      <w:bCs/>
    </w:rPr>
  </w:style>
  <w:style w:type="paragraph" w:styleId="NormalWeb">
    <w:name w:val="Normal (Web)"/>
    <w:basedOn w:val="Normal"/>
    <w:uiPriority w:val="99"/>
    <w:semiHidden/>
    <w:unhideWhenUsed/>
    <w:rsid w:val="00DB2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64B"/>
    <w:rPr>
      <w:color w:val="0000FF"/>
      <w:u w:val="single"/>
    </w:rPr>
  </w:style>
  <w:style w:type="paragraph" w:styleId="Header">
    <w:name w:val="header"/>
    <w:basedOn w:val="Normal"/>
    <w:link w:val="HeaderChar"/>
    <w:uiPriority w:val="99"/>
    <w:unhideWhenUsed/>
    <w:rsid w:val="0097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F2"/>
  </w:style>
  <w:style w:type="paragraph" w:styleId="Footer">
    <w:name w:val="footer"/>
    <w:basedOn w:val="Normal"/>
    <w:link w:val="FooterChar"/>
    <w:uiPriority w:val="99"/>
    <w:unhideWhenUsed/>
    <w:rsid w:val="0097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8769">
      <w:bodyDiv w:val="1"/>
      <w:marLeft w:val="0"/>
      <w:marRight w:val="0"/>
      <w:marTop w:val="0"/>
      <w:marBottom w:val="0"/>
      <w:divBdr>
        <w:top w:val="none" w:sz="0" w:space="0" w:color="auto"/>
        <w:left w:val="none" w:sz="0" w:space="0" w:color="auto"/>
        <w:bottom w:val="none" w:sz="0" w:space="0" w:color="auto"/>
        <w:right w:val="none" w:sz="0" w:space="0" w:color="auto"/>
      </w:divBdr>
    </w:div>
    <w:div w:id="12165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Qaisr</dc:creator>
  <cp:keywords/>
  <dc:description/>
  <cp:lastModifiedBy>Qaisr</cp:lastModifiedBy>
  <cp:revision>6</cp:revision>
  <dcterms:created xsi:type="dcterms:W3CDTF">2020-11-12T08:50:00Z</dcterms:created>
  <dcterms:modified xsi:type="dcterms:W3CDTF">2020-11-12T08:54:00Z</dcterms:modified>
</cp:coreProperties>
</file>