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79F" w:rsidRPr="0029705B" w:rsidRDefault="003A379F" w:rsidP="0029705B">
      <w:pPr>
        <w:pStyle w:val="Heading1"/>
        <w:spacing w:before="0" w:after="120" w:line="264" w:lineRule="atLeast"/>
        <w:textAlignment w:val="baseline"/>
        <w:rPr>
          <w:rFonts w:ascii="Georgia" w:hAnsi="Georgia"/>
          <w:color w:val="000000"/>
          <w:sz w:val="54"/>
          <w:szCs w:val="54"/>
        </w:rPr>
      </w:pPr>
      <w:r>
        <w:rPr>
          <w:rFonts w:ascii="Georgia" w:hAnsi="Georgia"/>
          <w:color w:val="000000"/>
          <w:sz w:val="54"/>
          <w:szCs w:val="54"/>
        </w:rPr>
        <w:t>Registration of Partnership Firm and Effects of Its Non-Registration</w:t>
      </w:r>
    </w:p>
    <w:p w:rsidR="003A379F" w:rsidRPr="0029705B" w:rsidRDefault="003A379F" w:rsidP="0029705B">
      <w:pPr>
        <w:pStyle w:val="Heading2"/>
        <w:rPr>
          <w:ins w:id="0" w:author="Unknown"/>
          <w:rFonts w:cstheme="majorBidi"/>
        </w:rPr>
      </w:pPr>
      <w:ins w:id="1" w:author="Unknown">
        <w:r w:rsidRPr="0029705B">
          <w:t>After reading this article you will learn about the procedure for registration of partnership and effects of its non-registration.</w:t>
        </w:r>
      </w:ins>
    </w:p>
    <w:p w:rsidR="003A379F" w:rsidRPr="0029705B" w:rsidRDefault="003A379F" w:rsidP="0029705B">
      <w:pPr>
        <w:pStyle w:val="Heading2"/>
        <w:rPr>
          <w:ins w:id="2" w:author="Unknown"/>
        </w:rPr>
      </w:pPr>
      <w:ins w:id="3" w:author="Unknown">
        <w:r w:rsidRPr="0029705B">
          <w:t>Registration of Partnership Firm:</w:t>
        </w:r>
      </w:ins>
    </w:p>
    <w:p w:rsidR="003A379F" w:rsidRPr="0029705B" w:rsidRDefault="003A379F" w:rsidP="0029705B">
      <w:pPr>
        <w:pStyle w:val="Heading2"/>
        <w:rPr>
          <w:ins w:id="4" w:author="Unknown"/>
        </w:rPr>
      </w:pPr>
      <w:ins w:id="5" w:author="Unknown">
        <w:r w:rsidRPr="0029705B">
          <w:t xml:space="preserve">The registration of the partnership firm is not compulsory but it should be registered with the Registrar of Firms soon after its formation. </w:t>
        </w:r>
        <w:proofErr w:type="gramStart"/>
        <w:r w:rsidRPr="0029705B">
          <w:t>Because an unregistered firm cannot sue outsiders although outsiders can sue the firm.</w:t>
        </w:r>
        <w:proofErr w:type="gramEnd"/>
      </w:ins>
    </w:p>
    <w:p w:rsidR="003A379F" w:rsidRPr="0029705B" w:rsidRDefault="003A379F" w:rsidP="0029705B">
      <w:pPr>
        <w:pStyle w:val="Heading2"/>
        <w:rPr>
          <w:ins w:id="6" w:author="Unknown"/>
        </w:rPr>
      </w:pPr>
      <w:ins w:id="7" w:author="Unknown">
        <w:r w:rsidRPr="0029705B">
          <w:t>Procedure of Registration:</w:t>
        </w:r>
      </w:ins>
    </w:p>
    <w:p w:rsidR="003A379F" w:rsidRPr="0029705B" w:rsidRDefault="003A379F" w:rsidP="0029705B">
      <w:pPr>
        <w:pStyle w:val="Heading2"/>
        <w:rPr>
          <w:ins w:id="8" w:author="Unknown"/>
          <w:rFonts w:cstheme="majorBidi"/>
        </w:rPr>
      </w:pPr>
      <w:ins w:id="9" w:author="Unknown">
        <w:r w:rsidRPr="0029705B">
          <w:rPr>
            <w:rFonts w:cstheme="majorBidi"/>
          </w:rPr>
          <w:t>ADVERTISEMENTS:</w:t>
        </w:r>
      </w:ins>
    </w:p>
    <w:p w:rsidR="003A379F" w:rsidRPr="0029705B" w:rsidRDefault="003A379F" w:rsidP="0029705B">
      <w:pPr>
        <w:pStyle w:val="Heading2"/>
        <w:rPr>
          <w:ins w:id="10" w:author="Unknown"/>
          <w:rFonts w:cstheme="majorBidi"/>
        </w:rPr>
      </w:pPr>
      <w:ins w:id="11" w:author="Unknown">
        <w:r w:rsidRPr="0029705B">
          <w:t>A partnership firm can be registered by providing the following information to the Registrar of Firms:</w:t>
        </w:r>
      </w:ins>
    </w:p>
    <w:p w:rsidR="003A379F" w:rsidRPr="0029705B" w:rsidRDefault="003A379F" w:rsidP="0029705B">
      <w:pPr>
        <w:pStyle w:val="Heading2"/>
        <w:rPr>
          <w:ins w:id="12" w:author="Unknown"/>
        </w:rPr>
      </w:pPr>
      <w:ins w:id="13" w:author="Unknown">
        <w:r w:rsidRPr="0029705B">
          <w:t>1. The name of the firm.</w:t>
        </w:r>
      </w:ins>
    </w:p>
    <w:p w:rsidR="003A379F" w:rsidRPr="0029705B" w:rsidRDefault="003A379F" w:rsidP="0029705B">
      <w:pPr>
        <w:pStyle w:val="Heading2"/>
        <w:rPr>
          <w:ins w:id="14" w:author="Unknown"/>
        </w:rPr>
      </w:pPr>
      <w:ins w:id="15" w:author="Unknown">
        <w:r w:rsidRPr="0029705B">
          <w:t>2. The principal place of the business of the firm.</w:t>
        </w:r>
      </w:ins>
    </w:p>
    <w:p w:rsidR="003A379F" w:rsidRPr="0029705B" w:rsidRDefault="003A379F" w:rsidP="0029705B">
      <w:pPr>
        <w:pStyle w:val="Heading2"/>
        <w:rPr>
          <w:ins w:id="16" w:author="Unknown"/>
        </w:rPr>
      </w:pPr>
      <w:ins w:id="17" w:author="Unknown">
        <w:r w:rsidRPr="0029705B">
          <w:t>3. The names and addresses of the partners.</w:t>
        </w:r>
      </w:ins>
    </w:p>
    <w:p w:rsidR="003A379F" w:rsidRPr="0029705B" w:rsidRDefault="003A379F" w:rsidP="0029705B">
      <w:pPr>
        <w:pStyle w:val="Heading2"/>
        <w:rPr>
          <w:ins w:id="18" w:author="Unknown"/>
          <w:rFonts w:cstheme="majorBidi"/>
        </w:rPr>
      </w:pPr>
      <w:ins w:id="19" w:author="Unknown">
        <w:r w:rsidRPr="0029705B">
          <w:rPr>
            <w:rFonts w:cstheme="majorBidi"/>
          </w:rPr>
          <w:t>ADVERTISEMENTS:</w:t>
        </w:r>
      </w:ins>
    </w:p>
    <w:p w:rsidR="003A379F" w:rsidRPr="0029705B" w:rsidRDefault="003A379F" w:rsidP="0029705B">
      <w:pPr>
        <w:pStyle w:val="Heading2"/>
        <w:rPr>
          <w:ins w:id="20" w:author="Unknown"/>
          <w:rFonts w:cstheme="majorBidi"/>
        </w:rPr>
      </w:pPr>
      <w:ins w:id="21" w:author="Unknown">
        <w:r w:rsidRPr="0029705B">
          <w:t>4. The names of the places where the firm has its branches.</w:t>
        </w:r>
      </w:ins>
    </w:p>
    <w:p w:rsidR="003A379F" w:rsidRPr="0029705B" w:rsidRDefault="003A379F" w:rsidP="0029705B">
      <w:pPr>
        <w:pStyle w:val="Heading2"/>
        <w:rPr>
          <w:ins w:id="22" w:author="Unknown"/>
        </w:rPr>
      </w:pPr>
      <w:ins w:id="23" w:author="Unknown">
        <w:r w:rsidRPr="0029705B">
          <w:t>5. Date of the commencement of the business of the firm.</w:t>
        </w:r>
      </w:ins>
    </w:p>
    <w:p w:rsidR="003A379F" w:rsidRPr="0029705B" w:rsidRDefault="003A379F" w:rsidP="0029705B">
      <w:pPr>
        <w:pStyle w:val="Heading2"/>
        <w:rPr>
          <w:ins w:id="24" w:author="Unknown"/>
        </w:rPr>
      </w:pPr>
      <w:ins w:id="25" w:author="Unknown">
        <w:r w:rsidRPr="0029705B">
          <w:lastRenderedPageBreak/>
          <w:t>6. Dates on which the various partners joined the partnership firm.</w:t>
        </w:r>
      </w:ins>
    </w:p>
    <w:p w:rsidR="003A379F" w:rsidRPr="0029705B" w:rsidRDefault="003A379F" w:rsidP="0029705B">
      <w:pPr>
        <w:pStyle w:val="Heading2"/>
        <w:rPr>
          <w:ins w:id="26" w:author="Unknown"/>
        </w:rPr>
      </w:pPr>
      <w:ins w:id="27" w:author="Unknown">
        <w:r w:rsidRPr="0029705B">
          <w:t>7. The duration of the partnership firm.</w:t>
        </w:r>
      </w:ins>
    </w:p>
    <w:p w:rsidR="003A379F" w:rsidRPr="0029705B" w:rsidRDefault="003A379F" w:rsidP="0029705B">
      <w:pPr>
        <w:pStyle w:val="Heading2"/>
        <w:rPr>
          <w:ins w:id="28" w:author="Unknown"/>
          <w:rFonts w:cstheme="majorBidi"/>
        </w:rPr>
      </w:pPr>
      <w:ins w:id="29" w:author="Unknown">
        <w:r w:rsidRPr="0029705B">
          <w:t>The statement providing the above-mentioned information should be submitted along with prescribed fees and must be signed by all the partners. Registrar shall make an entry of the statement in a register and shall file the statement when he will be satisfied that all legal formalities have been completed.</w:t>
        </w:r>
      </w:ins>
    </w:p>
    <w:p w:rsidR="003A379F" w:rsidRPr="0029705B" w:rsidRDefault="003A379F" w:rsidP="0029705B">
      <w:pPr>
        <w:pStyle w:val="Heading2"/>
        <w:rPr>
          <w:ins w:id="30" w:author="Unknown"/>
        </w:rPr>
      </w:pPr>
      <w:ins w:id="31" w:author="Unknown">
        <w:r w:rsidRPr="0029705B">
          <w:t>Effects of Non-Registration:</w:t>
        </w:r>
      </w:ins>
    </w:p>
    <w:p w:rsidR="003A379F" w:rsidRPr="0029705B" w:rsidRDefault="003A379F" w:rsidP="0029705B">
      <w:pPr>
        <w:pStyle w:val="Heading2"/>
        <w:rPr>
          <w:ins w:id="32" w:author="Unknown"/>
        </w:rPr>
      </w:pPr>
      <w:ins w:id="33" w:author="Unknown">
        <w:r w:rsidRPr="0029705B">
          <w:t>If a partnership firm is not registered, then the firm and partners will have to be deprived of the following advantages:</w:t>
        </w:r>
      </w:ins>
    </w:p>
    <w:p w:rsidR="003A379F" w:rsidRPr="0029705B" w:rsidRDefault="003A379F" w:rsidP="0029705B">
      <w:pPr>
        <w:pStyle w:val="Heading2"/>
        <w:rPr>
          <w:ins w:id="34" w:author="Unknown"/>
        </w:rPr>
      </w:pPr>
      <w:ins w:id="35" w:author="Unknown">
        <w:r w:rsidRPr="0029705B">
          <w:t>1. The firm cannot file a suit against the third party.</w:t>
        </w:r>
      </w:ins>
    </w:p>
    <w:p w:rsidR="003A379F" w:rsidRPr="0029705B" w:rsidRDefault="003A379F" w:rsidP="0029705B">
      <w:pPr>
        <w:pStyle w:val="Heading2"/>
        <w:rPr>
          <w:ins w:id="36" w:author="Unknown"/>
        </w:rPr>
      </w:pPr>
      <w:ins w:id="37" w:author="Unknown">
        <w:r w:rsidRPr="0029705B">
          <w:t>2. No partner can file a suit against other partners of the firm.</w:t>
        </w:r>
      </w:ins>
    </w:p>
    <w:p w:rsidR="003A379F" w:rsidRPr="0029705B" w:rsidRDefault="003A379F" w:rsidP="0029705B">
      <w:pPr>
        <w:pStyle w:val="Heading2"/>
        <w:rPr>
          <w:ins w:id="38" w:author="Unknown"/>
          <w:rFonts w:cstheme="majorBidi"/>
        </w:rPr>
      </w:pPr>
      <w:ins w:id="39" w:author="Unknown">
        <w:r w:rsidRPr="0029705B">
          <w:rPr>
            <w:rFonts w:cstheme="majorBidi"/>
          </w:rPr>
          <w:t>ADVERTISEMENTS:</w:t>
        </w:r>
      </w:ins>
    </w:p>
    <w:p w:rsidR="003A379F" w:rsidRPr="0029705B" w:rsidRDefault="003A379F" w:rsidP="0029705B">
      <w:pPr>
        <w:pStyle w:val="Heading2"/>
        <w:rPr>
          <w:ins w:id="40" w:author="Unknown"/>
          <w:rFonts w:cstheme="majorBidi"/>
        </w:rPr>
      </w:pPr>
      <w:ins w:id="41" w:author="Unknown">
        <w:r w:rsidRPr="0029705B">
          <w:t>3. The firm cannot file a suit against any partner.</w:t>
        </w:r>
      </w:ins>
    </w:p>
    <w:p w:rsidR="003A379F" w:rsidRPr="0029705B" w:rsidRDefault="003A379F" w:rsidP="0029705B">
      <w:pPr>
        <w:pStyle w:val="Heading2"/>
        <w:rPr>
          <w:ins w:id="42" w:author="Unknown"/>
        </w:rPr>
      </w:pPr>
      <w:ins w:id="43" w:author="Unknown">
        <w:r w:rsidRPr="0029705B">
          <w:t>4. A partner cannot file a suit to enforce a right arising from the contract or conferred by the Partnership Act against the firm.</w:t>
        </w:r>
      </w:ins>
    </w:p>
    <w:p w:rsidR="003A379F" w:rsidRPr="0029705B" w:rsidRDefault="003A379F" w:rsidP="0029705B">
      <w:pPr>
        <w:pStyle w:val="Heading2"/>
        <w:rPr>
          <w:ins w:id="44" w:author="Unknown"/>
        </w:rPr>
      </w:pPr>
      <w:ins w:id="45" w:author="Unknown">
        <w:r w:rsidRPr="0029705B">
          <w:t>5. Third parties can file a suit against the firm to enforce their rights.</w:t>
        </w:r>
      </w:ins>
    </w:p>
    <w:p w:rsidR="003A379F" w:rsidRPr="0029705B" w:rsidRDefault="003A379F" w:rsidP="0029705B">
      <w:pPr>
        <w:pStyle w:val="Heading2"/>
        <w:rPr>
          <w:ins w:id="46" w:author="Unknown"/>
        </w:rPr>
      </w:pPr>
      <w:ins w:id="47" w:author="Unknown">
        <w:r w:rsidRPr="0029705B">
          <w:lastRenderedPageBreak/>
          <w:t>Rights not Affected by Non-Registration:</w:t>
        </w:r>
      </w:ins>
    </w:p>
    <w:p w:rsidR="003A379F" w:rsidRPr="0029705B" w:rsidRDefault="003A379F" w:rsidP="0029705B">
      <w:pPr>
        <w:pStyle w:val="Heading2"/>
        <w:rPr>
          <w:ins w:id="48" w:author="Unknown"/>
          <w:rFonts w:cstheme="majorBidi"/>
        </w:rPr>
      </w:pPr>
      <w:ins w:id="49" w:author="Unknown">
        <w:r w:rsidRPr="0029705B">
          <w:t>Non-registration of the partnership firm does not affect the following:</w:t>
        </w:r>
      </w:ins>
    </w:p>
    <w:p w:rsidR="003A379F" w:rsidRPr="0029705B" w:rsidRDefault="003A379F" w:rsidP="0029705B">
      <w:pPr>
        <w:pStyle w:val="Heading2"/>
        <w:rPr>
          <w:ins w:id="50" w:author="Unknown"/>
        </w:rPr>
      </w:pPr>
      <w:ins w:id="51" w:author="Unknown">
        <w:r w:rsidRPr="0029705B">
          <w:t xml:space="preserve">1. </w:t>
        </w:r>
        <w:proofErr w:type="gramStart"/>
        <w:r w:rsidRPr="0029705B">
          <w:t>The</w:t>
        </w:r>
        <w:proofErr w:type="gramEnd"/>
        <w:r w:rsidRPr="0029705B">
          <w:t xml:space="preserve"> right of the partner to sue for dissolution of the firm or for accounts of and his share, the dissolved firm.</w:t>
        </w:r>
      </w:ins>
    </w:p>
    <w:p w:rsidR="003A379F" w:rsidRPr="0029705B" w:rsidRDefault="003A379F" w:rsidP="0029705B">
      <w:pPr>
        <w:pStyle w:val="Heading2"/>
        <w:rPr>
          <w:ins w:id="52" w:author="Unknown"/>
        </w:rPr>
      </w:pPr>
      <w:ins w:id="53" w:author="Unknown">
        <w:r w:rsidRPr="0029705B">
          <w:t>2. The rights of the firm or its partners having no place of business in India.</w:t>
        </w:r>
      </w:ins>
    </w:p>
    <w:p w:rsidR="003A379F" w:rsidRPr="0029705B" w:rsidRDefault="003A379F" w:rsidP="0029705B">
      <w:pPr>
        <w:pStyle w:val="Heading2"/>
        <w:rPr>
          <w:ins w:id="54" w:author="Unknown"/>
        </w:rPr>
      </w:pPr>
      <w:ins w:id="55" w:author="Unknown">
        <w:r w:rsidRPr="0029705B">
          <w:t>3. Suits not exceeding Rs. 100.</w:t>
        </w:r>
      </w:ins>
    </w:p>
    <w:p w:rsidR="003A379F" w:rsidRPr="0029705B" w:rsidRDefault="003A379F" w:rsidP="0029705B">
      <w:pPr>
        <w:pStyle w:val="Heading2"/>
        <w:rPr>
          <w:ins w:id="56" w:author="Unknown"/>
          <w:rFonts w:cstheme="majorBidi"/>
        </w:rPr>
      </w:pPr>
      <w:ins w:id="57" w:author="Unknown">
        <w:r w:rsidRPr="0029705B">
          <w:t xml:space="preserve">4. The power of an official assignee to </w:t>
        </w:r>
        <w:proofErr w:type="spellStart"/>
        <w:r w:rsidRPr="0029705B">
          <w:t>realise</w:t>
        </w:r>
        <w:proofErr w:type="spellEnd"/>
        <w:r w:rsidRPr="0029705B">
          <w:t xml:space="preserve"> the property of an insolvent partner.</w:t>
        </w:r>
      </w:ins>
    </w:p>
    <w:p w:rsidR="003A379F" w:rsidRPr="0029705B" w:rsidRDefault="003A379F" w:rsidP="0029705B">
      <w:pPr>
        <w:pStyle w:val="Heading2"/>
        <w:rPr>
          <w:ins w:id="58" w:author="Unknown"/>
        </w:rPr>
      </w:pPr>
      <w:ins w:id="59" w:author="Unknown">
        <w:r w:rsidRPr="0029705B">
          <w:t>5. Suits arising otherwise than under a contract, for example, a suit against the third party for infringement of trademarks of the firm.</w:t>
        </w:r>
      </w:ins>
    </w:p>
    <w:p w:rsidR="006D0524" w:rsidRDefault="006D0524" w:rsidP="0029705B">
      <w:pPr>
        <w:pStyle w:val="Heading2"/>
      </w:pPr>
    </w:p>
    <w:p w:rsidR="00D22476" w:rsidRDefault="00D22476" w:rsidP="0029705B">
      <w:pPr>
        <w:pStyle w:val="Heading2"/>
      </w:pPr>
    </w:p>
    <w:p w:rsidR="00D22476" w:rsidRDefault="00D22476" w:rsidP="0029705B">
      <w:pPr>
        <w:pStyle w:val="Heading2"/>
      </w:pPr>
    </w:p>
    <w:p w:rsidR="00D22476" w:rsidRDefault="00D22476" w:rsidP="0029705B">
      <w:pPr>
        <w:pStyle w:val="Heading2"/>
      </w:pPr>
    </w:p>
    <w:p w:rsidR="00D22476" w:rsidRDefault="00D22476" w:rsidP="0029705B">
      <w:pPr>
        <w:pStyle w:val="Heading2"/>
      </w:pPr>
    </w:p>
    <w:p w:rsidR="00D22476" w:rsidRDefault="00D22476" w:rsidP="0029705B">
      <w:pPr>
        <w:pStyle w:val="Heading2"/>
      </w:pPr>
    </w:p>
    <w:p w:rsidR="00D22476" w:rsidRDefault="00D22476" w:rsidP="0029705B">
      <w:pPr>
        <w:pStyle w:val="Heading2"/>
      </w:pPr>
    </w:p>
    <w:p w:rsidR="00D22476" w:rsidRDefault="00D22476" w:rsidP="0029705B">
      <w:pPr>
        <w:pStyle w:val="Heading2"/>
      </w:pPr>
    </w:p>
    <w:p w:rsidR="00D22476" w:rsidRDefault="00D22476" w:rsidP="0029705B">
      <w:pPr>
        <w:pStyle w:val="Heading2"/>
      </w:pPr>
      <w:r>
        <w:lastRenderedPageBreak/>
        <w:t xml:space="preserve">                       Partnership Becoming Illegal</w:t>
      </w:r>
    </w:p>
    <w:p w:rsidR="00D22476" w:rsidRDefault="00D22476" w:rsidP="0029705B">
      <w:pPr>
        <w:pStyle w:val="Heading2"/>
      </w:pPr>
    </w:p>
    <w:p w:rsidR="00D22476" w:rsidRPr="00D22476" w:rsidRDefault="00D22476" w:rsidP="00D224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D22476">
        <w:rPr>
          <w:rFonts w:ascii="Arial" w:eastAsia="Times New Roman" w:hAnsi="Arial" w:cs="Arial"/>
          <w:b/>
          <w:bCs/>
          <w:color w:val="222222"/>
          <w:sz w:val="26"/>
        </w:rPr>
        <w:t>When </w:t>
      </w:r>
      <w:hyperlink r:id="rId5" w:tgtFrame="_blank" w:history="1">
        <w:r w:rsidRPr="00D22476">
          <w:rPr>
            <w:rFonts w:ascii="Arial" w:eastAsia="Times New Roman" w:hAnsi="Arial" w:cs="Arial"/>
            <w:b/>
            <w:bCs/>
            <w:sz w:val="26"/>
          </w:rPr>
          <w:t>Partnership Business</w:t>
        </w:r>
      </w:hyperlink>
      <w:r w:rsidRPr="00D22476">
        <w:rPr>
          <w:rFonts w:ascii="Arial" w:eastAsia="Times New Roman" w:hAnsi="Arial" w:cs="Arial"/>
          <w:b/>
          <w:bCs/>
          <w:sz w:val="26"/>
        </w:rPr>
        <w:t> become Illegal-</w:t>
      </w:r>
    </w:p>
    <w:p w:rsidR="00D22476" w:rsidRPr="00D22476" w:rsidRDefault="00D22476" w:rsidP="00D224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D22476">
        <w:rPr>
          <w:rFonts w:ascii="Arial" w:eastAsia="Times New Roman" w:hAnsi="Arial" w:cs="Arial"/>
          <w:sz w:val="26"/>
          <w:szCs w:val="26"/>
        </w:rPr>
        <w:t>When two or more persons agreed to form a </w:t>
      </w:r>
      <w:hyperlink r:id="rId6" w:tgtFrame="_blank" w:history="1">
        <w:r w:rsidRPr="00D22476">
          <w:rPr>
            <w:rFonts w:ascii="Arial" w:eastAsia="Times New Roman" w:hAnsi="Arial" w:cs="Arial"/>
            <w:sz w:val="26"/>
          </w:rPr>
          <w:t>business</w:t>
        </w:r>
      </w:hyperlink>
      <w:r w:rsidRPr="00D22476">
        <w:rPr>
          <w:rFonts w:ascii="Arial" w:eastAsia="Times New Roman" w:hAnsi="Arial" w:cs="Arial"/>
          <w:sz w:val="26"/>
          <w:szCs w:val="26"/>
        </w:rPr>
        <w:t> and run by them with a view to earning a profit is called partnership business.</w:t>
      </w:r>
    </w:p>
    <w:p w:rsidR="00D22476" w:rsidRPr="00D22476" w:rsidRDefault="00D22476" w:rsidP="00D224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D22476">
        <w:rPr>
          <w:rFonts w:ascii="Arial" w:eastAsia="Times New Roman" w:hAnsi="Arial" w:cs="Arial"/>
          <w:sz w:val="26"/>
          <w:szCs w:val="26"/>
        </w:rPr>
        <w:t>The partnership becomes illegal in the following circumstances:</w:t>
      </w:r>
    </w:p>
    <w:p w:rsidR="00D22476" w:rsidRPr="00D22476" w:rsidRDefault="00D22476" w:rsidP="00D2247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sz w:val="26"/>
          <w:szCs w:val="26"/>
        </w:rPr>
      </w:pPr>
      <w:r w:rsidRPr="00D22476">
        <w:rPr>
          <w:rFonts w:ascii="Arial" w:eastAsia="Times New Roman" w:hAnsi="Arial" w:cs="Arial"/>
          <w:sz w:val="26"/>
          <w:szCs w:val="26"/>
        </w:rPr>
        <w:t>When the numbers of partners are reduced and become less than two. And Partners are not individually liable for business debts</w:t>
      </w:r>
    </w:p>
    <w:p w:rsidR="00D22476" w:rsidRPr="00D22476" w:rsidRDefault="00D22476" w:rsidP="00D2247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sz w:val="26"/>
          <w:szCs w:val="26"/>
        </w:rPr>
      </w:pPr>
      <w:r w:rsidRPr="00D22476">
        <w:rPr>
          <w:rFonts w:ascii="Arial" w:eastAsia="Times New Roman" w:hAnsi="Arial" w:cs="Arial"/>
          <w:sz w:val="26"/>
          <w:szCs w:val="26"/>
        </w:rPr>
        <w:t>When the maximum number exceeds the prescribed limit as per act. That means maximum 20 in general partnership and 10 in banking case.</w:t>
      </w:r>
    </w:p>
    <w:p w:rsidR="00D22476" w:rsidRPr="00D22476" w:rsidRDefault="00D22476" w:rsidP="00D2247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sz w:val="26"/>
          <w:szCs w:val="26"/>
        </w:rPr>
      </w:pPr>
      <w:r w:rsidRPr="00D22476">
        <w:rPr>
          <w:rFonts w:ascii="Arial" w:eastAsia="Times New Roman" w:hAnsi="Arial" w:cs="Arial"/>
          <w:sz w:val="26"/>
          <w:szCs w:val="26"/>
        </w:rPr>
        <w:t>Limited life of a partnership, if one partner leaves the partnership can end.</w:t>
      </w:r>
    </w:p>
    <w:p w:rsidR="00D22476" w:rsidRPr="00D22476" w:rsidRDefault="00D22476" w:rsidP="00D2247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sz w:val="26"/>
          <w:szCs w:val="26"/>
        </w:rPr>
      </w:pPr>
      <w:r w:rsidRPr="00D22476">
        <w:rPr>
          <w:rFonts w:ascii="Arial" w:eastAsia="Times New Roman" w:hAnsi="Arial" w:cs="Arial"/>
          <w:sz w:val="26"/>
          <w:szCs w:val="26"/>
        </w:rPr>
        <w:t>When all partners except one have been declared insolvent.</w:t>
      </w:r>
    </w:p>
    <w:p w:rsidR="00D22476" w:rsidRPr="00D22476" w:rsidRDefault="00D22476" w:rsidP="00D2247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sz w:val="26"/>
          <w:szCs w:val="26"/>
        </w:rPr>
      </w:pPr>
      <w:r w:rsidRPr="00D22476">
        <w:rPr>
          <w:rFonts w:ascii="Arial" w:eastAsia="Times New Roman" w:hAnsi="Arial" w:cs="Arial"/>
          <w:sz w:val="26"/>
          <w:szCs w:val="26"/>
        </w:rPr>
        <w:t>Shared decision making means you do not have full control, which could lead to disagreements or paralysis of the partnership.</w:t>
      </w:r>
    </w:p>
    <w:p w:rsidR="00D22476" w:rsidRPr="00D22476" w:rsidRDefault="00D22476" w:rsidP="00D2247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sz w:val="26"/>
          <w:szCs w:val="26"/>
        </w:rPr>
      </w:pPr>
      <w:r w:rsidRPr="00D22476">
        <w:rPr>
          <w:rFonts w:ascii="Arial" w:eastAsia="Times New Roman" w:hAnsi="Arial" w:cs="Arial"/>
          <w:sz w:val="26"/>
          <w:szCs w:val="26"/>
        </w:rPr>
        <w:t>When the business is established for some illegal purpose. Also, oral partnerships can lead to disputes among owners.</w:t>
      </w:r>
    </w:p>
    <w:p w:rsidR="00D22476" w:rsidRPr="00D22476" w:rsidRDefault="00D22476" w:rsidP="00D2247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sz w:val="26"/>
          <w:szCs w:val="26"/>
        </w:rPr>
      </w:pPr>
      <w:r w:rsidRPr="00D22476">
        <w:rPr>
          <w:rFonts w:ascii="Arial" w:eastAsia="Times New Roman" w:hAnsi="Arial" w:cs="Arial"/>
          <w:sz w:val="26"/>
          <w:szCs w:val="26"/>
        </w:rPr>
        <w:t>When the trade is declared illegal by the court of law.</w:t>
      </w:r>
    </w:p>
    <w:p w:rsidR="00D22476" w:rsidRPr="0029705B" w:rsidRDefault="00D22476" w:rsidP="0029705B">
      <w:pPr>
        <w:pStyle w:val="Heading2"/>
      </w:pPr>
    </w:p>
    <w:sectPr w:rsidR="00D22476" w:rsidRPr="00297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40C1"/>
    <w:multiLevelType w:val="multilevel"/>
    <w:tmpl w:val="D730D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956BE0"/>
    <w:multiLevelType w:val="multilevel"/>
    <w:tmpl w:val="8E887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1E5ECD"/>
    <w:multiLevelType w:val="multilevel"/>
    <w:tmpl w:val="72B629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C55476"/>
    <w:multiLevelType w:val="multilevel"/>
    <w:tmpl w:val="EAB0FA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8101F0"/>
    <w:multiLevelType w:val="multilevel"/>
    <w:tmpl w:val="2BEA3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BE3C8D"/>
    <w:multiLevelType w:val="multilevel"/>
    <w:tmpl w:val="70247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FF020F"/>
    <w:multiLevelType w:val="multilevel"/>
    <w:tmpl w:val="4628C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D60367"/>
    <w:multiLevelType w:val="multilevel"/>
    <w:tmpl w:val="7C9AAA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EC5E79"/>
    <w:multiLevelType w:val="multilevel"/>
    <w:tmpl w:val="474EF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A4F1D"/>
    <w:rsid w:val="002077D9"/>
    <w:rsid w:val="0029705B"/>
    <w:rsid w:val="003357C6"/>
    <w:rsid w:val="003739AE"/>
    <w:rsid w:val="003A379F"/>
    <w:rsid w:val="006D0524"/>
    <w:rsid w:val="00727E0E"/>
    <w:rsid w:val="00D22476"/>
    <w:rsid w:val="00DA4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39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D05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39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39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D052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D0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D052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739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39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39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3739A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9A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077D9"/>
    <w:rPr>
      <w:i/>
      <w:iCs/>
    </w:rPr>
  </w:style>
  <w:style w:type="paragraph" w:styleId="NoSpacing">
    <w:name w:val="No Spacing"/>
    <w:uiPriority w:val="1"/>
    <w:qFormat/>
    <w:rsid w:val="002970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9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6758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8195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5346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3656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551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6005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4651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4236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qsstudy.com/business-studies/what-is-business" TargetMode="External"/><Relationship Id="rId5" Type="http://schemas.openxmlformats.org/officeDocument/2006/relationships/hyperlink" Target="http://www.qsstudy.com/business-studies/definition-partnership-busine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AZRANADEEM</dc:creator>
  <cp:lastModifiedBy>AZRANADEEM</cp:lastModifiedBy>
  <cp:revision>3</cp:revision>
  <dcterms:created xsi:type="dcterms:W3CDTF">2020-11-10T14:53:00Z</dcterms:created>
  <dcterms:modified xsi:type="dcterms:W3CDTF">2020-11-10T14:55:00Z</dcterms:modified>
</cp:coreProperties>
</file>