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7D9" w:rsidRPr="002077D9" w:rsidRDefault="002077D9" w:rsidP="002077D9">
      <w:pPr>
        <w:pStyle w:val="NormalWeb"/>
        <w:spacing w:before="0" w:beforeAutospacing="0" w:after="375" w:afterAutospacing="0"/>
        <w:jc w:val="both"/>
        <w:rPr>
          <w:rFonts w:ascii="Arial" w:hAnsi="Arial" w:cs="Arial"/>
          <w:spacing w:val="4"/>
        </w:rPr>
      </w:pPr>
      <w:r w:rsidRPr="002077D9">
        <w:rPr>
          <w:rFonts w:ascii="Arial" w:hAnsi="Arial" w:cs="Arial"/>
          <w:spacing w:val="4"/>
        </w:rPr>
        <w:t>What is a Partnership Firm and 5 Essential Elements of a Partnership</w:t>
      </w:r>
    </w:p>
    <w:p w:rsidR="002077D9" w:rsidRPr="002077D9" w:rsidRDefault="002077D9" w:rsidP="002077D9">
      <w:pPr>
        <w:pStyle w:val="NormalWeb"/>
        <w:spacing w:before="0" w:beforeAutospacing="0" w:after="375" w:afterAutospacing="0"/>
        <w:jc w:val="both"/>
        <w:rPr>
          <w:rFonts w:ascii="Arial" w:hAnsi="Arial" w:cs="Arial"/>
          <w:spacing w:val="4"/>
        </w:rPr>
      </w:pPr>
      <w:r w:rsidRPr="002077D9">
        <w:rPr>
          <w:rFonts w:ascii="Arial" w:hAnsi="Arial" w:cs="Arial"/>
          <w:spacing w:val="4"/>
        </w:rPr>
        <w:t>Persons who have entered into partnership with one another to carry on a business are individually called “</w:t>
      </w:r>
      <w:r w:rsidRPr="002077D9">
        <w:rPr>
          <w:b/>
          <w:bCs/>
        </w:rPr>
        <w:t>Partners</w:t>
      </w:r>
      <w:r w:rsidRPr="002077D9">
        <w:rPr>
          <w:rFonts w:ascii="Arial" w:hAnsi="Arial" w:cs="Arial"/>
          <w:spacing w:val="4"/>
        </w:rPr>
        <w:t>“; collectively called as a “</w:t>
      </w:r>
      <w:r w:rsidRPr="002077D9">
        <w:rPr>
          <w:b/>
          <w:bCs/>
        </w:rPr>
        <w:t>Partnership Firm</w:t>
      </w:r>
      <w:r w:rsidRPr="002077D9">
        <w:rPr>
          <w:rFonts w:ascii="Arial" w:hAnsi="Arial" w:cs="Arial"/>
          <w:spacing w:val="4"/>
        </w:rPr>
        <w:t>”; and the name under which their business is carried on is called the “</w:t>
      </w:r>
      <w:r w:rsidRPr="002077D9">
        <w:rPr>
          <w:b/>
          <w:bCs/>
        </w:rPr>
        <w:t>Firm Name</w:t>
      </w:r>
      <w:r w:rsidRPr="002077D9">
        <w:rPr>
          <w:rFonts w:ascii="Arial" w:hAnsi="Arial" w:cs="Arial"/>
          <w:spacing w:val="4"/>
        </w:rPr>
        <w:t>”</w:t>
      </w:r>
    </w:p>
    <w:p w:rsidR="002077D9" w:rsidRDefault="002077D9" w:rsidP="002077D9">
      <w:pPr>
        <w:pStyle w:val="NormalWeb"/>
        <w:spacing w:before="0" w:beforeAutospacing="0" w:after="375" w:afterAutospacing="0"/>
        <w:jc w:val="both"/>
        <w:rPr>
          <w:rFonts w:ascii="Arial" w:hAnsi="Arial" w:cs="Arial"/>
          <w:spacing w:val="4"/>
        </w:rPr>
      </w:pPr>
      <w:r w:rsidRPr="002077D9">
        <w:rPr>
          <w:rFonts w:ascii="Arial" w:hAnsi="Arial" w:cs="Arial"/>
          <w:spacing w:val="4"/>
        </w:rPr>
        <w:t xml:space="preserve">A partnership firm is not a separate legal entity distinct from its members. It is merely a collective name given to the individuals composing it. Hence, unlike a company which has a separate legal entity distinct from its members, a firm cannot possess property or employ </w:t>
      </w:r>
      <w:proofErr w:type="gramStart"/>
      <w:r w:rsidRPr="002077D9">
        <w:rPr>
          <w:rFonts w:ascii="Arial" w:hAnsi="Arial" w:cs="Arial"/>
          <w:spacing w:val="4"/>
        </w:rPr>
        <w:t>servants,</w:t>
      </w:r>
      <w:proofErr w:type="gramEnd"/>
      <w:r w:rsidRPr="002077D9">
        <w:rPr>
          <w:rFonts w:ascii="Arial" w:hAnsi="Arial" w:cs="Arial"/>
          <w:spacing w:val="4"/>
        </w:rPr>
        <w:t xml:space="preserve"> neither it can be a debtor or a creditor. It cannot sue or be sued by others.</w:t>
      </w:r>
    </w:p>
    <w:p w:rsidR="002077D9" w:rsidRPr="002077D9" w:rsidRDefault="002077D9" w:rsidP="002077D9">
      <w:pPr>
        <w:pStyle w:val="NormalWeb"/>
        <w:spacing w:before="0" w:beforeAutospacing="0" w:after="375" w:afterAutospacing="0"/>
        <w:jc w:val="both"/>
        <w:rPr>
          <w:rFonts w:ascii="Arial" w:hAnsi="Arial" w:cs="Arial"/>
          <w:spacing w:val="4"/>
        </w:rPr>
      </w:pPr>
      <w:r w:rsidRPr="002077D9">
        <w:rPr>
          <w:rFonts w:ascii="Arial" w:hAnsi="Arial" w:cs="Arial"/>
          <w:spacing w:val="4"/>
        </w:rPr>
        <w:t>It is only for the sake of convenience that in commercial usage terms like “firm’s property”, “employee of the firm”, “suit against the firm” and so on are used, but in the eyes of the law that simply means “property of the partners”, “employees of the partners” and “a suit against the partners of that firm”.</w:t>
      </w:r>
    </w:p>
    <w:p w:rsidR="002077D9" w:rsidRPr="002077D9" w:rsidRDefault="002077D9" w:rsidP="002077D9">
      <w:pPr>
        <w:rPr>
          <w:ins w:id="0" w:author="Unknown"/>
        </w:rPr>
      </w:pPr>
      <w:ins w:id="1" w:author="Unknown">
        <w:r w:rsidRPr="002077D9">
          <w:t>It is relevant to state that for the purposes of levy of taxes, a partnership firm is an entity quite distinct from the partners composing it and is assessable separately. But for all other laws, they are treated as the same because a partnership firm does not have a separate legal entity of its own.</w:t>
        </w:r>
      </w:ins>
    </w:p>
    <w:p w:rsidR="002077D9" w:rsidRPr="002077D9" w:rsidRDefault="002077D9" w:rsidP="002077D9">
      <w:pPr>
        <w:pStyle w:val="NormalWeb"/>
        <w:spacing w:before="0" w:beforeAutospacing="0" w:after="375" w:afterAutospacing="0"/>
        <w:jc w:val="both"/>
        <w:rPr>
          <w:ins w:id="2" w:author="Unknown"/>
          <w:rFonts w:ascii="Arial" w:hAnsi="Arial" w:cs="Arial"/>
          <w:spacing w:val="4"/>
        </w:rPr>
      </w:pPr>
      <w:ins w:id="3" w:author="Unknown">
        <w:r w:rsidRPr="002077D9">
          <w:rPr>
            <w:rFonts w:ascii="Arial" w:hAnsi="Arial" w:cs="Arial"/>
            <w:spacing w:val="4"/>
          </w:rPr>
          <w:t>Definition of Partnership</w:t>
        </w:r>
      </w:ins>
    </w:p>
    <w:p w:rsidR="002077D9" w:rsidRPr="002077D9" w:rsidRDefault="002077D9" w:rsidP="002077D9">
      <w:pPr>
        <w:pStyle w:val="NormalWeb"/>
        <w:spacing w:before="0" w:beforeAutospacing="0" w:after="375" w:afterAutospacing="0"/>
        <w:jc w:val="both"/>
        <w:rPr>
          <w:ins w:id="4" w:author="Unknown"/>
          <w:rFonts w:ascii="Arial" w:hAnsi="Arial" w:cs="Arial"/>
          <w:spacing w:val="4"/>
        </w:rPr>
      </w:pPr>
      <w:ins w:id="5" w:author="Unknown">
        <w:r w:rsidRPr="002077D9">
          <w:rPr>
            <w:rFonts w:ascii="Arial" w:hAnsi="Arial" w:cs="Arial"/>
            <w:spacing w:val="4"/>
          </w:rPr>
          <w:t>Partnership Firms in India are governed by the Indian Partnership Act, 1932. As per Section 4 of the Indian Partnership Act:-</w:t>
        </w:r>
      </w:ins>
    </w:p>
    <w:p w:rsidR="002077D9" w:rsidRPr="002077D9" w:rsidRDefault="002077D9" w:rsidP="002077D9">
      <w:pPr>
        <w:pStyle w:val="NormalWeb"/>
        <w:spacing w:before="0" w:beforeAutospacing="0" w:after="375" w:afterAutospacing="0"/>
        <w:jc w:val="both"/>
        <w:rPr>
          <w:ins w:id="6" w:author="Unknown"/>
          <w:rFonts w:ascii="Arial" w:hAnsi="Arial" w:cs="Arial"/>
          <w:spacing w:val="4"/>
        </w:rPr>
      </w:pPr>
      <w:ins w:id="7" w:author="Unknown">
        <w:r w:rsidRPr="002077D9">
          <w:rPr>
            <w:rFonts w:ascii="Arial" w:hAnsi="Arial" w:cs="Arial"/>
            <w:spacing w:val="4"/>
          </w:rPr>
          <w:t>“Partnership is the relation between persons who have agreed to share the profits of a business carried on by all or any of them acting for all”</w:t>
        </w:r>
      </w:ins>
    </w:p>
    <w:p w:rsidR="002077D9" w:rsidRPr="002077D9" w:rsidRDefault="002077D9" w:rsidP="002077D9">
      <w:pPr>
        <w:pStyle w:val="NormalWeb"/>
        <w:spacing w:before="0" w:beforeAutospacing="0" w:after="375" w:afterAutospacing="0"/>
        <w:jc w:val="both"/>
        <w:rPr>
          <w:ins w:id="8" w:author="Unknown"/>
          <w:rFonts w:ascii="Arial" w:hAnsi="Arial" w:cs="Arial"/>
          <w:spacing w:val="4"/>
        </w:rPr>
      </w:pPr>
      <w:ins w:id="9" w:author="Unknown">
        <w:r w:rsidRPr="002077D9">
          <w:rPr>
            <w:rFonts w:ascii="Arial" w:hAnsi="Arial" w:cs="Arial"/>
            <w:spacing w:val="4"/>
          </w:rPr>
          <w:t>Thus as per the above definition, there are 5 elements which constitute of a partnership namely: (1) There must be a contract; (2) between two or more persons; (3) who agree to carry on a business; (4) with the object of sharing profits and (5) the business must be carried on by all or any of them acting for all.</w:t>
        </w:r>
      </w:ins>
    </w:p>
    <w:p w:rsidR="002077D9" w:rsidRPr="002077D9" w:rsidRDefault="002077D9" w:rsidP="002077D9">
      <w:pPr>
        <w:pStyle w:val="NormalWeb"/>
        <w:spacing w:before="0" w:beforeAutospacing="0" w:after="375" w:afterAutospacing="0"/>
        <w:jc w:val="both"/>
        <w:rPr>
          <w:ins w:id="10" w:author="Unknown"/>
          <w:rFonts w:ascii="Arial" w:hAnsi="Arial" w:cs="Arial"/>
          <w:spacing w:val="4"/>
        </w:rPr>
      </w:pPr>
      <w:ins w:id="11" w:author="Unknown">
        <w:r w:rsidRPr="002077D9">
          <w:rPr>
            <w:rFonts w:ascii="Arial" w:hAnsi="Arial" w:cs="Arial"/>
            <w:spacing w:val="4"/>
          </w:rPr>
          <w:t>5 Essential Elements of a Partnership Firm</w:t>
        </w:r>
      </w:ins>
    </w:p>
    <w:p w:rsidR="002077D9" w:rsidRPr="002077D9" w:rsidRDefault="002077D9" w:rsidP="002077D9">
      <w:pPr>
        <w:pStyle w:val="NormalWeb"/>
        <w:spacing w:before="0" w:beforeAutospacing="0" w:after="375" w:afterAutospacing="0"/>
        <w:jc w:val="both"/>
        <w:rPr>
          <w:ins w:id="12" w:author="Unknown"/>
          <w:rFonts w:ascii="Arial" w:hAnsi="Arial" w:cs="Arial"/>
          <w:spacing w:val="4"/>
        </w:rPr>
      </w:pPr>
      <w:ins w:id="13" w:author="Unknown">
        <w:r w:rsidRPr="002077D9">
          <w:rPr>
            <w:rFonts w:ascii="Arial" w:hAnsi="Arial" w:cs="Arial"/>
            <w:spacing w:val="4"/>
          </w:rPr>
          <w:t>All of 5 elements mentioned above must co-exist in order to constitute a partnership. If any of these is not present, there cannot be a partnership. These 5 essential elements of a partnership firm are explained below in detail.</w:t>
        </w:r>
      </w:ins>
    </w:p>
    <w:p w:rsidR="002077D9" w:rsidRPr="002077D9" w:rsidRDefault="002077D9" w:rsidP="002077D9">
      <w:pPr>
        <w:pStyle w:val="NormalWeb"/>
        <w:spacing w:before="0" w:beforeAutospacing="0" w:after="375" w:afterAutospacing="0"/>
        <w:jc w:val="both"/>
        <w:rPr>
          <w:ins w:id="14" w:author="Unknown"/>
          <w:rFonts w:ascii="Arial" w:hAnsi="Arial" w:cs="Arial"/>
          <w:spacing w:val="4"/>
        </w:rPr>
      </w:pPr>
      <w:ins w:id="15" w:author="Unknown">
        <w:r w:rsidRPr="002077D9">
          <w:rPr>
            <w:rFonts w:ascii="Arial" w:hAnsi="Arial" w:cs="Arial"/>
            <w:spacing w:val="4"/>
          </w:rPr>
          <w:t>1. Contract for Partnership</w:t>
        </w:r>
      </w:ins>
    </w:p>
    <w:p w:rsidR="002077D9" w:rsidRPr="002077D9" w:rsidRDefault="002077D9" w:rsidP="002077D9">
      <w:pPr>
        <w:pStyle w:val="NormalWeb"/>
        <w:spacing w:before="0" w:beforeAutospacing="0" w:after="375" w:afterAutospacing="0"/>
        <w:jc w:val="both"/>
        <w:rPr>
          <w:ins w:id="16" w:author="Unknown"/>
          <w:rFonts w:ascii="Arial" w:hAnsi="Arial" w:cs="Arial"/>
          <w:spacing w:val="4"/>
        </w:rPr>
      </w:pPr>
      <w:ins w:id="17" w:author="Unknown">
        <w:r w:rsidRPr="002077D9">
          <w:rPr>
            <w:rFonts w:ascii="Arial" w:hAnsi="Arial" w:cs="Arial"/>
            <w:spacing w:val="4"/>
          </w:rPr>
          <w:lastRenderedPageBreak/>
          <w:t>Partnership is the result of a contract. It does not arise from status, operation of law or inheritance. Thus, at the time of death of the father, who was a partner in the partnership firm, the son can claim share in the partnership property but cannot become a partner unless he enters into a contract for the same with other persons concerned.</w:t>
        </w:r>
      </w:ins>
    </w:p>
    <w:p w:rsidR="002077D9" w:rsidRPr="002077D9" w:rsidRDefault="002077D9" w:rsidP="002077D9">
      <w:pPr>
        <w:pStyle w:val="NormalWeb"/>
        <w:spacing w:before="0" w:beforeAutospacing="0" w:after="375" w:afterAutospacing="0"/>
        <w:jc w:val="both"/>
        <w:rPr>
          <w:ins w:id="18" w:author="Unknown"/>
          <w:rFonts w:ascii="Arial" w:hAnsi="Arial" w:cs="Arial"/>
          <w:spacing w:val="4"/>
        </w:rPr>
      </w:pPr>
      <w:ins w:id="19" w:author="Unknown">
        <w:r w:rsidRPr="002077D9">
          <w:rPr>
            <w:rFonts w:ascii="Arial" w:hAnsi="Arial" w:cs="Arial"/>
            <w:spacing w:val="4"/>
          </w:rPr>
          <w:t>Similarly, the members of a </w:t>
        </w:r>
        <w:r w:rsidRPr="002077D9">
          <w:rPr>
            <w:rFonts w:ascii="Arial" w:hAnsi="Arial" w:cs="Arial"/>
            <w:spacing w:val="4"/>
          </w:rPr>
          <w:fldChar w:fldCharType="begin"/>
        </w:r>
        <w:r w:rsidRPr="002077D9">
          <w:rPr>
            <w:rFonts w:ascii="Arial" w:hAnsi="Arial" w:cs="Arial"/>
            <w:spacing w:val="4"/>
          </w:rPr>
          <w:instrText xml:space="preserve"> HYPERLINK "https://www.charteredclub.com/how-to-save-taxes-by-forming-huf/" \t "_blank" </w:instrText>
        </w:r>
        <w:r w:rsidRPr="002077D9">
          <w:rPr>
            <w:rFonts w:ascii="Arial" w:hAnsi="Arial" w:cs="Arial"/>
            <w:spacing w:val="4"/>
          </w:rPr>
          <w:fldChar w:fldCharType="separate"/>
        </w:r>
        <w:r w:rsidRPr="002077D9">
          <w:rPr>
            <w:rFonts w:ascii="Arial" w:hAnsi="Arial" w:cs="Arial"/>
            <w:spacing w:val="4"/>
          </w:rPr>
          <w:t>HUF</w:t>
        </w:r>
        <w:r w:rsidRPr="002077D9">
          <w:rPr>
            <w:rFonts w:ascii="Arial" w:hAnsi="Arial" w:cs="Arial"/>
            <w:spacing w:val="4"/>
          </w:rPr>
          <w:fldChar w:fldCharType="end"/>
        </w:r>
        <w:r w:rsidRPr="002077D9">
          <w:rPr>
            <w:rFonts w:ascii="Arial" w:hAnsi="Arial" w:cs="Arial"/>
            <w:spacing w:val="4"/>
          </w:rPr>
          <w:t> carrying on a family business cannot be called partners for their relation arises not from any contract but from status. Thus, a “contract” is the very foundation of partnership.</w:t>
        </w:r>
      </w:ins>
    </w:p>
    <w:p w:rsidR="002077D9" w:rsidRPr="002077D9" w:rsidRDefault="002077D9" w:rsidP="002077D9">
      <w:pPr>
        <w:pStyle w:val="NormalWeb"/>
        <w:spacing w:before="0" w:beforeAutospacing="0" w:after="375" w:afterAutospacing="0"/>
        <w:jc w:val="both"/>
        <w:rPr>
          <w:ins w:id="20" w:author="Unknown"/>
          <w:rFonts w:ascii="Arial" w:hAnsi="Arial" w:cs="Arial"/>
          <w:spacing w:val="4"/>
        </w:rPr>
      </w:pPr>
      <w:ins w:id="21" w:author="Unknown">
        <w:r w:rsidRPr="002077D9">
          <w:rPr>
            <w:rFonts w:ascii="Arial" w:hAnsi="Arial" w:cs="Arial"/>
            <w:spacing w:val="4"/>
          </w:rPr>
          <w:t>2. Maximum No. of Partners in a Partnership is 20</w:t>
        </w:r>
      </w:ins>
    </w:p>
    <w:p w:rsidR="002077D9" w:rsidRPr="002077D9" w:rsidRDefault="002077D9" w:rsidP="002077D9">
      <w:pPr>
        <w:pStyle w:val="NormalWeb"/>
        <w:spacing w:before="0" w:beforeAutospacing="0" w:after="375" w:afterAutospacing="0"/>
        <w:jc w:val="both"/>
        <w:rPr>
          <w:ins w:id="22" w:author="Unknown"/>
          <w:rFonts w:ascii="Arial" w:hAnsi="Arial" w:cs="Arial"/>
          <w:spacing w:val="4"/>
        </w:rPr>
      </w:pPr>
      <w:ins w:id="23" w:author="Unknown">
        <w:r w:rsidRPr="002077D9">
          <w:rPr>
            <w:rFonts w:ascii="Arial" w:hAnsi="Arial" w:cs="Arial"/>
            <w:spacing w:val="4"/>
          </w:rPr>
          <w:t>Since partnership is the result of a contract, at least two people are necessary to constitute a partnership. The </w:t>
        </w:r>
        <w:r w:rsidRPr="002077D9">
          <w:rPr>
            <w:rFonts w:ascii="Arial" w:hAnsi="Arial" w:cs="Arial"/>
            <w:spacing w:val="4"/>
          </w:rPr>
          <w:fldChar w:fldCharType="begin"/>
        </w:r>
        <w:r w:rsidRPr="002077D9">
          <w:rPr>
            <w:rFonts w:ascii="Arial" w:hAnsi="Arial" w:cs="Arial"/>
            <w:spacing w:val="4"/>
          </w:rPr>
          <w:instrText xml:space="preserve"> HYPERLINK "http://www.mca.gov.in/Ministry/actsbills/pdf/Partnership_Act_1932.pdf" \t "_blank" </w:instrText>
        </w:r>
        <w:r w:rsidRPr="002077D9">
          <w:rPr>
            <w:rFonts w:ascii="Arial" w:hAnsi="Arial" w:cs="Arial"/>
            <w:spacing w:val="4"/>
          </w:rPr>
          <w:fldChar w:fldCharType="separate"/>
        </w:r>
        <w:r w:rsidRPr="002077D9">
          <w:rPr>
            <w:rFonts w:ascii="Arial" w:hAnsi="Arial" w:cs="Arial"/>
            <w:spacing w:val="4"/>
          </w:rPr>
          <w:t>Indian Partnership Act, 1932</w:t>
        </w:r>
        <w:r w:rsidRPr="002077D9">
          <w:rPr>
            <w:rFonts w:ascii="Arial" w:hAnsi="Arial" w:cs="Arial"/>
            <w:spacing w:val="4"/>
          </w:rPr>
          <w:fldChar w:fldCharType="end"/>
        </w:r>
        <w:r w:rsidRPr="002077D9">
          <w:rPr>
            <w:rFonts w:ascii="Arial" w:hAnsi="Arial" w:cs="Arial"/>
            <w:spacing w:val="4"/>
          </w:rPr>
          <w:t> does not mention anything about the maximum no. of partners in a partnership firm but as per the Companies Act, a partnership consisting of more than 10 persons for a banking business and more than 20 persons for any other business would be considered as illegal. Hence, these should be regarded as the maximum limits to the number of partners in a partnership firm.</w:t>
        </w:r>
      </w:ins>
    </w:p>
    <w:p w:rsidR="002077D9" w:rsidRPr="002077D9" w:rsidRDefault="002077D9" w:rsidP="002077D9">
      <w:pPr>
        <w:pStyle w:val="NormalWeb"/>
        <w:spacing w:before="0" w:beforeAutospacing="0" w:after="375" w:afterAutospacing="0"/>
        <w:jc w:val="both"/>
        <w:rPr>
          <w:ins w:id="24" w:author="Unknown"/>
          <w:rFonts w:ascii="Arial" w:hAnsi="Arial" w:cs="Arial"/>
          <w:spacing w:val="4"/>
        </w:rPr>
      </w:pPr>
      <w:ins w:id="25" w:author="Unknown">
        <w:r w:rsidRPr="002077D9">
          <w:rPr>
            <w:rFonts w:ascii="Arial" w:hAnsi="Arial" w:cs="Arial"/>
            <w:spacing w:val="4"/>
          </w:rPr>
          <w:t>Only, the persons competent to contract can enter into a contract of partnership. Persons may be natural or artificial. A Company may, being an artificial legal person, enter into a contract of partnership, if authorized by its Memorandum of Association to do so. There could even be a partnership between 2 companies (Steel bros &amp; Co. Ltd. Vs Commissioner of Income Tax)</w:t>
        </w:r>
      </w:ins>
    </w:p>
    <w:p w:rsidR="002077D9" w:rsidRPr="002077D9" w:rsidRDefault="002077D9" w:rsidP="002077D9">
      <w:pPr>
        <w:pStyle w:val="NormalWeb"/>
        <w:spacing w:before="0" w:beforeAutospacing="0" w:after="375" w:afterAutospacing="0"/>
        <w:jc w:val="both"/>
        <w:rPr>
          <w:ins w:id="26" w:author="Unknown"/>
          <w:rFonts w:ascii="Arial" w:hAnsi="Arial" w:cs="Arial"/>
          <w:spacing w:val="4"/>
        </w:rPr>
      </w:pPr>
      <w:ins w:id="27" w:author="Unknown">
        <w:r w:rsidRPr="002077D9">
          <w:rPr>
            <w:rFonts w:ascii="Arial" w:hAnsi="Arial" w:cs="Arial"/>
            <w:spacing w:val="4"/>
          </w:rPr>
          <w:t>A partnership firm, since it is not recognized as a legal person having a separate legal entity from that of its partners cannot enter into contract of partnership with another partnership firm or individuals (</w:t>
        </w:r>
        <w:proofErr w:type="spellStart"/>
        <w:r w:rsidRPr="002077D9">
          <w:rPr>
            <w:rFonts w:ascii="Arial" w:hAnsi="Arial" w:cs="Arial"/>
            <w:spacing w:val="4"/>
          </w:rPr>
          <w:fldChar w:fldCharType="begin"/>
        </w:r>
        <w:r w:rsidRPr="002077D9">
          <w:rPr>
            <w:rFonts w:ascii="Arial" w:hAnsi="Arial" w:cs="Arial"/>
            <w:spacing w:val="4"/>
          </w:rPr>
          <w:instrText xml:space="preserve"> HYPERLINK "https://indiankanoon.org/doc/1718643/" </w:instrText>
        </w:r>
        <w:r w:rsidRPr="002077D9">
          <w:rPr>
            <w:rFonts w:ascii="Arial" w:hAnsi="Arial" w:cs="Arial"/>
            <w:spacing w:val="4"/>
          </w:rPr>
          <w:fldChar w:fldCharType="separate"/>
        </w:r>
        <w:r w:rsidRPr="002077D9">
          <w:rPr>
            <w:rFonts w:ascii="Arial" w:hAnsi="Arial" w:cs="Arial"/>
            <w:spacing w:val="4"/>
          </w:rPr>
          <w:t>Duli</w:t>
        </w:r>
        <w:proofErr w:type="spellEnd"/>
        <w:r w:rsidRPr="002077D9">
          <w:rPr>
            <w:rFonts w:ascii="Arial" w:hAnsi="Arial" w:cs="Arial"/>
            <w:spacing w:val="4"/>
          </w:rPr>
          <w:t xml:space="preserve"> </w:t>
        </w:r>
        <w:proofErr w:type="spellStart"/>
        <w:r w:rsidRPr="002077D9">
          <w:rPr>
            <w:rFonts w:ascii="Arial" w:hAnsi="Arial" w:cs="Arial"/>
            <w:spacing w:val="4"/>
          </w:rPr>
          <w:t>Chand</w:t>
        </w:r>
        <w:proofErr w:type="spellEnd"/>
        <w:r w:rsidRPr="002077D9">
          <w:rPr>
            <w:rFonts w:ascii="Arial" w:hAnsi="Arial" w:cs="Arial"/>
            <w:spacing w:val="4"/>
          </w:rPr>
          <w:t xml:space="preserve"> </w:t>
        </w:r>
        <w:proofErr w:type="spellStart"/>
        <w:r w:rsidRPr="002077D9">
          <w:rPr>
            <w:rFonts w:ascii="Arial" w:hAnsi="Arial" w:cs="Arial"/>
            <w:spacing w:val="4"/>
          </w:rPr>
          <w:t>vs</w:t>
        </w:r>
        <w:proofErr w:type="spellEnd"/>
        <w:r w:rsidRPr="002077D9">
          <w:rPr>
            <w:rFonts w:ascii="Arial" w:hAnsi="Arial" w:cs="Arial"/>
            <w:spacing w:val="4"/>
          </w:rPr>
          <w:t xml:space="preserve"> Commissioner of Income Tax</w:t>
        </w:r>
        <w:r w:rsidRPr="002077D9">
          <w:rPr>
            <w:rFonts w:ascii="Arial" w:hAnsi="Arial" w:cs="Arial"/>
            <w:spacing w:val="4"/>
          </w:rPr>
          <w:fldChar w:fldCharType="end"/>
        </w:r>
        <w:r w:rsidRPr="002077D9">
          <w:rPr>
            <w:rFonts w:ascii="Arial" w:hAnsi="Arial" w:cs="Arial"/>
            <w:spacing w:val="4"/>
          </w:rPr>
          <w:t>)</w:t>
        </w:r>
      </w:ins>
    </w:p>
    <w:p w:rsidR="002077D9" w:rsidRPr="002077D9" w:rsidRDefault="002077D9" w:rsidP="002077D9">
      <w:pPr>
        <w:pStyle w:val="NormalWeb"/>
        <w:spacing w:before="0" w:beforeAutospacing="0" w:after="375" w:afterAutospacing="0"/>
        <w:jc w:val="both"/>
        <w:rPr>
          <w:ins w:id="28" w:author="Unknown"/>
          <w:rFonts w:ascii="Arial" w:hAnsi="Arial" w:cs="Arial"/>
          <w:spacing w:val="4"/>
        </w:rPr>
      </w:pPr>
      <w:ins w:id="29" w:author="Unknown">
        <w:r w:rsidRPr="002077D9">
          <w:rPr>
            <w:rFonts w:ascii="Arial" w:hAnsi="Arial" w:cs="Arial"/>
            <w:spacing w:val="4"/>
          </w:rPr>
          <w:t>When a partnership firm (under a firm name) enters into a contract of partnership with another partnership firm or individual, in that case, in the eyes of the law the members of the firms or firm become partners in their individual capacity (</w:t>
        </w:r>
        <w:proofErr w:type="spellStart"/>
        <w:r w:rsidRPr="002077D9">
          <w:rPr>
            <w:rFonts w:ascii="Arial" w:hAnsi="Arial" w:cs="Arial"/>
            <w:spacing w:val="4"/>
          </w:rPr>
          <w:t>Jadavji</w:t>
        </w:r>
        <w:proofErr w:type="spellEnd"/>
        <w:r w:rsidRPr="002077D9">
          <w:rPr>
            <w:rFonts w:ascii="Arial" w:hAnsi="Arial" w:cs="Arial"/>
            <w:spacing w:val="4"/>
          </w:rPr>
          <w:t xml:space="preserve"> </w:t>
        </w:r>
        <w:proofErr w:type="spellStart"/>
        <w:r w:rsidRPr="002077D9">
          <w:rPr>
            <w:rFonts w:ascii="Arial" w:hAnsi="Arial" w:cs="Arial"/>
            <w:spacing w:val="4"/>
          </w:rPr>
          <w:t>Narsidas</w:t>
        </w:r>
        <w:proofErr w:type="spellEnd"/>
        <w:r w:rsidRPr="002077D9">
          <w:rPr>
            <w:rFonts w:ascii="Arial" w:hAnsi="Arial" w:cs="Arial"/>
            <w:spacing w:val="4"/>
          </w:rPr>
          <w:t xml:space="preserve"> &amp; Co. Vs Commissioner of Income Tax)</w:t>
        </w:r>
      </w:ins>
    </w:p>
    <w:p w:rsidR="002077D9" w:rsidRPr="002077D9" w:rsidRDefault="002077D9" w:rsidP="002077D9">
      <w:pPr>
        <w:pStyle w:val="NormalWeb"/>
        <w:spacing w:before="0" w:beforeAutospacing="0" w:after="375" w:afterAutospacing="0"/>
        <w:jc w:val="both"/>
        <w:rPr>
          <w:ins w:id="30" w:author="Unknown"/>
          <w:rFonts w:ascii="Arial" w:hAnsi="Arial" w:cs="Arial"/>
          <w:spacing w:val="4"/>
        </w:rPr>
      </w:pPr>
      <w:ins w:id="31" w:author="Unknown">
        <w:r w:rsidRPr="002077D9">
          <w:rPr>
            <w:rFonts w:ascii="Arial" w:hAnsi="Arial" w:cs="Arial"/>
            <w:spacing w:val="4"/>
          </w:rPr>
          <w:t>3. Carrying on of Business in a Partnership</w:t>
        </w:r>
      </w:ins>
    </w:p>
    <w:p w:rsidR="002077D9" w:rsidRPr="002077D9" w:rsidRDefault="002077D9" w:rsidP="002077D9">
      <w:pPr>
        <w:pStyle w:val="NormalWeb"/>
        <w:spacing w:before="0" w:beforeAutospacing="0" w:after="375" w:afterAutospacing="0"/>
        <w:jc w:val="both"/>
        <w:rPr>
          <w:ins w:id="32" w:author="Unknown"/>
          <w:rFonts w:ascii="Arial" w:hAnsi="Arial" w:cs="Arial"/>
          <w:spacing w:val="4"/>
        </w:rPr>
      </w:pPr>
      <w:ins w:id="33" w:author="Unknown">
        <w:r w:rsidRPr="002077D9">
          <w:rPr>
            <w:rFonts w:ascii="Arial" w:hAnsi="Arial" w:cs="Arial"/>
            <w:spacing w:val="4"/>
          </w:rPr>
          <w:t>The third essential element of a partnership is that the parties must have agreed to carry on a business.  The term “business” is used in its widest sense and includes every trade, occupation or profession. Therefore, if the purpose us to carry on some charitable work, it will not be a partnership.</w:t>
        </w:r>
      </w:ins>
    </w:p>
    <w:p w:rsidR="002077D9" w:rsidRPr="002077D9" w:rsidRDefault="002077D9" w:rsidP="002077D9">
      <w:pPr>
        <w:pStyle w:val="NormalWeb"/>
        <w:spacing w:before="0" w:beforeAutospacing="0" w:after="375" w:afterAutospacing="0"/>
        <w:jc w:val="both"/>
        <w:rPr>
          <w:ins w:id="34" w:author="Unknown"/>
          <w:rFonts w:ascii="Arial" w:hAnsi="Arial" w:cs="Arial"/>
          <w:spacing w:val="4"/>
        </w:rPr>
      </w:pPr>
      <w:ins w:id="35" w:author="Unknown">
        <w:r w:rsidRPr="002077D9">
          <w:rPr>
            <w:rFonts w:ascii="Arial" w:hAnsi="Arial" w:cs="Arial"/>
            <w:spacing w:val="4"/>
          </w:rPr>
          <w:lastRenderedPageBreak/>
          <w:t>Similarly, if a number of persons agree to share the income of a certain property or to divide the goods purchased in bulk amongst them, there is no partnership and such persons cannot be called partners because in neither case they are carrying on a business.</w:t>
        </w:r>
      </w:ins>
    </w:p>
    <w:p w:rsidR="002077D9" w:rsidRPr="002077D9" w:rsidRDefault="002077D9" w:rsidP="002077D9">
      <w:pPr>
        <w:pStyle w:val="NormalWeb"/>
        <w:spacing w:before="0" w:beforeAutospacing="0" w:after="375" w:afterAutospacing="0"/>
        <w:jc w:val="both"/>
        <w:rPr>
          <w:ins w:id="36" w:author="Unknown"/>
          <w:rFonts w:ascii="Arial" w:hAnsi="Arial" w:cs="Arial"/>
          <w:spacing w:val="4"/>
        </w:rPr>
      </w:pPr>
      <w:ins w:id="37" w:author="Unknown">
        <w:r w:rsidRPr="002077D9">
          <w:rPr>
            <w:rFonts w:ascii="Arial" w:hAnsi="Arial" w:cs="Arial"/>
            <w:spacing w:val="4"/>
          </w:rPr>
          <w:t> Thus, where A and B jointly purchased a tea shop and incurred additional expenses for purchasing pottery and utensils for the job, contributing the money in equal proportions and then leased out the </w:t>
        </w:r>
        <w:r w:rsidRPr="002077D9">
          <w:rPr>
            <w:rFonts w:ascii="Arial" w:hAnsi="Arial" w:cs="Arial"/>
            <w:spacing w:val="4"/>
          </w:rPr>
          <w:fldChar w:fldCharType="begin"/>
        </w:r>
        <w:r w:rsidRPr="002077D9">
          <w:rPr>
            <w:rFonts w:ascii="Arial" w:hAnsi="Arial" w:cs="Arial"/>
            <w:spacing w:val="4"/>
          </w:rPr>
          <w:instrText xml:space="preserve"> HYPERLINK "https://www.charteredclub.com/tds-rent/" \t "_blank" </w:instrText>
        </w:r>
        <w:r w:rsidRPr="002077D9">
          <w:rPr>
            <w:rFonts w:ascii="Arial" w:hAnsi="Arial" w:cs="Arial"/>
            <w:spacing w:val="4"/>
          </w:rPr>
          <w:fldChar w:fldCharType="separate"/>
        </w:r>
        <w:r w:rsidRPr="002077D9">
          <w:rPr>
            <w:rFonts w:ascii="Arial" w:hAnsi="Arial" w:cs="Arial"/>
            <w:spacing w:val="4"/>
          </w:rPr>
          <w:t>shop on rent</w:t>
        </w:r>
        <w:r w:rsidRPr="002077D9">
          <w:rPr>
            <w:rFonts w:ascii="Arial" w:hAnsi="Arial" w:cs="Arial"/>
            <w:spacing w:val="4"/>
          </w:rPr>
          <w:fldChar w:fldCharType="end"/>
        </w:r>
        <w:r w:rsidRPr="002077D9">
          <w:rPr>
            <w:rFonts w:ascii="Arial" w:hAnsi="Arial" w:cs="Arial"/>
            <w:spacing w:val="4"/>
          </w:rPr>
          <w:t> which was shared equally by them , it was held that they are only co-owners and not partners as they never carried on any business.</w:t>
        </w:r>
      </w:ins>
    </w:p>
    <w:p w:rsidR="002077D9" w:rsidRPr="002077D9" w:rsidRDefault="002077D9" w:rsidP="002077D9">
      <w:pPr>
        <w:pStyle w:val="NormalWeb"/>
        <w:spacing w:before="0" w:beforeAutospacing="0" w:after="375" w:afterAutospacing="0"/>
        <w:jc w:val="both"/>
        <w:rPr>
          <w:ins w:id="38" w:author="Unknown"/>
          <w:rFonts w:ascii="Arial" w:hAnsi="Arial" w:cs="Arial"/>
          <w:spacing w:val="4"/>
        </w:rPr>
      </w:pPr>
      <w:ins w:id="39" w:author="Unknown">
        <w:r w:rsidRPr="002077D9">
          <w:rPr>
            <w:rFonts w:ascii="Arial" w:hAnsi="Arial" w:cs="Arial"/>
            <w:spacing w:val="4"/>
          </w:rPr>
          <w:t>4. Sharing of Profits</w:t>
        </w:r>
      </w:ins>
    </w:p>
    <w:p w:rsidR="002077D9" w:rsidRPr="002077D9" w:rsidRDefault="002077D9" w:rsidP="002077D9">
      <w:pPr>
        <w:pStyle w:val="NormalWeb"/>
        <w:spacing w:before="0" w:beforeAutospacing="0" w:after="375" w:afterAutospacing="0"/>
        <w:jc w:val="both"/>
        <w:rPr>
          <w:ins w:id="40" w:author="Unknown"/>
          <w:rFonts w:ascii="Arial" w:hAnsi="Arial" w:cs="Arial"/>
          <w:spacing w:val="4"/>
        </w:rPr>
      </w:pPr>
      <w:ins w:id="41" w:author="Unknown">
        <w:r w:rsidRPr="002077D9">
          <w:rPr>
            <w:rFonts w:ascii="Arial" w:hAnsi="Arial" w:cs="Arial"/>
            <w:spacing w:val="4"/>
          </w:rPr>
          <w:t>This essential element provides that the agreement to carry on business must be with the object of sharing profits amongst all the partners. Thus, there would be no partnership where the business is carried on with a philanthropic motive and not for making a profit or where only one of the persons is entitled to the whole of the profits of the business. The partners may however, agree to share the profits in any ratio they like.</w:t>
        </w:r>
      </w:ins>
    </w:p>
    <w:p w:rsidR="002077D9" w:rsidRPr="002077D9" w:rsidRDefault="002077D9" w:rsidP="002077D9">
      <w:pPr>
        <w:pStyle w:val="NormalWeb"/>
        <w:spacing w:before="0" w:beforeAutospacing="0" w:after="375" w:afterAutospacing="0"/>
        <w:jc w:val="both"/>
        <w:rPr>
          <w:ins w:id="42" w:author="Unknown"/>
          <w:rFonts w:ascii="Arial" w:hAnsi="Arial" w:cs="Arial"/>
          <w:spacing w:val="4"/>
        </w:rPr>
      </w:pPr>
      <w:ins w:id="43" w:author="Unknown">
        <w:r w:rsidRPr="002077D9">
          <w:rPr>
            <w:rFonts w:ascii="Arial" w:hAnsi="Arial" w:cs="Arial"/>
            <w:spacing w:val="4"/>
          </w:rPr>
          <w:t>Sharing of losses not necessary</w:t>
        </w:r>
      </w:ins>
    </w:p>
    <w:p w:rsidR="002077D9" w:rsidRPr="002077D9" w:rsidRDefault="002077D9" w:rsidP="002077D9">
      <w:pPr>
        <w:pStyle w:val="NormalWeb"/>
        <w:spacing w:before="0" w:beforeAutospacing="0" w:after="375" w:afterAutospacing="0"/>
        <w:jc w:val="both"/>
        <w:rPr>
          <w:ins w:id="44" w:author="Unknown"/>
          <w:rFonts w:ascii="Arial" w:hAnsi="Arial" w:cs="Arial"/>
          <w:spacing w:val="4"/>
        </w:rPr>
      </w:pPr>
      <w:ins w:id="45" w:author="Unknown">
        <w:r w:rsidRPr="002077D9">
          <w:rPr>
            <w:rFonts w:ascii="Arial" w:hAnsi="Arial" w:cs="Arial"/>
            <w:spacing w:val="4"/>
          </w:rPr>
          <w:t>To constitute a partnership, it is not essential that the partners should agree to share the losses (</w:t>
        </w:r>
        <w:proofErr w:type="spellStart"/>
        <w:r w:rsidRPr="002077D9">
          <w:rPr>
            <w:rFonts w:ascii="Arial" w:hAnsi="Arial" w:cs="Arial"/>
            <w:spacing w:val="4"/>
          </w:rPr>
          <w:t>Raghunandan</w:t>
        </w:r>
        <w:proofErr w:type="spellEnd"/>
        <w:r w:rsidRPr="002077D9">
          <w:rPr>
            <w:rFonts w:ascii="Arial" w:hAnsi="Arial" w:cs="Arial"/>
            <w:spacing w:val="4"/>
          </w:rPr>
          <w:t xml:space="preserve"> </w:t>
        </w:r>
        <w:proofErr w:type="spellStart"/>
        <w:r w:rsidRPr="002077D9">
          <w:rPr>
            <w:rFonts w:ascii="Arial" w:hAnsi="Arial" w:cs="Arial"/>
            <w:spacing w:val="4"/>
          </w:rPr>
          <w:t>vs</w:t>
        </w:r>
        <w:proofErr w:type="spellEnd"/>
        <w:r w:rsidRPr="002077D9">
          <w:rPr>
            <w:rFonts w:ascii="Arial" w:hAnsi="Arial" w:cs="Arial"/>
            <w:spacing w:val="4"/>
          </w:rPr>
          <w:t xml:space="preserve"> </w:t>
        </w:r>
        <w:proofErr w:type="spellStart"/>
        <w:r w:rsidRPr="002077D9">
          <w:rPr>
            <w:rFonts w:ascii="Arial" w:hAnsi="Arial" w:cs="Arial"/>
            <w:spacing w:val="4"/>
          </w:rPr>
          <w:t>Harmasjee</w:t>
        </w:r>
        <w:proofErr w:type="spellEnd"/>
        <w:r w:rsidRPr="002077D9">
          <w:rPr>
            <w:rFonts w:ascii="Arial" w:hAnsi="Arial" w:cs="Arial"/>
            <w:spacing w:val="4"/>
          </w:rPr>
          <w:t>). It is open to one or more partners to agree to bear all the losses of the business.</w:t>
        </w:r>
      </w:ins>
    </w:p>
    <w:p w:rsidR="002077D9" w:rsidRPr="002077D9" w:rsidRDefault="002077D9" w:rsidP="002077D9">
      <w:pPr>
        <w:pStyle w:val="NormalWeb"/>
        <w:spacing w:before="0" w:beforeAutospacing="0" w:after="375" w:afterAutospacing="0"/>
        <w:jc w:val="both"/>
        <w:rPr>
          <w:ins w:id="46" w:author="Unknown"/>
          <w:rFonts w:ascii="Arial" w:hAnsi="Arial" w:cs="Arial"/>
          <w:spacing w:val="4"/>
        </w:rPr>
      </w:pPr>
      <w:ins w:id="47" w:author="Unknown">
        <w:r w:rsidRPr="002077D9">
          <w:rPr>
            <w:rFonts w:ascii="Arial" w:hAnsi="Arial" w:cs="Arial"/>
            <w:spacing w:val="4"/>
          </w:rPr>
          <w:t>Moreover, the manner in which the profits/losses are to be shared should be expressly stated in the partnership deed. In the absence of this being mentioned in the partnership deed, the provisions of the Partnership Act, 1932 would apply which state that the profits/losses should be distributed equally among all partners.</w:t>
        </w:r>
      </w:ins>
    </w:p>
    <w:p w:rsidR="002077D9" w:rsidRPr="002077D9" w:rsidRDefault="002077D9" w:rsidP="002077D9">
      <w:pPr>
        <w:pStyle w:val="NormalWeb"/>
        <w:spacing w:before="0" w:beforeAutospacing="0" w:after="375" w:afterAutospacing="0"/>
        <w:jc w:val="both"/>
        <w:rPr>
          <w:ins w:id="48" w:author="Unknown"/>
          <w:rFonts w:ascii="Arial" w:hAnsi="Arial" w:cs="Arial"/>
          <w:spacing w:val="4"/>
        </w:rPr>
      </w:pPr>
      <w:proofErr w:type="gramStart"/>
      <w:ins w:id="49" w:author="Unknown">
        <w:r w:rsidRPr="002077D9">
          <w:rPr>
            <w:rFonts w:ascii="Arial" w:hAnsi="Arial" w:cs="Arial"/>
            <w:spacing w:val="4"/>
          </w:rPr>
          <w:t>However.</w:t>
        </w:r>
        <w:proofErr w:type="gramEnd"/>
        <w:r w:rsidRPr="002077D9">
          <w:rPr>
            <w:rFonts w:ascii="Arial" w:hAnsi="Arial" w:cs="Arial"/>
            <w:spacing w:val="4"/>
          </w:rPr>
          <w:t xml:space="preserve">  </w:t>
        </w:r>
        <w:proofErr w:type="gramStart"/>
        <w:r w:rsidRPr="002077D9">
          <w:rPr>
            <w:rFonts w:ascii="Arial" w:hAnsi="Arial" w:cs="Arial"/>
            <w:spacing w:val="4"/>
          </w:rPr>
          <w:t>it</w:t>
        </w:r>
        <w:proofErr w:type="gramEnd"/>
        <w:r w:rsidRPr="002077D9">
          <w:rPr>
            <w:rFonts w:ascii="Arial" w:hAnsi="Arial" w:cs="Arial"/>
            <w:spacing w:val="4"/>
          </w:rPr>
          <w:t xml:space="preserve"> must be noted that although a partner may not share in the losses of a business, yet his liability towards the outsiders shall be unlimited. In case the </w:t>
        </w:r>
        <w:proofErr w:type="gramStart"/>
        <w:r w:rsidRPr="002077D9">
          <w:rPr>
            <w:rFonts w:ascii="Arial" w:hAnsi="Arial" w:cs="Arial"/>
            <w:spacing w:val="4"/>
          </w:rPr>
          <w:t>partners</w:t>
        </w:r>
        <w:proofErr w:type="gramEnd"/>
        <w:r w:rsidRPr="002077D9">
          <w:rPr>
            <w:rFonts w:ascii="Arial" w:hAnsi="Arial" w:cs="Arial"/>
            <w:spacing w:val="4"/>
          </w:rPr>
          <w:t xml:space="preserve"> intent to limit their liability towards the outsiders, a new concept of partnership i.e. Limited Liability Partnerships have been introduced in India. In a Limited Liability Partnership, the liability of the partners towards the </w:t>
        </w:r>
        <w:proofErr w:type="spellStart"/>
        <w:r w:rsidRPr="002077D9">
          <w:rPr>
            <w:rFonts w:ascii="Arial" w:hAnsi="Arial" w:cs="Arial"/>
            <w:spacing w:val="4"/>
          </w:rPr>
          <w:t>outiders</w:t>
        </w:r>
        <w:proofErr w:type="spellEnd"/>
        <w:r w:rsidRPr="002077D9">
          <w:rPr>
            <w:rFonts w:ascii="Arial" w:hAnsi="Arial" w:cs="Arial"/>
            <w:spacing w:val="4"/>
          </w:rPr>
          <w:t xml:space="preserve"> is limited.</w:t>
        </w:r>
      </w:ins>
    </w:p>
    <w:p w:rsidR="002077D9" w:rsidRPr="002077D9" w:rsidRDefault="002077D9" w:rsidP="002077D9">
      <w:pPr>
        <w:pStyle w:val="NormalWeb"/>
        <w:spacing w:before="0" w:beforeAutospacing="0" w:after="375" w:afterAutospacing="0"/>
        <w:jc w:val="both"/>
        <w:rPr>
          <w:ins w:id="50" w:author="Unknown"/>
          <w:rFonts w:ascii="Arial" w:hAnsi="Arial" w:cs="Arial"/>
          <w:spacing w:val="4"/>
        </w:rPr>
      </w:pPr>
      <w:ins w:id="51" w:author="Unknown">
        <w:r w:rsidRPr="002077D9">
          <w:rPr>
            <w:rFonts w:ascii="Arial" w:hAnsi="Arial" w:cs="Arial"/>
            <w:spacing w:val="4"/>
          </w:rPr>
          <w:t>5. Mutual Agency in a Partnership</w:t>
        </w:r>
      </w:ins>
    </w:p>
    <w:p w:rsidR="002077D9" w:rsidRPr="002077D9" w:rsidRDefault="002077D9" w:rsidP="002077D9">
      <w:pPr>
        <w:pStyle w:val="NormalWeb"/>
        <w:spacing w:before="0" w:beforeAutospacing="0" w:after="375" w:afterAutospacing="0"/>
        <w:jc w:val="both"/>
        <w:rPr>
          <w:ins w:id="52" w:author="Unknown"/>
          <w:rFonts w:ascii="Arial" w:hAnsi="Arial" w:cs="Arial"/>
          <w:spacing w:val="4"/>
        </w:rPr>
      </w:pPr>
      <w:ins w:id="53" w:author="Unknown">
        <w:r w:rsidRPr="002077D9">
          <w:rPr>
            <w:rFonts w:ascii="Arial" w:hAnsi="Arial" w:cs="Arial"/>
            <w:spacing w:val="4"/>
          </w:rPr>
          <w:t>The fifth element in the definition of partnership provides that the business must be carried on by all the partners or any (one or more) of them acting for them all, i.e. there must be a mutual agency.</w:t>
        </w:r>
      </w:ins>
    </w:p>
    <w:p w:rsidR="002077D9" w:rsidRPr="002077D9" w:rsidRDefault="002077D9" w:rsidP="002077D9">
      <w:pPr>
        <w:pStyle w:val="NormalWeb"/>
        <w:spacing w:before="0" w:beforeAutospacing="0" w:after="375" w:afterAutospacing="0"/>
        <w:jc w:val="both"/>
        <w:rPr>
          <w:ins w:id="54" w:author="Unknown"/>
          <w:rFonts w:ascii="Arial" w:hAnsi="Arial" w:cs="Arial"/>
          <w:spacing w:val="4"/>
        </w:rPr>
      </w:pPr>
      <w:ins w:id="55" w:author="Unknown">
        <w:r w:rsidRPr="002077D9">
          <w:rPr>
            <w:rFonts w:ascii="Arial" w:hAnsi="Arial" w:cs="Arial"/>
            <w:spacing w:val="4"/>
          </w:rPr>
          <w:lastRenderedPageBreak/>
          <w:t>Thus, every partner, is both an agent and principal for himself and other partners, i.e. he can bind by his acts the other persons and can be bound by the acts of other partners. The importance of the element of mutual agency lies in the fact that it enables every partner to carry on the business on behalf of others.</w:t>
        </w:r>
      </w:ins>
    </w:p>
    <w:p w:rsidR="006D0524" w:rsidRPr="002077D9" w:rsidRDefault="006D0524" w:rsidP="002077D9">
      <w:pPr>
        <w:pStyle w:val="NormalWeb"/>
        <w:spacing w:before="0" w:beforeAutospacing="0" w:after="375" w:afterAutospacing="0"/>
        <w:jc w:val="both"/>
        <w:rPr>
          <w:rFonts w:ascii="Arial" w:hAnsi="Arial" w:cs="Arial"/>
          <w:spacing w:val="4"/>
        </w:rPr>
      </w:pPr>
    </w:p>
    <w:sectPr w:rsidR="006D0524" w:rsidRPr="002077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840C1"/>
    <w:multiLevelType w:val="multilevel"/>
    <w:tmpl w:val="D730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956BE0"/>
    <w:multiLevelType w:val="multilevel"/>
    <w:tmpl w:val="8E887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1E5ECD"/>
    <w:multiLevelType w:val="multilevel"/>
    <w:tmpl w:val="72B629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C55476"/>
    <w:multiLevelType w:val="multilevel"/>
    <w:tmpl w:val="EAB0FA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8101F0"/>
    <w:multiLevelType w:val="multilevel"/>
    <w:tmpl w:val="2BEA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BE3C8D"/>
    <w:multiLevelType w:val="multilevel"/>
    <w:tmpl w:val="7024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FF020F"/>
    <w:multiLevelType w:val="multilevel"/>
    <w:tmpl w:val="4628C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EC5E79"/>
    <w:multiLevelType w:val="multilevel"/>
    <w:tmpl w:val="474E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6"/>
  </w:num>
  <w:num w:numId="5">
    <w:abstractNumId w:val="7"/>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A4F1D"/>
    <w:rsid w:val="002077D9"/>
    <w:rsid w:val="003357C6"/>
    <w:rsid w:val="003739AE"/>
    <w:rsid w:val="006D0524"/>
    <w:rsid w:val="00727E0E"/>
    <w:rsid w:val="00DA4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39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D05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739A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739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0524"/>
    <w:rPr>
      <w:rFonts w:ascii="Times New Roman" w:eastAsia="Times New Roman" w:hAnsi="Times New Roman" w:cs="Times New Roman"/>
      <w:b/>
      <w:bCs/>
      <w:sz w:val="36"/>
      <w:szCs w:val="36"/>
    </w:rPr>
  </w:style>
  <w:style w:type="paragraph" w:styleId="NormalWeb">
    <w:name w:val="Normal (Web)"/>
    <w:basedOn w:val="Normal"/>
    <w:uiPriority w:val="99"/>
    <w:unhideWhenUsed/>
    <w:rsid w:val="006D05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0524"/>
    <w:rPr>
      <w:color w:val="0000FF"/>
      <w:u w:val="single"/>
    </w:rPr>
  </w:style>
  <w:style w:type="character" w:customStyle="1" w:styleId="Heading1Char">
    <w:name w:val="Heading 1 Char"/>
    <w:basedOn w:val="DefaultParagraphFont"/>
    <w:link w:val="Heading1"/>
    <w:uiPriority w:val="9"/>
    <w:rsid w:val="003739A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3739A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739AE"/>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3739AE"/>
    <w:rPr>
      <w:b/>
      <w:bCs/>
    </w:rPr>
  </w:style>
  <w:style w:type="paragraph" w:styleId="BalloonText">
    <w:name w:val="Balloon Text"/>
    <w:basedOn w:val="Normal"/>
    <w:link w:val="BalloonTextChar"/>
    <w:uiPriority w:val="99"/>
    <w:semiHidden/>
    <w:unhideWhenUsed/>
    <w:rsid w:val="00373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9AE"/>
    <w:rPr>
      <w:rFonts w:ascii="Tahoma" w:hAnsi="Tahoma" w:cs="Tahoma"/>
      <w:sz w:val="16"/>
      <w:szCs w:val="16"/>
    </w:rPr>
  </w:style>
  <w:style w:type="character" w:styleId="Emphasis">
    <w:name w:val="Emphasis"/>
    <w:basedOn w:val="DefaultParagraphFont"/>
    <w:uiPriority w:val="20"/>
    <w:qFormat/>
    <w:rsid w:val="002077D9"/>
    <w:rPr>
      <w:i/>
      <w:iCs/>
    </w:rPr>
  </w:style>
</w:styles>
</file>

<file path=word/webSettings.xml><?xml version="1.0" encoding="utf-8"?>
<w:webSettings xmlns:r="http://schemas.openxmlformats.org/officeDocument/2006/relationships" xmlns:w="http://schemas.openxmlformats.org/wordprocessingml/2006/main">
  <w:divs>
    <w:div w:id="104497117">
      <w:bodyDiv w:val="1"/>
      <w:marLeft w:val="0"/>
      <w:marRight w:val="0"/>
      <w:marTop w:val="0"/>
      <w:marBottom w:val="0"/>
      <w:divBdr>
        <w:top w:val="none" w:sz="0" w:space="0" w:color="auto"/>
        <w:left w:val="none" w:sz="0" w:space="0" w:color="auto"/>
        <w:bottom w:val="none" w:sz="0" w:space="0" w:color="auto"/>
        <w:right w:val="none" w:sz="0" w:space="0" w:color="auto"/>
      </w:divBdr>
    </w:div>
    <w:div w:id="165095692">
      <w:bodyDiv w:val="1"/>
      <w:marLeft w:val="0"/>
      <w:marRight w:val="0"/>
      <w:marTop w:val="0"/>
      <w:marBottom w:val="0"/>
      <w:divBdr>
        <w:top w:val="none" w:sz="0" w:space="0" w:color="auto"/>
        <w:left w:val="none" w:sz="0" w:space="0" w:color="auto"/>
        <w:bottom w:val="none" w:sz="0" w:space="0" w:color="auto"/>
        <w:right w:val="none" w:sz="0" w:space="0" w:color="auto"/>
      </w:divBdr>
    </w:div>
    <w:div w:id="284123714">
      <w:bodyDiv w:val="1"/>
      <w:marLeft w:val="0"/>
      <w:marRight w:val="0"/>
      <w:marTop w:val="0"/>
      <w:marBottom w:val="0"/>
      <w:divBdr>
        <w:top w:val="none" w:sz="0" w:space="0" w:color="auto"/>
        <w:left w:val="none" w:sz="0" w:space="0" w:color="auto"/>
        <w:bottom w:val="none" w:sz="0" w:space="0" w:color="auto"/>
        <w:right w:val="none" w:sz="0" w:space="0" w:color="auto"/>
      </w:divBdr>
      <w:divsChild>
        <w:div w:id="367610008">
          <w:marLeft w:val="0"/>
          <w:marRight w:val="0"/>
          <w:marTop w:val="0"/>
          <w:marBottom w:val="0"/>
          <w:divBdr>
            <w:top w:val="none" w:sz="0" w:space="0" w:color="auto"/>
            <w:left w:val="none" w:sz="0" w:space="0" w:color="auto"/>
            <w:bottom w:val="none" w:sz="0" w:space="0" w:color="auto"/>
            <w:right w:val="none" w:sz="0" w:space="0" w:color="auto"/>
          </w:divBdr>
        </w:div>
      </w:divsChild>
    </w:div>
    <w:div w:id="315302040">
      <w:bodyDiv w:val="1"/>
      <w:marLeft w:val="0"/>
      <w:marRight w:val="0"/>
      <w:marTop w:val="0"/>
      <w:marBottom w:val="0"/>
      <w:divBdr>
        <w:top w:val="none" w:sz="0" w:space="0" w:color="auto"/>
        <w:left w:val="none" w:sz="0" w:space="0" w:color="auto"/>
        <w:bottom w:val="none" w:sz="0" w:space="0" w:color="auto"/>
        <w:right w:val="none" w:sz="0" w:space="0" w:color="auto"/>
      </w:divBdr>
    </w:div>
    <w:div w:id="631330636">
      <w:bodyDiv w:val="1"/>
      <w:marLeft w:val="0"/>
      <w:marRight w:val="0"/>
      <w:marTop w:val="0"/>
      <w:marBottom w:val="0"/>
      <w:divBdr>
        <w:top w:val="none" w:sz="0" w:space="0" w:color="auto"/>
        <w:left w:val="none" w:sz="0" w:space="0" w:color="auto"/>
        <w:bottom w:val="none" w:sz="0" w:space="0" w:color="auto"/>
        <w:right w:val="none" w:sz="0" w:space="0" w:color="auto"/>
      </w:divBdr>
      <w:divsChild>
        <w:div w:id="1649363447">
          <w:marLeft w:val="0"/>
          <w:marRight w:val="0"/>
          <w:marTop w:val="0"/>
          <w:marBottom w:val="0"/>
          <w:divBdr>
            <w:top w:val="none" w:sz="0" w:space="0" w:color="auto"/>
            <w:left w:val="none" w:sz="0" w:space="0" w:color="auto"/>
            <w:bottom w:val="none" w:sz="0" w:space="0" w:color="auto"/>
            <w:right w:val="none" w:sz="0" w:space="0" w:color="auto"/>
          </w:divBdr>
          <w:divsChild>
            <w:div w:id="1657226427">
              <w:marLeft w:val="0"/>
              <w:marRight w:val="0"/>
              <w:marTop w:val="0"/>
              <w:marBottom w:val="0"/>
              <w:divBdr>
                <w:top w:val="none" w:sz="0" w:space="0" w:color="auto"/>
                <w:left w:val="none" w:sz="0" w:space="0" w:color="auto"/>
                <w:bottom w:val="none" w:sz="0" w:space="0" w:color="auto"/>
                <w:right w:val="none" w:sz="0" w:space="0" w:color="auto"/>
              </w:divBdr>
              <w:divsChild>
                <w:div w:id="183352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7270">
          <w:marLeft w:val="0"/>
          <w:marRight w:val="0"/>
          <w:marTop w:val="0"/>
          <w:marBottom w:val="0"/>
          <w:divBdr>
            <w:top w:val="none" w:sz="0" w:space="0" w:color="auto"/>
            <w:left w:val="none" w:sz="0" w:space="0" w:color="auto"/>
            <w:bottom w:val="none" w:sz="0" w:space="0" w:color="auto"/>
            <w:right w:val="none" w:sz="0" w:space="0" w:color="auto"/>
          </w:divBdr>
        </w:div>
        <w:div w:id="1230841923">
          <w:marLeft w:val="0"/>
          <w:marRight w:val="0"/>
          <w:marTop w:val="0"/>
          <w:marBottom w:val="0"/>
          <w:divBdr>
            <w:top w:val="none" w:sz="0" w:space="0" w:color="auto"/>
            <w:left w:val="none" w:sz="0" w:space="0" w:color="auto"/>
            <w:bottom w:val="none" w:sz="0" w:space="0" w:color="auto"/>
            <w:right w:val="none" w:sz="0" w:space="0" w:color="auto"/>
          </w:divBdr>
        </w:div>
        <w:div w:id="859969356">
          <w:marLeft w:val="0"/>
          <w:marRight w:val="0"/>
          <w:marTop w:val="0"/>
          <w:marBottom w:val="0"/>
          <w:divBdr>
            <w:top w:val="none" w:sz="0" w:space="0" w:color="auto"/>
            <w:left w:val="none" w:sz="0" w:space="0" w:color="auto"/>
            <w:bottom w:val="none" w:sz="0" w:space="0" w:color="auto"/>
            <w:right w:val="none" w:sz="0" w:space="0" w:color="auto"/>
          </w:divBdr>
        </w:div>
        <w:div w:id="1353605238">
          <w:marLeft w:val="0"/>
          <w:marRight w:val="0"/>
          <w:marTop w:val="0"/>
          <w:marBottom w:val="0"/>
          <w:divBdr>
            <w:top w:val="none" w:sz="0" w:space="0" w:color="auto"/>
            <w:left w:val="none" w:sz="0" w:space="0" w:color="auto"/>
            <w:bottom w:val="none" w:sz="0" w:space="0" w:color="auto"/>
            <w:right w:val="none" w:sz="0" w:space="0" w:color="auto"/>
          </w:divBdr>
        </w:div>
        <w:div w:id="872116713">
          <w:marLeft w:val="0"/>
          <w:marRight w:val="0"/>
          <w:marTop w:val="0"/>
          <w:marBottom w:val="0"/>
          <w:divBdr>
            <w:top w:val="none" w:sz="0" w:space="0" w:color="auto"/>
            <w:left w:val="none" w:sz="0" w:space="0" w:color="auto"/>
            <w:bottom w:val="none" w:sz="0" w:space="0" w:color="auto"/>
            <w:right w:val="none" w:sz="0" w:space="0" w:color="auto"/>
          </w:divBdr>
        </w:div>
        <w:div w:id="341972561">
          <w:marLeft w:val="0"/>
          <w:marRight w:val="0"/>
          <w:marTop w:val="0"/>
          <w:marBottom w:val="0"/>
          <w:divBdr>
            <w:top w:val="none" w:sz="0" w:space="0" w:color="auto"/>
            <w:left w:val="none" w:sz="0" w:space="0" w:color="auto"/>
            <w:bottom w:val="none" w:sz="0" w:space="0" w:color="auto"/>
            <w:right w:val="none" w:sz="0" w:space="0" w:color="auto"/>
          </w:divBdr>
        </w:div>
        <w:div w:id="540751900">
          <w:marLeft w:val="0"/>
          <w:marRight w:val="0"/>
          <w:marTop w:val="0"/>
          <w:marBottom w:val="0"/>
          <w:divBdr>
            <w:top w:val="none" w:sz="0" w:space="0" w:color="auto"/>
            <w:left w:val="none" w:sz="0" w:space="0" w:color="auto"/>
            <w:bottom w:val="none" w:sz="0" w:space="0" w:color="auto"/>
            <w:right w:val="none" w:sz="0" w:space="0" w:color="auto"/>
          </w:divBdr>
        </w:div>
        <w:div w:id="442500496">
          <w:marLeft w:val="0"/>
          <w:marRight w:val="0"/>
          <w:marTop w:val="0"/>
          <w:marBottom w:val="0"/>
          <w:divBdr>
            <w:top w:val="none" w:sz="0" w:space="0" w:color="auto"/>
            <w:left w:val="none" w:sz="0" w:space="0" w:color="auto"/>
            <w:bottom w:val="none" w:sz="0" w:space="0" w:color="auto"/>
            <w:right w:val="none" w:sz="0" w:space="0" w:color="auto"/>
          </w:divBdr>
        </w:div>
        <w:div w:id="1898315923">
          <w:marLeft w:val="0"/>
          <w:marRight w:val="0"/>
          <w:marTop w:val="0"/>
          <w:marBottom w:val="0"/>
          <w:divBdr>
            <w:top w:val="none" w:sz="0" w:space="0" w:color="auto"/>
            <w:left w:val="none" w:sz="0" w:space="0" w:color="auto"/>
            <w:bottom w:val="none" w:sz="0" w:space="0" w:color="auto"/>
            <w:right w:val="none" w:sz="0" w:space="0" w:color="auto"/>
          </w:divBdr>
        </w:div>
        <w:div w:id="93866529">
          <w:marLeft w:val="0"/>
          <w:marRight w:val="0"/>
          <w:marTop w:val="0"/>
          <w:marBottom w:val="0"/>
          <w:divBdr>
            <w:top w:val="none" w:sz="0" w:space="0" w:color="auto"/>
            <w:left w:val="none" w:sz="0" w:space="0" w:color="auto"/>
            <w:bottom w:val="none" w:sz="0" w:space="0" w:color="auto"/>
            <w:right w:val="none" w:sz="0" w:space="0" w:color="auto"/>
          </w:divBdr>
        </w:div>
        <w:div w:id="29377583">
          <w:marLeft w:val="0"/>
          <w:marRight w:val="0"/>
          <w:marTop w:val="0"/>
          <w:marBottom w:val="0"/>
          <w:divBdr>
            <w:top w:val="none" w:sz="0" w:space="0" w:color="auto"/>
            <w:left w:val="none" w:sz="0" w:space="0" w:color="auto"/>
            <w:bottom w:val="none" w:sz="0" w:space="0" w:color="auto"/>
            <w:right w:val="none" w:sz="0" w:space="0" w:color="auto"/>
          </w:divBdr>
        </w:div>
        <w:div w:id="1474060378">
          <w:marLeft w:val="0"/>
          <w:marRight w:val="0"/>
          <w:marTop w:val="0"/>
          <w:marBottom w:val="0"/>
          <w:divBdr>
            <w:top w:val="none" w:sz="0" w:space="0" w:color="auto"/>
            <w:left w:val="none" w:sz="0" w:space="0" w:color="auto"/>
            <w:bottom w:val="none" w:sz="0" w:space="0" w:color="auto"/>
            <w:right w:val="none" w:sz="0" w:space="0" w:color="auto"/>
          </w:divBdr>
        </w:div>
        <w:div w:id="191889924">
          <w:marLeft w:val="0"/>
          <w:marRight w:val="0"/>
          <w:marTop w:val="0"/>
          <w:marBottom w:val="0"/>
          <w:divBdr>
            <w:top w:val="none" w:sz="0" w:space="0" w:color="auto"/>
            <w:left w:val="none" w:sz="0" w:space="0" w:color="auto"/>
            <w:bottom w:val="none" w:sz="0" w:space="0" w:color="auto"/>
            <w:right w:val="none" w:sz="0" w:space="0" w:color="auto"/>
          </w:divBdr>
        </w:div>
        <w:div w:id="1428110480">
          <w:marLeft w:val="0"/>
          <w:marRight w:val="0"/>
          <w:marTop w:val="0"/>
          <w:marBottom w:val="0"/>
          <w:divBdr>
            <w:top w:val="none" w:sz="0" w:space="0" w:color="auto"/>
            <w:left w:val="none" w:sz="0" w:space="0" w:color="auto"/>
            <w:bottom w:val="none" w:sz="0" w:space="0" w:color="auto"/>
            <w:right w:val="none" w:sz="0" w:space="0" w:color="auto"/>
          </w:divBdr>
        </w:div>
        <w:div w:id="1766807754">
          <w:marLeft w:val="0"/>
          <w:marRight w:val="0"/>
          <w:marTop w:val="0"/>
          <w:marBottom w:val="0"/>
          <w:divBdr>
            <w:top w:val="none" w:sz="0" w:space="0" w:color="auto"/>
            <w:left w:val="none" w:sz="0" w:space="0" w:color="auto"/>
            <w:bottom w:val="none" w:sz="0" w:space="0" w:color="auto"/>
            <w:right w:val="none" w:sz="0" w:space="0" w:color="auto"/>
          </w:divBdr>
        </w:div>
        <w:div w:id="1607229268">
          <w:marLeft w:val="0"/>
          <w:marRight w:val="0"/>
          <w:marTop w:val="0"/>
          <w:marBottom w:val="0"/>
          <w:divBdr>
            <w:top w:val="none" w:sz="0" w:space="0" w:color="auto"/>
            <w:left w:val="none" w:sz="0" w:space="0" w:color="auto"/>
            <w:bottom w:val="none" w:sz="0" w:space="0" w:color="auto"/>
            <w:right w:val="none" w:sz="0" w:space="0" w:color="auto"/>
          </w:divBdr>
        </w:div>
        <w:div w:id="1357776917">
          <w:marLeft w:val="0"/>
          <w:marRight w:val="0"/>
          <w:marTop w:val="0"/>
          <w:marBottom w:val="0"/>
          <w:divBdr>
            <w:top w:val="none" w:sz="0" w:space="0" w:color="auto"/>
            <w:left w:val="none" w:sz="0" w:space="0" w:color="auto"/>
            <w:bottom w:val="none" w:sz="0" w:space="0" w:color="auto"/>
            <w:right w:val="none" w:sz="0" w:space="0" w:color="auto"/>
          </w:divBdr>
        </w:div>
        <w:div w:id="287131994">
          <w:marLeft w:val="0"/>
          <w:marRight w:val="0"/>
          <w:marTop w:val="0"/>
          <w:marBottom w:val="0"/>
          <w:divBdr>
            <w:top w:val="none" w:sz="0" w:space="0" w:color="auto"/>
            <w:left w:val="none" w:sz="0" w:space="0" w:color="auto"/>
            <w:bottom w:val="none" w:sz="0" w:space="0" w:color="auto"/>
            <w:right w:val="none" w:sz="0" w:space="0" w:color="auto"/>
          </w:divBdr>
        </w:div>
        <w:div w:id="455568219">
          <w:marLeft w:val="0"/>
          <w:marRight w:val="0"/>
          <w:marTop w:val="0"/>
          <w:marBottom w:val="0"/>
          <w:divBdr>
            <w:top w:val="none" w:sz="0" w:space="0" w:color="auto"/>
            <w:left w:val="none" w:sz="0" w:space="0" w:color="auto"/>
            <w:bottom w:val="none" w:sz="0" w:space="0" w:color="auto"/>
            <w:right w:val="none" w:sz="0" w:space="0" w:color="auto"/>
          </w:divBdr>
        </w:div>
        <w:div w:id="467865240">
          <w:marLeft w:val="0"/>
          <w:marRight w:val="0"/>
          <w:marTop w:val="0"/>
          <w:marBottom w:val="0"/>
          <w:divBdr>
            <w:top w:val="none" w:sz="0" w:space="0" w:color="auto"/>
            <w:left w:val="none" w:sz="0" w:space="0" w:color="auto"/>
            <w:bottom w:val="none" w:sz="0" w:space="0" w:color="auto"/>
            <w:right w:val="none" w:sz="0" w:space="0" w:color="auto"/>
          </w:divBdr>
        </w:div>
        <w:div w:id="1474910241">
          <w:marLeft w:val="0"/>
          <w:marRight w:val="0"/>
          <w:marTop w:val="0"/>
          <w:marBottom w:val="0"/>
          <w:divBdr>
            <w:top w:val="none" w:sz="0" w:space="0" w:color="auto"/>
            <w:left w:val="none" w:sz="0" w:space="0" w:color="auto"/>
            <w:bottom w:val="none" w:sz="0" w:space="0" w:color="auto"/>
            <w:right w:val="none" w:sz="0" w:space="0" w:color="auto"/>
          </w:divBdr>
        </w:div>
        <w:div w:id="174004027">
          <w:marLeft w:val="0"/>
          <w:marRight w:val="0"/>
          <w:marTop w:val="0"/>
          <w:marBottom w:val="0"/>
          <w:divBdr>
            <w:top w:val="none" w:sz="0" w:space="0" w:color="auto"/>
            <w:left w:val="none" w:sz="0" w:space="0" w:color="auto"/>
            <w:bottom w:val="none" w:sz="0" w:space="0" w:color="auto"/>
            <w:right w:val="none" w:sz="0" w:space="0" w:color="auto"/>
          </w:divBdr>
        </w:div>
        <w:div w:id="1248081282">
          <w:marLeft w:val="0"/>
          <w:marRight w:val="0"/>
          <w:marTop w:val="0"/>
          <w:marBottom w:val="0"/>
          <w:divBdr>
            <w:top w:val="none" w:sz="0" w:space="0" w:color="auto"/>
            <w:left w:val="none" w:sz="0" w:space="0" w:color="auto"/>
            <w:bottom w:val="none" w:sz="0" w:space="0" w:color="auto"/>
            <w:right w:val="none" w:sz="0" w:space="0" w:color="auto"/>
          </w:divBdr>
        </w:div>
        <w:div w:id="1638532991">
          <w:marLeft w:val="0"/>
          <w:marRight w:val="0"/>
          <w:marTop w:val="0"/>
          <w:marBottom w:val="0"/>
          <w:divBdr>
            <w:top w:val="none" w:sz="0" w:space="0" w:color="auto"/>
            <w:left w:val="none" w:sz="0" w:space="0" w:color="auto"/>
            <w:bottom w:val="none" w:sz="0" w:space="0" w:color="auto"/>
            <w:right w:val="none" w:sz="0" w:space="0" w:color="auto"/>
          </w:divBdr>
        </w:div>
        <w:div w:id="711078211">
          <w:marLeft w:val="0"/>
          <w:marRight w:val="0"/>
          <w:marTop w:val="0"/>
          <w:marBottom w:val="0"/>
          <w:divBdr>
            <w:top w:val="none" w:sz="0" w:space="0" w:color="auto"/>
            <w:left w:val="none" w:sz="0" w:space="0" w:color="auto"/>
            <w:bottom w:val="none" w:sz="0" w:space="0" w:color="auto"/>
            <w:right w:val="none" w:sz="0" w:space="0" w:color="auto"/>
          </w:divBdr>
        </w:div>
        <w:div w:id="1893466727">
          <w:marLeft w:val="0"/>
          <w:marRight w:val="0"/>
          <w:marTop w:val="0"/>
          <w:marBottom w:val="0"/>
          <w:divBdr>
            <w:top w:val="none" w:sz="0" w:space="0" w:color="auto"/>
            <w:left w:val="none" w:sz="0" w:space="0" w:color="auto"/>
            <w:bottom w:val="none" w:sz="0" w:space="0" w:color="auto"/>
            <w:right w:val="none" w:sz="0" w:space="0" w:color="auto"/>
          </w:divBdr>
        </w:div>
        <w:div w:id="1132165995">
          <w:marLeft w:val="0"/>
          <w:marRight w:val="0"/>
          <w:marTop w:val="0"/>
          <w:marBottom w:val="0"/>
          <w:divBdr>
            <w:top w:val="none" w:sz="0" w:space="0" w:color="auto"/>
            <w:left w:val="none" w:sz="0" w:space="0" w:color="auto"/>
            <w:bottom w:val="none" w:sz="0" w:space="0" w:color="auto"/>
            <w:right w:val="none" w:sz="0" w:space="0" w:color="auto"/>
          </w:divBdr>
        </w:div>
        <w:div w:id="1609393170">
          <w:marLeft w:val="0"/>
          <w:marRight w:val="0"/>
          <w:marTop w:val="0"/>
          <w:marBottom w:val="0"/>
          <w:divBdr>
            <w:top w:val="none" w:sz="0" w:space="0" w:color="auto"/>
            <w:left w:val="none" w:sz="0" w:space="0" w:color="auto"/>
            <w:bottom w:val="none" w:sz="0" w:space="0" w:color="auto"/>
            <w:right w:val="none" w:sz="0" w:space="0" w:color="auto"/>
          </w:divBdr>
        </w:div>
        <w:div w:id="842932602">
          <w:marLeft w:val="0"/>
          <w:marRight w:val="0"/>
          <w:marTop w:val="0"/>
          <w:marBottom w:val="0"/>
          <w:divBdr>
            <w:top w:val="none" w:sz="0" w:space="0" w:color="auto"/>
            <w:left w:val="none" w:sz="0" w:space="0" w:color="auto"/>
            <w:bottom w:val="none" w:sz="0" w:space="0" w:color="auto"/>
            <w:right w:val="none" w:sz="0" w:space="0" w:color="auto"/>
          </w:divBdr>
        </w:div>
        <w:div w:id="1626042332">
          <w:marLeft w:val="0"/>
          <w:marRight w:val="0"/>
          <w:marTop w:val="0"/>
          <w:marBottom w:val="0"/>
          <w:divBdr>
            <w:top w:val="none" w:sz="0" w:space="0" w:color="auto"/>
            <w:left w:val="none" w:sz="0" w:space="0" w:color="auto"/>
            <w:bottom w:val="none" w:sz="0" w:space="0" w:color="auto"/>
            <w:right w:val="none" w:sz="0" w:space="0" w:color="auto"/>
          </w:divBdr>
        </w:div>
        <w:div w:id="1765103657">
          <w:marLeft w:val="0"/>
          <w:marRight w:val="0"/>
          <w:marTop w:val="0"/>
          <w:marBottom w:val="0"/>
          <w:divBdr>
            <w:top w:val="none" w:sz="0" w:space="0" w:color="auto"/>
            <w:left w:val="none" w:sz="0" w:space="0" w:color="auto"/>
            <w:bottom w:val="none" w:sz="0" w:space="0" w:color="auto"/>
            <w:right w:val="none" w:sz="0" w:space="0" w:color="auto"/>
          </w:divBdr>
        </w:div>
        <w:div w:id="1174224009">
          <w:marLeft w:val="0"/>
          <w:marRight w:val="0"/>
          <w:marTop w:val="0"/>
          <w:marBottom w:val="0"/>
          <w:divBdr>
            <w:top w:val="none" w:sz="0" w:space="0" w:color="auto"/>
            <w:left w:val="none" w:sz="0" w:space="0" w:color="auto"/>
            <w:bottom w:val="none" w:sz="0" w:space="0" w:color="auto"/>
            <w:right w:val="none" w:sz="0" w:space="0" w:color="auto"/>
          </w:divBdr>
        </w:div>
        <w:div w:id="1890844885">
          <w:marLeft w:val="0"/>
          <w:marRight w:val="0"/>
          <w:marTop w:val="0"/>
          <w:marBottom w:val="0"/>
          <w:divBdr>
            <w:top w:val="none" w:sz="0" w:space="0" w:color="auto"/>
            <w:left w:val="none" w:sz="0" w:space="0" w:color="auto"/>
            <w:bottom w:val="none" w:sz="0" w:space="0" w:color="auto"/>
            <w:right w:val="none" w:sz="0" w:space="0" w:color="auto"/>
          </w:divBdr>
        </w:div>
        <w:div w:id="5602888">
          <w:marLeft w:val="0"/>
          <w:marRight w:val="0"/>
          <w:marTop w:val="0"/>
          <w:marBottom w:val="0"/>
          <w:divBdr>
            <w:top w:val="none" w:sz="0" w:space="0" w:color="auto"/>
            <w:left w:val="none" w:sz="0" w:space="0" w:color="auto"/>
            <w:bottom w:val="none" w:sz="0" w:space="0" w:color="auto"/>
            <w:right w:val="none" w:sz="0" w:space="0" w:color="auto"/>
          </w:divBdr>
        </w:div>
        <w:div w:id="1153522249">
          <w:marLeft w:val="0"/>
          <w:marRight w:val="0"/>
          <w:marTop w:val="0"/>
          <w:marBottom w:val="0"/>
          <w:divBdr>
            <w:top w:val="none" w:sz="0" w:space="0" w:color="auto"/>
            <w:left w:val="none" w:sz="0" w:space="0" w:color="auto"/>
            <w:bottom w:val="none" w:sz="0" w:space="0" w:color="auto"/>
            <w:right w:val="none" w:sz="0" w:space="0" w:color="auto"/>
          </w:divBdr>
        </w:div>
        <w:div w:id="1475178677">
          <w:marLeft w:val="0"/>
          <w:marRight w:val="0"/>
          <w:marTop w:val="0"/>
          <w:marBottom w:val="0"/>
          <w:divBdr>
            <w:top w:val="none" w:sz="0" w:space="0" w:color="auto"/>
            <w:left w:val="none" w:sz="0" w:space="0" w:color="auto"/>
            <w:bottom w:val="none" w:sz="0" w:space="0" w:color="auto"/>
            <w:right w:val="none" w:sz="0" w:space="0" w:color="auto"/>
          </w:divBdr>
        </w:div>
        <w:div w:id="2108962908">
          <w:marLeft w:val="0"/>
          <w:marRight w:val="0"/>
          <w:marTop w:val="0"/>
          <w:marBottom w:val="0"/>
          <w:divBdr>
            <w:top w:val="none" w:sz="0" w:space="0" w:color="auto"/>
            <w:left w:val="none" w:sz="0" w:space="0" w:color="auto"/>
            <w:bottom w:val="none" w:sz="0" w:space="0" w:color="auto"/>
            <w:right w:val="none" w:sz="0" w:space="0" w:color="auto"/>
          </w:divBdr>
        </w:div>
        <w:div w:id="996345191">
          <w:marLeft w:val="0"/>
          <w:marRight w:val="0"/>
          <w:marTop w:val="0"/>
          <w:marBottom w:val="0"/>
          <w:divBdr>
            <w:top w:val="none" w:sz="0" w:space="0" w:color="auto"/>
            <w:left w:val="none" w:sz="0" w:space="0" w:color="auto"/>
            <w:bottom w:val="none" w:sz="0" w:space="0" w:color="auto"/>
            <w:right w:val="none" w:sz="0" w:space="0" w:color="auto"/>
          </w:divBdr>
        </w:div>
        <w:div w:id="1378507935">
          <w:marLeft w:val="0"/>
          <w:marRight w:val="0"/>
          <w:marTop w:val="0"/>
          <w:marBottom w:val="0"/>
          <w:divBdr>
            <w:top w:val="none" w:sz="0" w:space="0" w:color="auto"/>
            <w:left w:val="none" w:sz="0" w:space="0" w:color="auto"/>
            <w:bottom w:val="none" w:sz="0" w:space="0" w:color="auto"/>
            <w:right w:val="none" w:sz="0" w:space="0" w:color="auto"/>
          </w:divBdr>
        </w:div>
        <w:div w:id="1967614535">
          <w:marLeft w:val="0"/>
          <w:marRight w:val="0"/>
          <w:marTop w:val="0"/>
          <w:marBottom w:val="0"/>
          <w:divBdr>
            <w:top w:val="none" w:sz="0" w:space="0" w:color="auto"/>
            <w:left w:val="none" w:sz="0" w:space="0" w:color="auto"/>
            <w:bottom w:val="none" w:sz="0" w:space="0" w:color="auto"/>
            <w:right w:val="none" w:sz="0" w:space="0" w:color="auto"/>
          </w:divBdr>
        </w:div>
        <w:div w:id="1464617284">
          <w:marLeft w:val="0"/>
          <w:marRight w:val="0"/>
          <w:marTop w:val="0"/>
          <w:marBottom w:val="0"/>
          <w:divBdr>
            <w:top w:val="none" w:sz="0" w:space="0" w:color="auto"/>
            <w:left w:val="none" w:sz="0" w:space="0" w:color="auto"/>
            <w:bottom w:val="none" w:sz="0" w:space="0" w:color="auto"/>
            <w:right w:val="none" w:sz="0" w:space="0" w:color="auto"/>
          </w:divBdr>
        </w:div>
        <w:div w:id="1644315945">
          <w:marLeft w:val="0"/>
          <w:marRight w:val="0"/>
          <w:marTop w:val="0"/>
          <w:marBottom w:val="0"/>
          <w:divBdr>
            <w:top w:val="none" w:sz="0" w:space="0" w:color="auto"/>
            <w:left w:val="none" w:sz="0" w:space="0" w:color="auto"/>
            <w:bottom w:val="none" w:sz="0" w:space="0" w:color="auto"/>
            <w:right w:val="none" w:sz="0" w:space="0" w:color="auto"/>
          </w:divBdr>
        </w:div>
        <w:div w:id="1106969824">
          <w:marLeft w:val="0"/>
          <w:marRight w:val="0"/>
          <w:marTop w:val="0"/>
          <w:marBottom w:val="0"/>
          <w:divBdr>
            <w:top w:val="none" w:sz="0" w:space="0" w:color="auto"/>
            <w:left w:val="none" w:sz="0" w:space="0" w:color="auto"/>
            <w:bottom w:val="none" w:sz="0" w:space="0" w:color="auto"/>
            <w:right w:val="none" w:sz="0" w:space="0" w:color="auto"/>
          </w:divBdr>
        </w:div>
        <w:div w:id="66196454">
          <w:marLeft w:val="0"/>
          <w:marRight w:val="0"/>
          <w:marTop w:val="0"/>
          <w:marBottom w:val="0"/>
          <w:divBdr>
            <w:top w:val="none" w:sz="0" w:space="0" w:color="auto"/>
            <w:left w:val="none" w:sz="0" w:space="0" w:color="auto"/>
            <w:bottom w:val="none" w:sz="0" w:space="0" w:color="auto"/>
            <w:right w:val="none" w:sz="0" w:space="0" w:color="auto"/>
          </w:divBdr>
        </w:div>
        <w:div w:id="1877966092">
          <w:marLeft w:val="0"/>
          <w:marRight w:val="0"/>
          <w:marTop w:val="0"/>
          <w:marBottom w:val="0"/>
          <w:divBdr>
            <w:top w:val="none" w:sz="0" w:space="0" w:color="auto"/>
            <w:left w:val="none" w:sz="0" w:space="0" w:color="auto"/>
            <w:bottom w:val="none" w:sz="0" w:space="0" w:color="auto"/>
            <w:right w:val="none" w:sz="0" w:space="0" w:color="auto"/>
          </w:divBdr>
        </w:div>
        <w:div w:id="1593590670">
          <w:marLeft w:val="0"/>
          <w:marRight w:val="0"/>
          <w:marTop w:val="0"/>
          <w:marBottom w:val="0"/>
          <w:divBdr>
            <w:top w:val="none" w:sz="0" w:space="0" w:color="auto"/>
            <w:left w:val="none" w:sz="0" w:space="0" w:color="auto"/>
            <w:bottom w:val="none" w:sz="0" w:space="0" w:color="auto"/>
            <w:right w:val="none" w:sz="0" w:space="0" w:color="auto"/>
          </w:divBdr>
        </w:div>
        <w:div w:id="704520600">
          <w:marLeft w:val="0"/>
          <w:marRight w:val="0"/>
          <w:marTop w:val="0"/>
          <w:marBottom w:val="0"/>
          <w:divBdr>
            <w:top w:val="none" w:sz="0" w:space="0" w:color="auto"/>
            <w:left w:val="none" w:sz="0" w:space="0" w:color="auto"/>
            <w:bottom w:val="none" w:sz="0" w:space="0" w:color="auto"/>
            <w:right w:val="none" w:sz="0" w:space="0" w:color="auto"/>
          </w:divBdr>
        </w:div>
        <w:div w:id="1644701143">
          <w:marLeft w:val="0"/>
          <w:marRight w:val="0"/>
          <w:marTop w:val="0"/>
          <w:marBottom w:val="0"/>
          <w:divBdr>
            <w:top w:val="none" w:sz="0" w:space="0" w:color="auto"/>
            <w:left w:val="none" w:sz="0" w:space="0" w:color="auto"/>
            <w:bottom w:val="none" w:sz="0" w:space="0" w:color="auto"/>
            <w:right w:val="none" w:sz="0" w:space="0" w:color="auto"/>
          </w:divBdr>
        </w:div>
        <w:div w:id="1095172902">
          <w:marLeft w:val="0"/>
          <w:marRight w:val="0"/>
          <w:marTop w:val="0"/>
          <w:marBottom w:val="0"/>
          <w:divBdr>
            <w:top w:val="none" w:sz="0" w:space="0" w:color="auto"/>
            <w:left w:val="none" w:sz="0" w:space="0" w:color="auto"/>
            <w:bottom w:val="none" w:sz="0" w:space="0" w:color="auto"/>
            <w:right w:val="none" w:sz="0" w:space="0" w:color="auto"/>
          </w:divBdr>
        </w:div>
        <w:div w:id="1049837189">
          <w:marLeft w:val="0"/>
          <w:marRight w:val="0"/>
          <w:marTop w:val="0"/>
          <w:marBottom w:val="0"/>
          <w:divBdr>
            <w:top w:val="none" w:sz="0" w:space="0" w:color="auto"/>
            <w:left w:val="none" w:sz="0" w:space="0" w:color="auto"/>
            <w:bottom w:val="none" w:sz="0" w:space="0" w:color="auto"/>
            <w:right w:val="none" w:sz="0" w:space="0" w:color="auto"/>
          </w:divBdr>
        </w:div>
        <w:div w:id="511575137">
          <w:marLeft w:val="0"/>
          <w:marRight w:val="0"/>
          <w:marTop w:val="0"/>
          <w:marBottom w:val="0"/>
          <w:divBdr>
            <w:top w:val="none" w:sz="0" w:space="0" w:color="auto"/>
            <w:left w:val="none" w:sz="0" w:space="0" w:color="auto"/>
            <w:bottom w:val="none" w:sz="0" w:space="0" w:color="auto"/>
            <w:right w:val="none" w:sz="0" w:space="0" w:color="auto"/>
          </w:divBdr>
        </w:div>
        <w:div w:id="2104063435">
          <w:marLeft w:val="0"/>
          <w:marRight w:val="0"/>
          <w:marTop w:val="0"/>
          <w:marBottom w:val="0"/>
          <w:divBdr>
            <w:top w:val="none" w:sz="0" w:space="0" w:color="auto"/>
            <w:left w:val="none" w:sz="0" w:space="0" w:color="auto"/>
            <w:bottom w:val="none" w:sz="0" w:space="0" w:color="auto"/>
            <w:right w:val="none" w:sz="0" w:space="0" w:color="auto"/>
          </w:divBdr>
        </w:div>
        <w:div w:id="629670237">
          <w:marLeft w:val="0"/>
          <w:marRight w:val="0"/>
          <w:marTop w:val="0"/>
          <w:marBottom w:val="0"/>
          <w:divBdr>
            <w:top w:val="none" w:sz="0" w:space="0" w:color="auto"/>
            <w:left w:val="none" w:sz="0" w:space="0" w:color="auto"/>
            <w:bottom w:val="none" w:sz="0" w:space="0" w:color="auto"/>
            <w:right w:val="none" w:sz="0" w:space="0" w:color="auto"/>
          </w:divBdr>
        </w:div>
        <w:div w:id="1704206796">
          <w:marLeft w:val="0"/>
          <w:marRight w:val="0"/>
          <w:marTop w:val="0"/>
          <w:marBottom w:val="0"/>
          <w:divBdr>
            <w:top w:val="none" w:sz="0" w:space="0" w:color="auto"/>
            <w:left w:val="none" w:sz="0" w:space="0" w:color="auto"/>
            <w:bottom w:val="none" w:sz="0" w:space="0" w:color="auto"/>
            <w:right w:val="none" w:sz="0" w:space="0" w:color="auto"/>
          </w:divBdr>
        </w:div>
        <w:div w:id="748770231">
          <w:marLeft w:val="0"/>
          <w:marRight w:val="0"/>
          <w:marTop w:val="0"/>
          <w:marBottom w:val="0"/>
          <w:divBdr>
            <w:top w:val="none" w:sz="0" w:space="0" w:color="auto"/>
            <w:left w:val="none" w:sz="0" w:space="0" w:color="auto"/>
            <w:bottom w:val="none" w:sz="0" w:space="0" w:color="auto"/>
            <w:right w:val="none" w:sz="0" w:space="0" w:color="auto"/>
          </w:divBdr>
        </w:div>
        <w:div w:id="630139745">
          <w:marLeft w:val="0"/>
          <w:marRight w:val="0"/>
          <w:marTop w:val="0"/>
          <w:marBottom w:val="0"/>
          <w:divBdr>
            <w:top w:val="none" w:sz="0" w:space="0" w:color="auto"/>
            <w:left w:val="none" w:sz="0" w:space="0" w:color="auto"/>
            <w:bottom w:val="none" w:sz="0" w:space="0" w:color="auto"/>
            <w:right w:val="none" w:sz="0" w:space="0" w:color="auto"/>
          </w:divBdr>
        </w:div>
        <w:div w:id="1130513716">
          <w:marLeft w:val="0"/>
          <w:marRight w:val="0"/>
          <w:marTop w:val="0"/>
          <w:marBottom w:val="0"/>
          <w:divBdr>
            <w:top w:val="none" w:sz="0" w:space="0" w:color="auto"/>
            <w:left w:val="none" w:sz="0" w:space="0" w:color="auto"/>
            <w:bottom w:val="none" w:sz="0" w:space="0" w:color="auto"/>
            <w:right w:val="none" w:sz="0" w:space="0" w:color="auto"/>
          </w:divBdr>
        </w:div>
        <w:div w:id="66533972">
          <w:marLeft w:val="0"/>
          <w:marRight w:val="0"/>
          <w:marTop w:val="0"/>
          <w:marBottom w:val="0"/>
          <w:divBdr>
            <w:top w:val="none" w:sz="0" w:space="0" w:color="auto"/>
            <w:left w:val="none" w:sz="0" w:space="0" w:color="auto"/>
            <w:bottom w:val="none" w:sz="0" w:space="0" w:color="auto"/>
            <w:right w:val="none" w:sz="0" w:space="0" w:color="auto"/>
          </w:divBdr>
        </w:div>
        <w:div w:id="1416629002">
          <w:marLeft w:val="0"/>
          <w:marRight w:val="0"/>
          <w:marTop w:val="0"/>
          <w:marBottom w:val="0"/>
          <w:divBdr>
            <w:top w:val="none" w:sz="0" w:space="0" w:color="auto"/>
            <w:left w:val="none" w:sz="0" w:space="0" w:color="auto"/>
            <w:bottom w:val="none" w:sz="0" w:space="0" w:color="auto"/>
            <w:right w:val="none" w:sz="0" w:space="0" w:color="auto"/>
          </w:divBdr>
        </w:div>
        <w:div w:id="238440381">
          <w:marLeft w:val="0"/>
          <w:marRight w:val="0"/>
          <w:marTop w:val="0"/>
          <w:marBottom w:val="0"/>
          <w:divBdr>
            <w:top w:val="none" w:sz="0" w:space="0" w:color="auto"/>
            <w:left w:val="none" w:sz="0" w:space="0" w:color="auto"/>
            <w:bottom w:val="none" w:sz="0" w:space="0" w:color="auto"/>
            <w:right w:val="none" w:sz="0" w:space="0" w:color="auto"/>
          </w:divBdr>
        </w:div>
        <w:div w:id="898175935">
          <w:marLeft w:val="0"/>
          <w:marRight w:val="0"/>
          <w:marTop w:val="0"/>
          <w:marBottom w:val="0"/>
          <w:divBdr>
            <w:top w:val="none" w:sz="0" w:space="0" w:color="auto"/>
            <w:left w:val="none" w:sz="0" w:space="0" w:color="auto"/>
            <w:bottom w:val="none" w:sz="0" w:space="0" w:color="auto"/>
            <w:right w:val="none" w:sz="0" w:space="0" w:color="auto"/>
          </w:divBdr>
        </w:div>
        <w:div w:id="513111789">
          <w:marLeft w:val="0"/>
          <w:marRight w:val="0"/>
          <w:marTop w:val="0"/>
          <w:marBottom w:val="0"/>
          <w:divBdr>
            <w:top w:val="none" w:sz="0" w:space="0" w:color="auto"/>
            <w:left w:val="none" w:sz="0" w:space="0" w:color="auto"/>
            <w:bottom w:val="none" w:sz="0" w:space="0" w:color="auto"/>
            <w:right w:val="none" w:sz="0" w:space="0" w:color="auto"/>
          </w:divBdr>
        </w:div>
        <w:div w:id="143395685">
          <w:marLeft w:val="0"/>
          <w:marRight w:val="0"/>
          <w:marTop w:val="0"/>
          <w:marBottom w:val="0"/>
          <w:divBdr>
            <w:top w:val="none" w:sz="0" w:space="0" w:color="auto"/>
            <w:left w:val="none" w:sz="0" w:space="0" w:color="auto"/>
            <w:bottom w:val="none" w:sz="0" w:space="0" w:color="auto"/>
            <w:right w:val="none" w:sz="0" w:space="0" w:color="auto"/>
          </w:divBdr>
        </w:div>
        <w:div w:id="891767303">
          <w:marLeft w:val="0"/>
          <w:marRight w:val="0"/>
          <w:marTop w:val="0"/>
          <w:marBottom w:val="0"/>
          <w:divBdr>
            <w:top w:val="none" w:sz="0" w:space="0" w:color="auto"/>
            <w:left w:val="none" w:sz="0" w:space="0" w:color="auto"/>
            <w:bottom w:val="none" w:sz="0" w:space="0" w:color="auto"/>
            <w:right w:val="none" w:sz="0" w:space="0" w:color="auto"/>
          </w:divBdr>
        </w:div>
        <w:div w:id="2060977861">
          <w:marLeft w:val="0"/>
          <w:marRight w:val="0"/>
          <w:marTop w:val="0"/>
          <w:marBottom w:val="0"/>
          <w:divBdr>
            <w:top w:val="none" w:sz="0" w:space="0" w:color="auto"/>
            <w:left w:val="none" w:sz="0" w:space="0" w:color="auto"/>
            <w:bottom w:val="none" w:sz="0" w:space="0" w:color="auto"/>
            <w:right w:val="none" w:sz="0" w:space="0" w:color="auto"/>
          </w:divBdr>
        </w:div>
        <w:div w:id="952442118">
          <w:marLeft w:val="0"/>
          <w:marRight w:val="0"/>
          <w:marTop w:val="0"/>
          <w:marBottom w:val="0"/>
          <w:divBdr>
            <w:top w:val="none" w:sz="0" w:space="0" w:color="auto"/>
            <w:left w:val="none" w:sz="0" w:space="0" w:color="auto"/>
            <w:bottom w:val="none" w:sz="0" w:space="0" w:color="auto"/>
            <w:right w:val="none" w:sz="0" w:space="0" w:color="auto"/>
          </w:divBdr>
        </w:div>
        <w:div w:id="311101055">
          <w:marLeft w:val="0"/>
          <w:marRight w:val="0"/>
          <w:marTop w:val="0"/>
          <w:marBottom w:val="0"/>
          <w:divBdr>
            <w:top w:val="none" w:sz="0" w:space="0" w:color="auto"/>
            <w:left w:val="none" w:sz="0" w:space="0" w:color="auto"/>
            <w:bottom w:val="none" w:sz="0" w:space="0" w:color="auto"/>
            <w:right w:val="none" w:sz="0" w:space="0" w:color="auto"/>
          </w:divBdr>
        </w:div>
        <w:div w:id="1112550967">
          <w:marLeft w:val="0"/>
          <w:marRight w:val="0"/>
          <w:marTop w:val="0"/>
          <w:marBottom w:val="0"/>
          <w:divBdr>
            <w:top w:val="none" w:sz="0" w:space="0" w:color="auto"/>
            <w:left w:val="none" w:sz="0" w:space="0" w:color="auto"/>
            <w:bottom w:val="none" w:sz="0" w:space="0" w:color="auto"/>
            <w:right w:val="none" w:sz="0" w:space="0" w:color="auto"/>
          </w:divBdr>
        </w:div>
        <w:div w:id="373652893">
          <w:marLeft w:val="0"/>
          <w:marRight w:val="0"/>
          <w:marTop w:val="0"/>
          <w:marBottom w:val="0"/>
          <w:divBdr>
            <w:top w:val="none" w:sz="0" w:space="0" w:color="auto"/>
            <w:left w:val="none" w:sz="0" w:space="0" w:color="auto"/>
            <w:bottom w:val="none" w:sz="0" w:space="0" w:color="auto"/>
            <w:right w:val="none" w:sz="0" w:space="0" w:color="auto"/>
          </w:divBdr>
        </w:div>
        <w:div w:id="659846561">
          <w:marLeft w:val="0"/>
          <w:marRight w:val="0"/>
          <w:marTop w:val="0"/>
          <w:marBottom w:val="0"/>
          <w:divBdr>
            <w:top w:val="none" w:sz="0" w:space="0" w:color="auto"/>
            <w:left w:val="none" w:sz="0" w:space="0" w:color="auto"/>
            <w:bottom w:val="none" w:sz="0" w:space="0" w:color="auto"/>
            <w:right w:val="none" w:sz="0" w:space="0" w:color="auto"/>
          </w:divBdr>
        </w:div>
        <w:div w:id="1201866780">
          <w:marLeft w:val="0"/>
          <w:marRight w:val="0"/>
          <w:marTop w:val="0"/>
          <w:marBottom w:val="0"/>
          <w:divBdr>
            <w:top w:val="none" w:sz="0" w:space="0" w:color="auto"/>
            <w:left w:val="none" w:sz="0" w:space="0" w:color="auto"/>
            <w:bottom w:val="none" w:sz="0" w:space="0" w:color="auto"/>
            <w:right w:val="none" w:sz="0" w:space="0" w:color="auto"/>
          </w:divBdr>
        </w:div>
        <w:div w:id="608245582">
          <w:marLeft w:val="0"/>
          <w:marRight w:val="0"/>
          <w:marTop w:val="0"/>
          <w:marBottom w:val="0"/>
          <w:divBdr>
            <w:top w:val="none" w:sz="0" w:space="0" w:color="auto"/>
            <w:left w:val="none" w:sz="0" w:space="0" w:color="auto"/>
            <w:bottom w:val="none" w:sz="0" w:space="0" w:color="auto"/>
            <w:right w:val="none" w:sz="0" w:space="0" w:color="auto"/>
          </w:divBdr>
        </w:div>
        <w:div w:id="671756057">
          <w:marLeft w:val="0"/>
          <w:marRight w:val="0"/>
          <w:marTop w:val="0"/>
          <w:marBottom w:val="0"/>
          <w:divBdr>
            <w:top w:val="none" w:sz="0" w:space="0" w:color="auto"/>
            <w:left w:val="none" w:sz="0" w:space="0" w:color="auto"/>
            <w:bottom w:val="none" w:sz="0" w:space="0" w:color="auto"/>
            <w:right w:val="none" w:sz="0" w:space="0" w:color="auto"/>
          </w:divBdr>
        </w:div>
        <w:div w:id="2045400031">
          <w:marLeft w:val="0"/>
          <w:marRight w:val="0"/>
          <w:marTop w:val="0"/>
          <w:marBottom w:val="0"/>
          <w:divBdr>
            <w:top w:val="none" w:sz="0" w:space="0" w:color="auto"/>
            <w:left w:val="none" w:sz="0" w:space="0" w:color="auto"/>
            <w:bottom w:val="none" w:sz="0" w:space="0" w:color="auto"/>
            <w:right w:val="none" w:sz="0" w:space="0" w:color="auto"/>
          </w:divBdr>
        </w:div>
        <w:div w:id="752823604">
          <w:marLeft w:val="0"/>
          <w:marRight w:val="0"/>
          <w:marTop w:val="0"/>
          <w:marBottom w:val="0"/>
          <w:divBdr>
            <w:top w:val="none" w:sz="0" w:space="0" w:color="auto"/>
            <w:left w:val="none" w:sz="0" w:space="0" w:color="auto"/>
            <w:bottom w:val="none" w:sz="0" w:space="0" w:color="auto"/>
            <w:right w:val="none" w:sz="0" w:space="0" w:color="auto"/>
          </w:divBdr>
        </w:div>
        <w:div w:id="1053194059">
          <w:marLeft w:val="0"/>
          <w:marRight w:val="0"/>
          <w:marTop w:val="0"/>
          <w:marBottom w:val="0"/>
          <w:divBdr>
            <w:top w:val="none" w:sz="0" w:space="0" w:color="auto"/>
            <w:left w:val="none" w:sz="0" w:space="0" w:color="auto"/>
            <w:bottom w:val="none" w:sz="0" w:space="0" w:color="auto"/>
            <w:right w:val="none" w:sz="0" w:space="0" w:color="auto"/>
          </w:divBdr>
        </w:div>
        <w:div w:id="598491048">
          <w:marLeft w:val="0"/>
          <w:marRight w:val="0"/>
          <w:marTop w:val="0"/>
          <w:marBottom w:val="0"/>
          <w:divBdr>
            <w:top w:val="none" w:sz="0" w:space="0" w:color="auto"/>
            <w:left w:val="none" w:sz="0" w:space="0" w:color="auto"/>
            <w:bottom w:val="none" w:sz="0" w:space="0" w:color="auto"/>
            <w:right w:val="none" w:sz="0" w:space="0" w:color="auto"/>
          </w:divBdr>
        </w:div>
        <w:div w:id="549463698">
          <w:marLeft w:val="0"/>
          <w:marRight w:val="0"/>
          <w:marTop w:val="0"/>
          <w:marBottom w:val="0"/>
          <w:divBdr>
            <w:top w:val="none" w:sz="0" w:space="0" w:color="auto"/>
            <w:left w:val="none" w:sz="0" w:space="0" w:color="auto"/>
            <w:bottom w:val="none" w:sz="0" w:space="0" w:color="auto"/>
            <w:right w:val="none" w:sz="0" w:space="0" w:color="auto"/>
          </w:divBdr>
        </w:div>
        <w:div w:id="950941212">
          <w:marLeft w:val="0"/>
          <w:marRight w:val="0"/>
          <w:marTop w:val="0"/>
          <w:marBottom w:val="0"/>
          <w:divBdr>
            <w:top w:val="none" w:sz="0" w:space="0" w:color="auto"/>
            <w:left w:val="none" w:sz="0" w:space="0" w:color="auto"/>
            <w:bottom w:val="none" w:sz="0" w:space="0" w:color="auto"/>
            <w:right w:val="none" w:sz="0" w:space="0" w:color="auto"/>
          </w:divBdr>
        </w:div>
        <w:div w:id="2021661942">
          <w:marLeft w:val="0"/>
          <w:marRight w:val="0"/>
          <w:marTop w:val="0"/>
          <w:marBottom w:val="0"/>
          <w:divBdr>
            <w:top w:val="none" w:sz="0" w:space="0" w:color="auto"/>
            <w:left w:val="none" w:sz="0" w:space="0" w:color="auto"/>
            <w:bottom w:val="none" w:sz="0" w:space="0" w:color="auto"/>
            <w:right w:val="none" w:sz="0" w:space="0" w:color="auto"/>
          </w:divBdr>
        </w:div>
        <w:div w:id="711924083">
          <w:marLeft w:val="0"/>
          <w:marRight w:val="0"/>
          <w:marTop w:val="0"/>
          <w:marBottom w:val="0"/>
          <w:divBdr>
            <w:top w:val="none" w:sz="0" w:space="0" w:color="auto"/>
            <w:left w:val="none" w:sz="0" w:space="0" w:color="auto"/>
            <w:bottom w:val="none" w:sz="0" w:space="0" w:color="auto"/>
            <w:right w:val="none" w:sz="0" w:space="0" w:color="auto"/>
          </w:divBdr>
        </w:div>
        <w:div w:id="1749182662">
          <w:marLeft w:val="0"/>
          <w:marRight w:val="0"/>
          <w:marTop w:val="0"/>
          <w:marBottom w:val="0"/>
          <w:divBdr>
            <w:top w:val="none" w:sz="0" w:space="0" w:color="auto"/>
            <w:left w:val="none" w:sz="0" w:space="0" w:color="auto"/>
            <w:bottom w:val="none" w:sz="0" w:space="0" w:color="auto"/>
            <w:right w:val="none" w:sz="0" w:space="0" w:color="auto"/>
          </w:divBdr>
        </w:div>
        <w:div w:id="189730471">
          <w:marLeft w:val="0"/>
          <w:marRight w:val="0"/>
          <w:marTop w:val="0"/>
          <w:marBottom w:val="0"/>
          <w:divBdr>
            <w:top w:val="none" w:sz="0" w:space="0" w:color="auto"/>
            <w:left w:val="none" w:sz="0" w:space="0" w:color="auto"/>
            <w:bottom w:val="none" w:sz="0" w:space="0" w:color="auto"/>
            <w:right w:val="none" w:sz="0" w:space="0" w:color="auto"/>
          </w:divBdr>
        </w:div>
        <w:div w:id="743726528">
          <w:marLeft w:val="0"/>
          <w:marRight w:val="0"/>
          <w:marTop w:val="0"/>
          <w:marBottom w:val="0"/>
          <w:divBdr>
            <w:top w:val="none" w:sz="0" w:space="0" w:color="auto"/>
            <w:left w:val="none" w:sz="0" w:space="0" w:color="auto"/>
            <w:bottom w:val="none" w:sz="0" w:space="0" w:color="auto"/>
            <w:right w:val="none" w:sz="0" w:space="0" w:color="auto"/>
          </w:divBdr>
        </w:div>
        <w:div w:id="828323725">
          <w:marLeft w:val="0"/>
          <w:marRight w:val="0"/>
          <w:marTop w:val="0"/>
          <w:marBottom w:val="0"/>
          <w:divBdr>
            <w:top w:val="none" w:sz="0" w:space="0" w:color="auto"/>
            <w:left w:val="none" w:sz="0" w:space="0" w:color="auto"/>
            <w:bottom w:val="none" w:sz="0" w:space="0" w:color="auto"/>
            <w:right w:val="none" w:sz="0" w:space="0" w:color="auto"/>
          </w:divBdr>
        </w:div>
        <w:div w:id="1107237995">
          <w:marLeft w:val="0"/>
          <w:marRight w:val="0"/>
          <w:marTop w:val="0"/>
          <w:marBottom w:val="0"/>
          <w:divBdr>
            <w:top w:val="none" w:sz="0" w:space="0" w:color="auto"/>
            <w:left w:val="none" w:sz="0" w:space="0" w:color="auto"/>
            <w:bottom w:val="none" w:sz="0" w:space="0" w:color="auto"/>
            <w:right w:val="none" w:sz="0" w:space="0" w:color="auto"/>
          </w:divBdr>
        </w:div>
        <w:div w:id="1307515050">
          <w:marLeft w:val="0"/>
          <w:marRight w:val="0"/>
          <w:marTop w:val="0"/>
          <w:marBottom w:val="0"/>
          <w:divBdr>
            <w:top w:val="none" w:sz="0" w:space="0" w:color="auto"/>
            <w:left w:val="none" w:sz="0" w:space="0" w:color="auto"/>
            <w:bottom w:val="none" w:sz="0" w:space="0" w:color="auto"/>
            <w:right w:val="none" w:sz="0" w:space="0" w:color="auto"/>
          </w:divBdr>
        </w:div>
        <w:div w:id="1169178196">
          <w:marLeft w:val="0"/>
          <w:marRight w:val="0"/>
          <w:marTop w:val="0"/>
          <w:marBottom w:val="0"/>
          <w:divBdr>
            <w:top w:val="none" w:sz="0" w:space="0" w:color="auto"/>
            <w:left w:val="none" w:sz="0" w:space="0" w:color="auto"/>
            <w:bottom w:val="none" w:sz="0" w:space="0" w:color="auto"/>
            <w:right w:val="none" w:sz="0" w:space="0" w:color="auto"/>
          </w:divBdr>
        </w:div>
        <w:div w:id="666787249">
          <w:marLeft w:val="0"/>
          <w:marRight w:val="0"/>
          <w:marTop w:val="0"/>
          <w:marBottom w:val="0"/>
          <w:divBdr>
            <w:top w:val="none" w:sz="0" w:space="0" w:color="auto"/>
            <w:left w:val="none" w:sz="0" w:space="0" w:color="auto"/>
            <w:bottom w:val="none" w:sz="0" w:space="0" w:color="auto"/>
            <w:right w:val="none" w:sz="0" w:space="0" w:color="auto"/>
          </w:divBdr>
        </w:div>
        <w:div w:id="1618482824">
          <w:marLeft w:val="0"/>
          <w:marRight w:val="0"/>
          <w:marTop w:val="0"/>
          <w:marBottom w:val="0"/>
          <w:divBdr>
            <w:top w:val="none" w:sz="0" w:space="0" w:color="auto"/>
            <w:left w:val="none" w:sz="0" w:space="0" w:color="auto"/>
            <w:bottom w:val="none" w:sz="0" w:space="0" w:color="auto"/>
            <w:right w:val="none" w:sz="0" w:space="0" w:color="auto"/>
          </w:divBdr>
        </w:div>
        <w:div w:id="1537279733">
          <w:marLeft w:val="0"/>
          <w:marRight w:val="0"/>
          <w:marTop w:val="0"/>
          <w:marBottom w:val="0"/>
          <w:divBdr>
            <w:top w:val="none" w:sz="0" w:space="0" w:color="auto"/>
            <w:left w:val="none" w:sz="0" w:space="0" w:color="auto"/>
            <w:bottom w:val="none" w:sz="0" w:space="0" w:color="auto"/>
            <w:right w:val="none" w:sz="0" w:space="0" w:color="auto"/>
          </w:divBdr>
        </w:div>
        <w:div w:id="1794206036">
          <w:marLeft w:val="0"/>
          <w:marRight w:val="0"/>
          <w:marTop w:val="0"/>
          <w:marBottom w:val="0"/>
          <w:divBdr>
            <w:top w:val="none" w:sz="0" w:space="0" w:color="auto"/>
            <w:left w:val="none" w:sz="0" w:space="0" w:color="auto"/>
            <w:bottom w:val="none" w:sz="0" w:space="0" w:color="auto"/>
            <w:right w:val="none" w:sz="0" w:space="0" w:color="auto"/>
          </w:divBdr>
        </w:div>
        <w:div w:id="1623030464">
          <w:marLeft w:val="0"/>
          <w:marRight w:val="0"/>
          <w:marTop w:val="0"/>
          <w:marBottom w:val="0"/>
          <w:divBdr>
            <w:top w:val="none" w:sz="0" w:space="0" w:color="auto"/>
            <w:left w:val="none" w:sz="0" w:space="0" w:color="auto"/>
            <w:bottom w:val="none" w:sz="0" w:space="0" w:color="auto"/>
            <w:right w:val="none" w:sz="0" w:space="0" w:color="auto"/>
          </w:divBdr>
        </w:div>
        <w:div w:id="1234970248">
          <w:marLeft w:val="0"/>
          <w:marRight w:val="0"/>
          <w:marTop w:val="0"/>
          <w:marBottom w:val="0"/>
          <w:divBdr>
            <w:top w:val="none" w:sz="0" w:space="0" w:color="auto"/>
            <w:left w:val="none" w:sz="0" w:space="0" w:color="auto"/>
            <w:bottom w:val="none" w:sz="0" w:space="0" w:color="auto"/>
            <w:right w:val="none" w:sz="0" w:space="0" w:color="auto"/>
          </w:divBdr>
        </w:div>
        <w:div w:id="1297685805">
          <w:marLeft w:val="0"/>
          <w:marRight w:val="0"/>
          <w:marTop w:val="0"/>
          <w:marBottom w:val="0"/>
          <w:divBdr>
            <w:top w:val="none" w:sz="0" w:space="0" w:color="auto"/>
            <w:left w:val="none" w:sz="0" w:space="0" w:color="auto"/>
            <w:bottom w:val="none" w:sz="0" w:space="0" w:color="auto"/>
            <w:right w:val="none" w:sz="0" w:space="0" w:color="auto"/>
          </w:divBdr>
        </w:div>
        <w:div w:id="1307274906">
          <w:marLeft w:val="0"/>
          <w:marRight w:val="0"/>
          <w:marTop w:val="0"/>
          <w:marBottom w:val="0"/>
          <w:divBdr>
            <w:top w:val="none" w:sz="0" w:space="0" w:color="auto"/>
            <w:left w:val="none" w:sz="0" w:space="0" w:color="auto"/>
            <w:bottom w:val="none" w:sz="0" w:space="0" w:color="auto"/>
            <w:right w:val="none" w:sz="0" w:space="0" w:color="auto"/>
          </w:divBdr>
        </w:div>
        <w:div w:id="973675887">
          <w:marLeft w:val="0"/>
          <w:marRight w:val="0"/>
          <w:marTop w:val="0"/>
          <w:marBottom w:val="0"/>
          <w:divBdr>
            <w:top w:val="none" w:sz="0" w:space="0" w:color="auto"/>
            <w:left w:val="none" w:sz="0" w:space="0" w:color="auto"/>
            <w:bottom w:val="none" w:sz="0" w:space="0" w:color="auto"/>
            <w:right w:val="none" w:sz="0" w:space="0" w:color="auto"/>
          </w:divBdr>
        </w:div>
        <w:div w:id="689768242">
          <w:marLeft w:val="0"/>
          <w:marRight w:val="0"/>
          <w:marTop w:val="0"/>
          <w:marBottom w:val="0"/>
          <w:divBdr>
            <w:top w:val="none" w:sz="0" w:space="0" w:color="auto"/>
            <w:left w:val="none" w:sz="0" w:space="0" w:color="auto"/>
            <w:bottom w:val="none" w:sz="0" w:space="0" w:color="auto"/>
            <w:right w:val="none" w:sz="0" w:space="0" w:color="auto"/>
          </w:divBdr>
        </w:div>
        <w:div w:id="332028826">
          <w:marLeft w:val="0"/>
          <w:marRight w:val="0"/>
          <w:marTop w:val="0"/>
          <w:marBottom w:val="0"/>
          <w:divBdr>
            <w:top w:val="none" w:sz="0" w:space="0" w:color="auto"/>
            <w:left w:val="none" w:sz="0" w:space="0" w:color="auto"/>
            <w:bottom w:val="none" w:sz="0" w:space="0" w:color="auto"/>
            <w:right w:val="none" w:sz="0" w:space="0" w:color="auto"/>
          </w:divBdr>
        </w:div>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 w:id="1071194909">
      <w:bodyDiv w:val="1"/>
      <w:marLeft w:val="0"/>
      <w:marRight w:val="0"/>
      <w:marTop w:val="0"/>
      <w:marBottom w:val="0"/>
      <w:divBdr>
        <w:top w:val="none" w:sz="0" w:space="0" w:color="auto"/>
        <w:left w:val="none" w:sz="0" w:space="0" w:color="auto"/>
        <w:bottom w:val="none" w:sz="0" w:space="0" w:color="auto"/>
        <w:right w:val="none" w:sz="0" w:space="0" w:color="auto"/>
      </w:divBdr>
      <w:divsChild>
        <w:div w:id="1120762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AZRANADEEM</dc:creator>
  <cp:lastModifiedBy>AZRANADEEM</cp:lastModifiedBy>
  <cp:revision>2</cp:revision>
  <dcterms:created xsi:type="dcterms:W3CDTF">2020-11-10T14:44:00Z</dcterms:created>
  <dcterms:modified xsi:type="dcterms:W3CDTF">2020-11-10T14:44:00Z</dcterms:modified>
</cp:coreProperties>
</file>