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BE" w:rsidRPr="00564A87" w:rsidRDefault="001B52BE" w:rsidP="001B52BE">
      <w:pPr>
        <w:jc w:val="center"/>
        <w:rPr>
          <w:rFonts w:ascii="Times New Roman" w:eastAsia="Times New Roman" w:hAnsi="Times New Roman" w:cs="Times New Roman"/>
          <w:b/>
          <w:bCs/>
          <w:sz w:val="44"/>
          <w:szCs w:val="25"/>
          <w:highlight w:val="cyan"/>
          <w:u w:val="single"/>
        </w:rPr>
      </w:pPr>
      <w:r w:rsidRPr="00564A87">
        <w:rPr>
          <w:rFonts w:ascii="Times New Roman" w:eastAsia="Times New Roman" w:hAnsi="Times New Roman" w:cs="Times New Roman"/>
          <w:b/>
          <w:bCs/>
          <w:sz w:val="44"/>
          <w:szCs w:val="25"/>
          <w:highlight w:val="cyan"/>
          <w:u w:val="single"/>
        </w:rPr>
        <w:t>BIOASSAY</w:t>
      </w:r>
    </w:p>
    <w:p w:rsidR="007A76A1" w:rsidRPr="00564A87" w:rsidRDefault="001F5EF7">
      <w:pPr>
        <w:rPr>
          <w:rFonts w:ascii="Times New Roman" w:eastAsia="Times New Roman" w:hAnsi="Times New Roman" w:cs="Times New Roman"/>
          <w:b/>
          <w:bCs/>
          <w:color w:val="808080" w:themeColor="background1" w:themeShade="80"/>
          <w:sz w:val="25"/>
          <w:szCs w:val="25"/>
          <w:u w:val="single"/>
        </w:rPr>
      </w:pPr>
      <w:r w:rsidRPr="00564A87">
        <w:rPr>
          <w:rFonts w:ascii="Times New Roman" w:eastAsia="Times New Roman" w:hAnsi="Times New Roman" w:cs="Times New Roman"/>
          <w:b/>
          <w:bCs/>
          <w:color w:val="808080" w:themeColor="background1" w:themeShade="80"/>
          <w:sz w:val="25"/>
          <w:szCs w:val="25"/>
          <w:highlight w:val="black"/>
          <w:u w:val="single"/>
        </w:rPr>
        <w:t>What is bioassay?</w:t>
      </w:r>
    </w:p>
    <w:p w:rsidR="001F5EF7" w:rsidRPr="00564A87" w:rsidRDefault="001F5EF7">
      <w:pPr>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bCs/>
          <w:color w:val="808080" w:themeColor="background1" w:themeShade="80"/>
          <w:sz w:val="24"/>
          <w:szCs w:val="24"/>
        </w:rPr>
        <w:t>Bioassay</w:t>
      </w:r>
      <w:r w:rsidRPr="00564A87">
        <w:rPr>
          <w:rFonts w:ascii="Times New Roman" w:eastAsia="Times New Roman" w:hAnsi="Times New Roman" w:cs="Times New Roman"/>
          <w:b/>
          <w:color w:val="808080" w:themeColor="background1" w:themeShade="80"/>
          <w:sz w:val="24"/>
          <w:szCs w:val="24"/>
        </w:rPr>
        <w:t xml:space="preserve"> (</w:t>
      </w:r>
      <w:r w:rsidRPr="00564A87">
        <w:rPr>
          <w:rFonts w:ascii="Times New Roman" w:eastAsia="Times New Roman" w:hAnsi="Times New Roman" w:cs="Times New Roman"/>
          <w:b/>
          <w:bCs/>
          <w:color w:val="808080" w:themeColor="background1" w:themeShade="80"/>
          <w:sz w:val="24"/>
          <w:szCs w:val="24"/>
        </w:rPr>
        <w:t>biological assay</w:t>
      </w:r>
      <w:r w:rsidRPr="00564A87">
        <w:rPr>
          <w:rFonts w:ascii="Times New Roman" w:eastAsia="Times New Roman" w:hAnsi="Times New Roman" w:cs="Times New Roman"/>
          <w:b/>
          <w:color w:val="808080" w:themeColor="background1" w:themeShade="80"/>
          <w:sz w:val="24"/>
          <w:szCs w:val="24"/>
        </w:rPr>
        <w:t xml:space="preserve">), or </w:t>
      </w:r>
      <w:r w:rsidRPr="00564A87">
        <w:rPr>
          <w:rFonts w:ascii="Times New Roman" w:eastAsia="Times New Roman" w:hAnsi="Times New Roman" w:cs="Times New Roman"/>
          <w:b/>
          <w:bCs/>
          <w:color w:val="808080" w:themeColor="background1" w:themeShade="80"/>
          <w:sz w:val="24"/>
          <w:szCs w:val="24"/>
        </w:rPr>
        <w:t>biological standardization</w:t>
      </w:r>
      <w:r w:rsidRPr="00564A87">
        <w:rPr>
          <w:rFonts w:ascii="Times New Roman" w:eastAsia="Times New Roman" w:hAnsi="Times New Roman" w:cs="Times New Roman"/>
          <w:b/>
          <w:color w:val="808080" w:themeColor="background1" w:themeShade="80"/>
          <w:sz w:val="24"/>
          <w:szCs w:val="24"/>
        </w:rPr>
        <w:t xml:space="preserve"> is a type of scientific </w:t>
      </w:r>
      <w:hyperlink r:id="rId5" w:tooltip="Experiment" w:history="1">
        <w:r w:rsidRPr="00564A87">
          <w:rPr>
            <w:rFonts w:ascii="Times New Roman" w:eastAsia="Times New Roman" w:hAnsi="Times New Roman" w:cs="Times New Roman"/>
            <w:b/>
            <w:color w:val="808080" w:themeColor="background1" w:themeShade="80"/>
            <w:sz w:val="24"/>
            <w:szCs w:val="24"/>
            <w:u w:val="single"/>
          </w:rPr>
          <w:t>experiment</w:t>
        </w:r>
      </w:hyperlink>
      <w:r w:rsidRPr="00564A87">
        <w:rPr>
          <w:rFonts w:ascii="Times New Roman" w:eastAsia="Times New Roman" w:hAnsi="Times New Roman" w:cs="Times New Roman"/>
          <w:b/>
          <w:color w:val="808080" w:themeColor="background1" w:themeShade="80"/>
          <w:sz w:val="24"/>
          <w:szCs w:val="24"/>
        </w:rPr>
        <w:t xml:space="preserve">. Bioassays are typically conducted to measure the effects of a substance on a living </w:t>
      </w:r>
      <w:hyperlink r:id="rId6" w:tooltip="Organism" w:history="1">
        <w:r w:rsidRPr="00564A87">
          <w:rPr>
            <w:rFonts w:ascii="Times New Roman" w:eastAsia="Times New Roman" w:hAnsi="Times New Roman" w:cs="Times New Roman"/>
            <w:b/>
            <w:color w:val="808080" w:themeColor="background1" w:themeShade="80"/>
            <w:sz w:val="24"/>
            <w:szCs w:val="24"/>
            <w:u w:val="single"/>
          </w:rPr>
          <w:t>organism</w:t>
        </w:r>
      </w:hyperlink>
      <w:r w:rsidRPr="00564A87">
        <w:rPr>
          <w:rFonts w:ascii="Times New Roman" w:eastAsia="Times New Roman" w:hAnsi="Times New Roman" w:cs="Times New Roman"/>
          <w:b/>
          <w:color w:val="808080" w:themeColor="background1" w:themeShade="80"/>
          <w:sz w:val="24"/>
          <w:szCs w:val="24"/>
        </w:rPr>
        <w:t xml:space="preserve"> and are essential in the development of new </w:t>
      </w:r>
      <w:hyperlink r:id="rId7" w:tooltip="Drugs" w:history="1">
        <w:r w:rsidRPr="00564A87">
          <w:rPr>
            <w:rFonts w:ascii="Times New Roman" w:eastAsia="Times New Roman" w:hAnsi="Times New Roman" w:cs="Times New Roman"/>
            <w:b/>
            <w:color w:val="808080" w:themeColor="background1" w:themeShade="80"/>
            <w:sz w:val="24"/>
            <w:szCs w:val="24"/>
            <w:u w:val="single"/>
          </w:rPr>
          <w:t>drugs</w:t>
        </w:r>
      </w:hyperlink>
      <w:r w:rsidRPr="00564A87">
        <w:rPr>
          <w:rFonts w:ascii="Times New Roman" w:eastAsia="Times New Roman" w:hAnsi="Times New Roman" w:cs="Times New Roman"/>
          <w:b/>
          <w:color w:val="808080" w:themeColor="background1" w:themeShade="80"/>
          <w:sz w:val="24"/>
          <w:szCs w:val="24"/>
        </w:rPr>
        <w:t xml:space="preserve"> and in monitoring environmental </w:t>
      </w:r>
      <w:hyperlink r:id="rId8" w:tooltip="Pollutant" w:history="1">
        <w:r w:rsidRPr="00564A87">
          <w:rPr>
            <w:rFonts w:ascii="Times New Roman" w:eastAsia="Times New Roman" w:hAnsi="Times New Roman" w:cs="Times New Roman"/>
            <w:b/>
            <w:color w:val="808080" w:themeColor="background1" w:themeShade="80"/>
            <w:sz w:val="24"/>
            <w:szCs w:val="24"/>
            <w:u w:val="single"/>
          </w:rPr>
          <w:t>pollutants</w:t>
        </w:r>
      </w:hyperlink>
      <w:r w:rsidRPr="00564A87">
        <w:rPr>
          <w:rFonts w:ascii="Times New Roman" w:eastAsia="Times New Roman" w:hAnsi="Times New Roman" w:cs="Times New Roman"/>
          <w:b/>
          <w:color w:val="808080" w:themeColor="background1" w:themeShade="80"/>
          <w:sz w:val="24"/>
          <w:szCs w:val="24"/>
        </w:rPr>
        <w:t>.</w:t>
      </w:r>
    </w:p>
    <w:p w:rsidR="001F5EF7" w:rsidRPr="00564A87" w:rsidRDefault="001F5EF7" w:rsidP="001F5EF7">
      <w:p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 xml:space="preserve">Both are procedures by which the </w:t>
      </w:r>
      <w:hyperlink r:id="rId9" w:tooltip="Potency (pharmacology)" w:history="1">
        <w:r w:rsidRPr="00564A87">
          <w:rPr>
            <w:rFonts w:ascii="Times New Roman" w:eastAsia="Times New Roman" w:hAnsi="Times New Roman" w:cs="Times New Roman"/>
            <w:b/>
            <w:color w:val="808080" w:themeColor="background1" w:themeShade="80"/>
            <w:sz w:val="24"/>
            <w:szCs w:val="24"/>
            <w:u w:val="single"/>
          </w:rPr>
          <w:t>potency</w:t>
        </w:r>
      </w:hyperlink>
      <w:r w:rsidRPr="00564A87">
        <w:rPr>
          <w:rFonts w:ascii="Times New Roman" w:eastAsia="Times New Roman" w:hAnsi="Times New Roman" w:cs="Times New Roman"/>
          <w:b/>
          <w:color w:val="808080" w:themeColor="background1" w:themeShade="80"/>
          <w:sz w:val="24"/>
          <w:szCs w:val="24"/>
        </w:rPr>
        <w:t xml:space="preserve"> or the nature of a substance is estimated by studying its effects on </w:t>
      </w:r>
      <w:hyperlink r:id="rId10" w:tooltip="Living matter" w:history="1">
        <w:r w:rsidRPr="00564A87">
          <w:rPr>
            <w:rFonts w:ascii="Times New Roman" w:eastAsia="Times New Roman" w:hAnsi="Times New Roman" w:cs="Times New Roman"/>
            <w:b/>
            <w:color w:val="808080" w:themeColor="background1" w:themeShade="80"/>
            <w:sz w:val="24"/>
            <w:szCs w:val="24"/>
            <w:u w:val="single"/>
          </w:rPr>
          <w:t>living matter</w:t>
        </w:r>
      </w:hyperlink>
      <w:r w:rsidRPr="00564A87">
        <w:rPr>
          <w:rFonts w:ascii="Times New Roman" w:eastAsia="Times New Roman" w:hAnsi="Times New Roman" w:cs="Times New Roman"/>
          <w:b/>
          <w:color w:val="808080" w:themeColor="background1" w:themeShade="80"/>
          <w:sz w:val="24"/>
          <w:szCs w:val="24"/>
        </w:rPr>
        <w:t>. Bioassay is a procedure for the determination of the concentration of a particular constitution of a mixture.</w:t>
      </w:r>
    </w:p>
    <w:p w:rsidR="001F5EF7" w:rsidRPr="00564A87" w:rsidRDefault="001F5EF7" w:rsidP="001F5EF7">
      <w:pPr>
        <w:shd w:val="clear" w:color="auto" w:fill="FFFFFF"/>
        <w:spacing w:after="180" w:line="310" w:lineRule="atLeast"/>
        <w:rPr>
          <w:rFonts w:ascii="Times New Roman" w:eastAsia="Times New Roman" w:hAnsi="Times New Roman" w:cs="Times New Roman"/>
          <w:b/>
          <w:color w:val="808080" w:themeColor="background1" w:themeShade="80"/>
          <w:szCs w:val="21"/>
        </w:rPr>
      </w:pPr>
      <w:ins w:id="0" w:author="Unknown">
        <w:r w:rsidRPr="00564A87">
          <w:rPr>
            <w:rFonts w:ascii="Times New Roman" w:eastAsia="Times New Roman" w:hAnsi="Times New Roman" w:cs="Times New Roman"/>
            <w:b/>
            <w:bCs/>
            <w:color w:val="808080" w:themeColor="background1" w:themeShade="80"/>
            <w:highlight w:val="black"/>
            <w:u w:val="single"/>
          </w:rPr>
          <w:t>Bioassay definition</w:t>
        </w:r>
        <w:r w:rsidRPr="00564A87">
          <w:rPr>
            <w:rFonts w:ascii="Times New Roman" w:eastAsia="Times New Roman" w:hAnsi="Times New Roman" w:cs="Times New Roman"/>
            <w:b/>
            <w:color w:val="808080" w:themeColor="background1" w:themeShade="80"/>
            <w:szCs w:val="21"/>
            <w:highlight w:val="black"/>
          </w:rPr>
          <w:t>:</w:t>
        </w:r>
        <w:r w:rsidRPr="00564A87">
          <w:rPr>
            <w:rFonts w:ascii="Times New Roman" w:eastAsia="Times New Roman" w:hAnsi="Times New Roman" w:cs="Times New Roman"/>
            <w:b/>
            <w:color w:val="808080" w:themeColor="background1" w:themeShade="80"/>
            <w:szCs w:val="21"/>
          </w:rPr>
          <w:t xml:space="preserve"> </w:t>
        </w:r>
      </w:ins>
    </w:p>
    <w:p w:rsidR="001F5EF7" w:rsidRPr="00564A87" w:rsidRDefault="001F5EF7" w:rsidP="001F5EF7">
      <w:pPr>
        <w:shd w:val="clear" w:color="auto" w:fill="FFFFFF"/>
        <w:spacing w:after="180" w:line="310" w:lineRule="atLeast"/>
        <w:rPr>
          <w:ins w:id="1" w:author="Unknown"/>
          <w:rFonts w:ascii="Times New Roman" w:eastAsia="Times New Roman" w:hAnsi="Times New Roman" w:cs="Times New Roman"/>
          <w:b/>
          <w:color w:val="808080" w:themeColor="background1" w:themeShade="80"/>
          <w:sz w:val="21"/>
          <w:szCs w:val="21"/>
        </w:rPr>
      </w:pPr>
      <w:r w:rsidRPr="00564A87">
        <w:rPr>
          <w:rFonts w:ascii="Times New Roman" w:eastAsia="Times New Roman" w:hAnsi="Times New Roman" w:cs="Times New Roman"/>
          <w:b/>
          <w:color w:val="808080" w:themeColor="background1" w:themeShade="80"/>
          <w:sz w:val="21"/>
          <w:szCs w:val="21"/>
        </w:rPr>
        <w:t>“ E</w:t>
      </w:r>
      <w:ins w:id="2" w:author="Unknown">
        <w:r w:rsidRPr="00564A87">
          <w:rPr>
            <w:rFonts w:ascii="Times New Roman" w:eastAsia="Times New Roman" w:hAnsi="Times New Roman" w:cs="Times New Roman"/>
            <w:b/>
            <w:color w:val="808080" w:themeColor="background1" w:themeShade="80"/>
            <w:sz w:val="21"/>
            <w:szCs w:val="21"/>
          </w:rPr>
          <w:t xml:space="preserve">stimation or determination of concentration or potency of a physical, chemical or biological </w:t>
        </w:r>
      </w:ins>
      <w:r w:rsidRPr="00564A87">
        <w:rPr>
          <w:rFonts w:ascii="Times New Roman" w:eastAsia="Times New Roman" w:hAnsi="Times New Roman" w:cs="Times New Roman"/>
          <w:b/>
          <w:color w:val="808080" w:themeColor="background1" w:themeShade="80"/>
          <w:sz w:val="21"/>
          <w:szCs w:val="21"/>
        </w:rPr>
        <w:t xml:space="preserve">  </w:t>
      </w:r>
      <w:ins w:id="3" w:author="Unknown">
        <w:r w:rsidRPr="00564A87">
          <w:rPr>
            <w:rFonts w:ascii="Times New Roman" w:eastAsia="Times New Roman" w:hAnsi="Times New Roman" w:cs="Times New Roman"/>
            <w:b/>
            <w:color w:val="808080" w:themeColor="background1" w:themeShade="80"/>
            <w:sz w:val="21"/>
            <w:szCs w:val="21"/>
          </w:rPr>
          <w:t>substance (agent) by</w:t>
        </w:r>
        <w:r w:rsidRPr="00564A87">
          <w:rPr>
            <w:rFonts w:ascii="Times New Roman" w:eastAsia="Times New Roman" w:hAnsi="Times New Roman" w:cs="Times New Roman"/>
            <w:b/>
            <w:iCs/>
            <w:color w:val="808080" w:themeColor="background1" w:themeShade="80"/>
            <w:sz w:val="21"/>
          </w:rPr>
          <w:t> means of measuring and comparing the magnitude of the response of the test with that of standard over a suitable biological</w:t>
        </w:r>
        <w:r w:rsidRPr="00564A87">
          <w:rPr>
            <w:rFonts w:ascii="Times New Roman" w:eastAsia="Times New Roman" w:hAnsi="Times New Roman" w:cs="Times New Roman"/>
            <w:b/>
            <w:color w:val="808080" w:themeColor="background1" w:themeShade="80"/>
            <w:sz w:val="21"/>
          </w:rPr>
          <w:t> </w:t>
        </w:r>
        <w:r w:rsidRPr="00564A87">
          <w:rPr>
            <w:rFonts w:ascii="Times New Roman" w:eastAsia="Times New Roman" w:hAnsi="Times New Roman" w:cs="Times New Roman"/>
            <w:b/>
            <w:color w:val="808080" w:themeColor="background1" w:themeShade="80"/>
            <w:sz w:val="21"/>
            <w:szCs w:val="21"/>
          </w:rPr>
          <w:t>system under standard set of conditions</w:t>
        </w:r>
      </w:ins>
      <w:r w:rsidRPr="00564A87">
        <w:rPr>
          <w:rFonts w:ascii="Times New Roman" w:eastAsia="Times New Roman" w:hAnsi="Times New Roman" w:cs="Times New Roman"/>
          <w:b/>
          <w:color w:val="808080" w:themeColor="background1" w:themeShade="80"/>
          <w:sz w:val="21"/>
          <w:szCs w:val="21"/>
        </w:rPr>
        <w:t>”</w:t>
      </w:r>
    </w:p>
    <w:p w:rsidR="00067CB8" w:rsidRPr="00564A87" w:rsidRDefault="00067CB8" w:rsidP="00067CB8">
      <w:pPr>
        <w:shd w:val="clear" w:color="auto" w:fill="FFFFFF"/>
        <w:spacing w:after="180" w:line="310" w:lineRule="atLeast"/>
        <w:rPr>
          <w:rFonts w:ascii="Times New Roman" w:eastAsia="Times New Roman" w:hAnsi="Times New Roman" w:cs="Times New Roman"/>
          <w:b/>
          <w:bCs/>
          <w:color w:val="808080" w:themeColor="background1" w:themeShade="80"/>
          <w:sz w:val="21"/>
        </w:rPr>
      </w:pPr>
      <w:ins w:id="4" w:author="Unknown">
        <w:r w:rsidRPr="00564A87">
          <w:rPr>
            <w:rFonts w:ascii="Times New Roman" w:eastAsia="Times New Roman" w:hAnsi="Times New Roman" w:cs="Times New Roman"/>
            <w:b/>
            <w:bCs/>
            <w:color w:val="808080" w:themeColor="background1" w:themeShade="80"/>
            <w:sz w:val="21"/>
            <w:highlight w:val="black"/>
            <w:u w:val="single"/>
          </w:rPr>
          <w:t>Principle of bioassay</w:t>
        </w:r>
        <w:r w:rsidRPr="00564A87">
          <w:rPr>
            <w:rFonts w:ascii="Times New Roman" w:eastAsia="Times New Roman" w:hAnsi="Times New Roman" w:cs="Times New Roman"/>
            <w:b/>
            <w:bCs/>
            <w:color w:val="808080" w:themeColor="background1" w:themeShade="80"/>
            <w:sz w:val="21"/>
            <w:highlight w:val="black"/>
          </w:rPr>
          <w:t>:</w:t>
        </w:r>
        <w:r w:rsidRPr="00564A87">
          <w:rPr>
            <w:rFonts w:ascii="Times New Roman" w:eastAsia="Times New Roman" w:hAnsi="Times New Roman" w:cs="Times New Roman"/>
            <w:b/>
            <w:bCs/>
            <w:color w:val="808080" w:themeColor="background1" w:themeShade="80"/>
            <w:sz w:val="21"/>
          </w:rPr>
          <w:t> </w:t>
        </w:r>
      </w:ins>
    </w:p>
    <w:p w:rsidR="00067CB8" w:rsidRPr="00564A87" w:rsidRDefault="00067CB8" w:rsidP="00067CB8">
      <w:pPr>
        <w:shd w:val="clear" w:color="auto" w:fill="FFFFFF"/>
        <w:spacing w:after="180" w:line="310" w:lineRule="atLeast"/>
        <w:rPr>
          <w:ins w:id="5" w:author="Unknown"/>
          <w:rFonts w:ascii="Times New Roman" w:eastAsia="Times New Roman" w:hAnsi="Times New Roman" w:cs="Times New Roman"/>
          <w:b/>
          <w:color w:val="808080" w:themeColor="background1" w:themeShade="80"/>
          <w:sz w:val="21"/>
          <w:szCs w:val="21"/>
        </w:rPr>
      </w:pPr>
      <w:ins w:id="6" w:author="Unknown">
        <w:r w:rsidRPr="00564A87">
          <w:rPr>
            <w:rFonts w:ascii="Times New Roman" w:eastAsia="Times New Roman" w:hAnsi="Times New Roman" w:cs="Times New Roman"/>
            <w:b/>
            <w:color w:val="808080" w:themeColor="background1" w:themeShade="80"/>
            <w:sz w:val="21"/>
            <w:szCs w:val="21"/>
          </w:rPr>
          <w:t xml:space="preserve">The bioassay compares the test sample with a same </w:t>
        </w:r>
        <w:proofErr w:type="gramStart"/>
        <w:r w:rsidRPr="00564A87">
          <w:rPr>
            <w:rFonts w:ascii="Times New Roman" w:eastAsia="Times New Roman" w:hAnsi="Times New Roman" w:cs="Times New Roman"/>
            <w:b/>
            <w:color w:val="808080" w:themeColor="background1" w:themeShade="80"/>
            <w:sz w:val="21"/>
            <w:szCs w:val="21"/>
          </w:rPr>
          <w:t>Internationally</w:t>
        </w:r>
        <w:proofErr w:type="gramEnd"/>
        <w:r w:rsidRPr="00564A87">
          <w:rPr>
            <w:rFonts w:ascii="Times New Roman" w:eastAsia="Times New Roman" w:hAnsi="Times New Roman" w:cs="Times New Roman"/>
            <w:b/>
            <w:color w:val="808080" w:themeColor="background1" w:themeShade="80"/>
            <w:sz w:val="21"/>
            <w:szCs w:val="21"/>
          </w:rPr>
          <w:t xml:space="preserve"> applicable standard substance. It determines the quantity of test sample required to produce an equivalent biological response to that of standard substance.</w:t>
        </w:r>
      </w:ins>
    </w:p>
    <w:p w:rsidR="00067CB8" w:rsidRPr="00564A87" w:rsidRDefault="00067CB8" w:rsidP="00067CB8">
      <w:pPr>
        <w:shd w:val="clear" w:color="auto" w:fill="FFFFFF"/>
        <w:spacing w:line="310" w:lineRule="atLeast"/>
        <w:rPr>
          <w:ins w:id="7" w:author="Unknown"/>
          <w:rFonts w:ascii="Times New Roman" w:eastAsia="Times New Roman" w:hAnsi="Times New Roman" w:cs="Times New Roman"/>
          <w:b/>
          <w:color w:val="808080" w:themeColor="background1" w:themeShade="80"/>
          <w:sz w:val="21"/>
          <w:szCs w:val="21"/>
        </w:rPr>
      </w:pPr>
      <w:ins w:id="8" w:author="Unknown">
        <w:r w:rsidRPr="00564A87">
          <w:rPr>
            <w:rFonts w:ascii="Times New Roman" w:eastAsia="Times New Roman" w:hAnsi="Times New Roman" w:cs="Times New Roman"/>
            <w:b/>
            <w:color w:val="808080" w:themeColor="background1" w:themeShade="80"/>
            <w:sz w:val="21"/>
            <w:szCs w:val="21"/>
          </w:rPr>
          <w:t>Standard samples are accepted by expert committee at international level and they represent fixed units of activity.</w:t>
        </w:r>
      </w:ins>
    </w:p>
    <w:p w:rsidR="00067CB8" w:rsidRPr="00564A87" w:rsidRDefault="00067CB8" w:rsidP="00067CB8">
      <w:pPr>
        <w:spacing w:before="100" w:beforeAutospacing="1" w:after="100" w:afterAutospacing="1" w:line="240" w:lineRule="auto"/>
        <w:outlineLvl w:val="1"/>
        <w:rPr>
          <w:rFonts w:ascii="Times New Roman" w:eastAsia="Times New Roman" w:hAnsi="Times New Roman" w:cs="Times New Roman"/>
          <w:b/>
          <w:bCs/>
          <w:color w:val="808080" w:themeColor="background1" w:themeShade="80"/>
          <w:sz w:val="28"/>
          <w:szCs w:val="36"/>
          <w:u w:val="single"/>
        </w:rPr>
      </w:pPr>
      <w:r w:rsidRPr="00564A87">
        <w:rPr>
          <w:rFonts w:ascii="Times New Roman" w:eastAsia="Times New Roman" w:hAnsi="Times New Roman" w:cs="Times New Roman"/>
          <w:b/>
          <w:bCs/>
          <w:color w:val="808080" w:themeColor="background1" w:themeShade="80"/>
          <w:sz w:val="28"/>
          <w:szCs w:val="36"/>
          <w:highlight w:val="black"/>
          <w:u w:val="single"/>
        </w:rPr>
        <w:t>Purpose:</w:t>
      </w:r>
    </w:p>
    <w:p w:rsidR="00067CB8" w:rsidRPr="00564A87" w:rsidRDefault="00067CB8" w:rsidP="00067CB8">
      <w:pPr>
        <w:numPr>
          <w:ilvl w:val="0"/>
          <w:numId w:val="1"/>
        </w:num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 xml:space="preserve">Measurement of the </w:t>
      </w:r>
      <w:hyperlink r:id="rId11" w:tooltip="Pharmacology" w:history="1">
        <w:r w:rsidRPr="00564A87">
          <w:rPr>
            <w:rFonts w:ascii="Times New Roman" w:eastAsia="Times New Roman" w:hAnsi="Times New Roman" w:cs="Times New Roman"/>
            <w:b/>
            <w:color w:val="808080" w:themeColor="background1" w:themeShade="80"/>
            <w:sz w:val="24"/>
            <w:szCs w:val="24"/>
            <w:u w:val="single"/>
          </w:rPr>
          <w:t>pharmacological</w:t>
        </w:r>
      </w:hyperlink>
      <w:r w:rsidRPr="00564A87">
        <w:rPr>
          <w:rFonts w:ascii="Times New Roman" w:eastAsia="Times New Roman" w:hAnsi="Times New Roman" w:cs="Times New Roman"/>
          <w:b/>
          <w:color w:val="808080" w:themeColor="background1" w:themeShade="80"/>
          <w:sz w:val="24"/>
          <w:szCs w:val="24"/>
        </w:rPr>
        <w:t xml:space="preserve"> activity of new or chemically undefined substances</w:t>
      </w:r>
    </w:p>
    <w:p w:rsidR="00067CB8" w:rsidRPr="00564A87" w:rsidRDefault="00067CB8" w:rsidP="00067CB8">
      <w:pPr>
        <w:numPr>
          <w:ilvl w:val="0"/>
          <w:numId w:val="1"/>
        </w:num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 xml:space="preserve">Investigation of the function of </w:t>
      </w:r>
      <w:hyperlink r:id="rId12" w:tooltip="Endogenous mediator" w:history="1">
        <w:r w:rsidRPr="00564A87">
          <w:rPr>
            <w:rFonts w:ascii="Times New Roman" w:eastAsia="Times New Roman" w:hAnsi="Times New Roman" w:cs="Times New Roman"/>
            <w:b/>
            <w:color w:val="808080" w:themeColor="background1" w:themeShade="80"/>
            <w:sz w:val="24"/>
            <w:szCs w:val="24"/>
            <w:u w:val="single"/>
          </w:rPr>
          <w:t>endogenous mediators</w:t>
        </w:r>
      </w:hyperlink>
    </w:p>
    <w:p w:rsidR="00067CB8" w:rsidRPr="00564A87" w:rsidRDefault="00067CB8" w:rsidP="00067CB8">
      <w:pPr>
        <w:numPr>
          <w:ilvl w:val="0"/>
          <w:numId w:val="1"/>
        </w:num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 xml:space="preserve">Determination of the </w:t>
      </w:r>
      <w:hyperlink r:id="rId13" w:tooltip="Adverse effect (medicine)" w:history="1">
        <w:r w:rsidRPr="00564A87">
          <w:rPr>
            <w:rFonts w:ascii="Times New Roman" w:eastAsia="Times New Roman" w:hAnsi="Times New Roman" w:cs="Times New Roman"/>
            <w:b/>
            <w:color w:val="808080" w:themeColor="background1" w:themeShade="80"/>
            <w:sz w:val="24"/>
            <w:szCs w:val="24"/>
            <w:u w:val="single"/>
          </w:rPr>
          <w:t>side-effect profile</w:t>
        </w:r>
      </w:hyperlink>
      <w:r w:rsidRPr="00564A87">
        <w:rPr>
          <w:rFonts w:ascii="Times New Roman" w:eastAsia="Times New Roman" w:hAnsi="Times New Roman" w:cs="Times New Roman"/>
          <w:b/>
          <w:color w:val="808080" w:themeColor="background1" w:themeShade="80"/>
          <w:sz w:val="24"/>
          <w:szCs w:val="24"/>
        </w:rPr>
        <w:t xml:space="preserve">, including the degree of </w:t>
      </w:r>
      <w:hyperlink r:id="rId14" w:tooltip="Drug toxicity" w:history="1">
        <w:r w:rsidRPr="00564A87">
          <w:rPr>
            <w:rFonts w:ascii="Times New Roman" w:eastAsia="Times New Roman" w:hAnsi="Times New Roman" w:cs="Times New Roman"/>
            <w:b/>
            <w:color w:val="808080" w:themeColor="background1" w:themeShade="80"/>
            <w:sz w:val="24"/>
            <w:szCs w:val="24"/>
            <w:u w:val="single"/>
          </w:rPr>
          <w:t>drug toxicity</w:t>
        </w:r>
      </w:hyperlink>
    </w:p>
    <w:p w:rsidR="00067CB8" w:rsidRPr="00564A87" w:rsidRDefault="00067CB8" w:rsidP="00067CB8">
      <w:pPr>
        <w:numPr>
          <w:ilvl w:val="0"/>
          <w:numId w:val="1"/>
        </w:num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Measurement of the concentration of known substances (alternatives to the use of whole animals have made this use obsolete)</w:t>
      </w:r>
    </w:p>
    <w:p w:rsidR="00067CB8" w:rsidRPr="00564A87" w:rsidRDefault="00067CB8" w:rsidP="00067CB8">
      <w:pPr>
        <w:numPr>
          <w:ilvl w:val="0"/>
          <w:numId w:val="1"/>
        </w:num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 xml:space="preserve">Assessing the amount of pollutants being released by a particular source, such as </w:t>
      </w:r>
      <w:hyperlink r:id="rId15" w:tooltip="Wastewater" w:history="1">
        <w:r w:rsidRPr="00564A87">
          <w:rPr>
            <w:rFonts w:ascii="Times New Roman" w:eastAsia="Times New Roman" w:hAnsi="Times New Roman" w:cs="Times New Roman"/>
            <w:b/>
            <w:color w:val="808080" w:themeColor="background1" w:themeShade="80"/>
            <w:sz w:val="24"/>
            <w:szCs w:val="24"/>
            <w:u w:val="single"/>
          </w:rPr>
          <w:t>wastewater</w:t>
        </w:r>
      </w:hyperlink>
      <w:r w:rsidRPr="00564A87">
        <w:rPr>
          <w:rFonts w:ascii="Times New Roman" w:eastAsia="Times New Roman" w:hAnsi="Times New Roman" w:cs="Times New Roman"/>
          <w:b/>
          <w:color w:val="808080" w:themeColor="background1" w:themeShade="80"/>
          <w:sz w:val="24"/>
          <w:szCs w:val="24"/>
        </w:rPr>
        <w:t xml:space="preserve"> or </w:t>
      </w:r>
      <w:hyperlink r:id="rId16" w:tooltip="Urban area" w:history="1">
        <w:r w:rsidRPr="00564A87">
          <w:rPr>
            <w:rFonts w:ascii="Times New Roman" w:eastAsia="Times New Roman" w:hAnsi="Times New Roman" w:cs="Times New Roman"/>
            <w:b/>
            <w:color w:val="808080" w:themeColor="background1" w:themeShade="80"/>
            <w:sz w:val="24"/>
            <w:szCs w:val="24"/>
            <w:u w:val="single"/>
          </w:rPr>
          <w:t>urban</w:t>
        </w:r>
      </w:hyperlink>
      <w:r w:rsidRPr="00564A87">
        <w:rPr>
          <w:rFonts w:ascii="Times New Roman" w:eastAsia="Times New Roman" w:hAnsi="Times New Roman" w:cs="Times New Roman"/>
          <w:b/>
          <w:color w:val="808080" w:themeColor="background1" w:themeShade="80"/>
          <w:sz w:val="24"/>
          <w:szCs w:val="24"/>
        </w:rPr>
        <w:t xml:space="preserve"> </w:t>
      </w:r>
      <w:hyperlink r:id="rId17" w:tooltip="Surface runoff" w:history="1">
        <w:r w:rsidRPr="00564A87">
          <w:rPr>
            <w:rFonts w:ascii="Times New Roman" w:eastAsia="Times New Roman" w:hAnsi="Times New Roman" w:cs="Times New Roman"/>
            <w:b/>
            <w:color w:val="808080" w:themeColor="background1" w:themeShade="80"/>
            <w:sz w:val="24"/>
            <w:szCs w:val="24"/>
            <w:u w:val="single"/>
          </w:rPr>
          <w:t>runoff</w:t>
        </w:r>
      </w:hyperlink>
      <w:r w:rsidRPr="00564A87">
        <w:rPr>
          <w:rFonts w:ascii="Times New Roman" w:eastAsia="Times New Roman" w:hAnsi="Times New Roman" w:cs="Times New Roman"/>
          <w:b/>
          <w:color w:val="808080" w:themeColor="background1" w:themeShade="80"/>
          <w:sz w:val="24"/>
          <w:szCs w:val="24"/>
        </w:rPr>
        <w:t>.</w:t>
      </w:r>
    </w:p>
    <w:p w:rsidR="00067CB8" w:rsidRPr="00564A87" w:rsidRDefault="00067CB8" w:rsidP="00067CB8">
      <w:pPr>
        <w:numPr>
          <w:ilvl w:val="0"/>
          <w:numId w:val="1"/>
        </w:num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Determining the specificity of certain enzymes to certain substrates.</w:t>
      </w:r>
    </w:p>
    <w:p w:rsidR="00067CB8" w:rsidRPr="00564A87" w:rsidRDefault="00067CB8" w:rsidP="00067CB8">
      <w:pPr>
        <w:shd w:val="clear" w:color="auto" w:fill="FFFFFF"/>
        <w:spacing w:before="288" w:after="144" w:line="240" w:lineRule="auto"/>
        <w:outlineLvl w:val="2"/>
        <w:rPr>
          <w:ins w:id="9" w:author="Unknown"/>
          <w:rFonts w:ascii="Times New Roman" w:eastAsia="Times New Roman" w:hAnsi="Times New Roman" w:cs="Times New Roman"/>
          <w:b/>
          <w:bCs/>
          <w:color w:val="808080" w:themeColor="background1" w:themeShade="80"/>
          <w:sz w:val="24"/>
          <w:szCs w:val="24"/>
        </w:rPr>
      </w:pPr>
      <w:ins w:id="10" w:author="Unknown">
        <w:r w:rsidRPr="00564A87">
          <w:rPr>
            <w:rFonts w:ascii="Times New Roman" w:eastAsia="Times New Roman" w:hAnsi="Times New Roman" w:cs="Times New Roman"/>
            <w:b/>
            <w:bCs/>
            <w:color w:val="808080" w:themeColor="background1" w:themeShade="80"/>
            <w:sz w:val="24"/>
            <w:szCs w:val="24"/>
            <w:highlight w:val="black"/>
          </w:rPr>
          <w:t>Bioassay Methods / types of bioassays</w:t>
        </w:r>
      </w:ins>
    </w:p>
    <w:p w:rsidR="00067CB8" w:rsidRPr="00564A87" w:rsidRDefault="00067CB8" w:rsidP="00067CB8">
      <w:pPr>
        <w:shd w:val="clear" w:color="auto" w:fill="FFFFFF"/>
        <w:spacing w:after="180" w:line="310" w:lineRule="atLeast"/>
        <w:rPr>
          <w:ins w:id="11" w:author="Unknown"/>
          <w:rFonts w:ascii="Times New Roman" w:eastAsia="Times New Roman" w:hAnsi="Times New Roman" w:cs="Times New Roman"/>
          <w:b/>
          <w:color w:val="808080" w:themeColor="background1" w:themeShade="80"/>
          <w:sz w:val="21"/>
          <w:szCs w:val="21"/>
        </w:rPr>
      </w:pPr>
      <w:ins w:id="12" w:author="Unknown">
        <w:r w:rsidRPr="00564A87">
          <w:rPr>
            <w:rFonts w:ascii="Times New Roman" w:eastAsia="Times New Roman" w:hAnsi="Times New Roman" w:cs="Times New Roman"/>
            <w:b/>
            <w:color w:val="808080" w:themeColor="background1" w:themeShade="80"/>
            <w:sz w:val="21"/>
            <w:szCs w:val="21"/>
          </w:rPr>
          <w:t>Basically there are two types of bioassays as per the technique used in determination of the Sample under test.</w:t>
        </w:r>
      </w:ins>
    </w:p>
    <w:p w:rsidR="00067CB8" w:rsidRPr="00564A87" w:rsidRDefault="00067CB8" w:rsidP="00067CB8">
      <w:pPr>
        <w:shd w:val="clear" w:color="auto" w:fill="FFFFFF"/>
        <w:spacing w:after="180" w:line="310" w:lineRule="atLeast"/>
        <w:rPr>
          <w:ins w:id="13" w:author="Unknown"/>
          <w:rFonts w:ascii="Times New Roman" w:eastAsia="Times New Roman" w:hAnsi="Times New Roman" w:cs="Times New Roman"/>
          <w:b/>
          <w:color w:val="808080" w:themeColor="background1" w:themeShade="80"/>
          <w:sz w:val="21"/>
          <w:szCs w:val="21"/>
        </w:rPr>
      </w:pPr>
      <w:ins w:id="14" w:author="Unknown">
        <w:r w:rsidRPr="00564A87">
          <w:rPr>
            <w:rFonts w:ascii="Times New Roman" w:eastAsia="Times New Roman" w:hAnsi="Times New Roman" w:cs="Times New Roman"/>
            <w:b/>
            <w:bCs/>
            <w:color w:val="808080" w:themeColor="background1" w:themeShade="80"/>
            <w:sz w:val="21"/>
          </w:rPr>
          <w:t>1.</w:t>
        </w:r>
        <w:r w:rsidRPr="00564A87">
          <w:rPr>
            <w:rFonts w:ascii="Times New Roman" w:eastAsia="Times New Roman" w:hAnsi="Times New Roman" w:cs="Times New Roman"/>
            <w:b/>
            <w:color w:val="808080" w:themeColor="background1" w:themeShade="80"/>
            <w:sz w:val="21"/>
          </w:rPr>
          <w:t> </w:t>
        </w:r>
        <w:r w:rsidRPr="00564A87">
          <w:rPr>
            <w:rFonts w:ascii="Times New Roman" w:eastAsia="Times New Roman" w:hAnsi="Times New Roman" w:cs="Times New Roman"/>
            <w:b/>
            <w:bCs/>
            <w:color w:val="808080" w:themeColor="background1" w:themeShade="80"/>
            <w:sz w:val="21"/>
          </w:rPr>
          <w:t>Graded Response Assay</w:t>
        </w:r>
      </w:ins>
    </w:p>
    <w:p w:rsidR="00067CB8" w:rsidRPr="00564A87" w:rsidRDefault="00067CB8" w:rsidP="00067CB8">
      <w:pPr>
        <w:shd w:val="clear" w:color="auto" w:fill="FFFFFF"/>
        <w:spacing w:after="180" w:line="310" w:lineRule="atLeast"/>
        <w:rPr>
          <w:ins w:id="15" w:author="Unknown"/>
          <w:rFonts w:ascii="Times New Roman" w:eastAsia="Times New Roman" w:hAnsi="Times New Roman" w:cs="Times New Roman"/>
          <w:b/>
          <w:color w:val="808080" w:themeColor="background1" w:themeShade="80"/>
          <w:sz w:val="21"/>
          <w:szCs w:val="21"/>
        </w:rPr>
      </w:pPr>
      <w:ins w:id="16" w:author="Unknown">
        <w:r w:rsidRPr="00564A87">
          <w:rPr>
            <w:rFonts w:ascii="Times New Roman" w:eastAsia="Times New Roman" w:hAnsi="Times New Roman" w:cs="Times New Roman"/>
            <w:b/>
            <w:bCs/>
            <w:color w:val="808080" w:themeColor="background1" w:themeShade="80"/>
            <w:sz w:val="21"/>
          </w:rPr>
          <w:lastRenderedPageBreak/>
          <w:t>2.</w:t>
        </w:r>
        <w:r w:rsidRPr="00564A87">
          <w:rPr>
            <w:rFonts w:ascii="Times New Roman" w:eastAsia="Times New Roman" w:hAnsi="Times New Roman" w:cs="Times New Roman"/>
            <w:b/>
            <w:color w:val="808080" w:themeColor="background1" w:themeShade="80"/>
            <w:sz w:val="21"/>
          </w:rPr>
          <w:t> </w:t>
        </w:r>
        <w:r w:rsidRPr="00564A87">
          <w:rPr>
            <w:rFonts w:ascii="Times New Roman" w:eastAsia="Times New Roman" w:hAnsi="Times New Roman" w:cs="Times New Roman"/>
            <w:b/>
            <w:bCs/>
            <w:color w:val="808080" w:themeColor="background1" w:themeShade="80"/>
            <w:sz w:val="21"/>
          </w:rPr>
          <w:t xml:space="preserve">End Point or </w:t>
        </w:r>
        <w:proofErr w:type="spellStart"/>
        <w:r w:rsidRPr="00564A87">
          <w:rPr>
            <w:rFonts w:ascii="Times New Roman" w:eastAsia="Times New Roman" w:hAnsi="Times New Roman" w:cs="Times New Roman"/>
            <w:b/>
            <w:bCs/>
            <w:color w:val="808080" w:themeColor="background1" w:themeShade="80"/>
            <w:sz w:val="21"/>
          </w:rPr>
          <w:t>Quantal</w:t>
        </w:r>
        <w:proofErr w:type="spellEnd"/>
        <w:r w:rsidRPr="00564A87">
          <w:rPr>
            <w:rFonts w:ascii="Times New Roman" w:eastAsia="Times New Roman" w:hAnsi="Times New Roman" w:cs="Times New Roman"/>
            <w:b/>
            <w:bCs/>
            <w:color w:val="808080" w:themeColor="background1" w:themeShade="80"/>
            <w:sz w:val="21"/>
          </w:rPr>
          <w:t xml:space="preserve"> Assay</w:t>
        </w:r>
      </w:ins>
    </w:p>
    <w:p w:rsidR="00067CB8" w:rsidRPr="00564A87" w:rsidRDefault="00067CB8" w:rsidP="00067CB8">
      <w:pPr>
        <w:shd w:val="clear" w:color="auto" w:fill="FFFFFF"/>
        <w:spacing w:after="180" w:line="310" w:lineRule="atLeast"/>
        <w:rPr>
          <w:rFonts w:ascii="Times New Roman" w:eastAsia="Times New Roman" w:hAnsi="Times New Roman" w:cs="Times New Roman"/>
          <w:b/>
          <w:bCs/>
          <w:color w:val="808080" w:themeColor="background1" w:themeShade="80"/>
          <w:sz w:val="21"/>
        </w:rPr>
      </w:pPr>
      <w:ins w:id="17" w:author="Unknown">
        <w:r w:rsidRPr="00564A87">
          <w:rPr>
            <w:rFonts w:ascii="Times New Roman" w:eastAsia="Times New Roman" w:hAnsi="Times New Roman" w:cs="Times New Roman"/>
            <w:b/>
            <w:bCs/>
            <w:color w:val="808080" w:themeColor="background1" w:themeShade="80"/>
            <w:sz w:val="21"/>
            <w:u w:val="single"/>
          </w:rPr>
          <w:t>Graded Response Assay</w:t>
        </w:r>
        <w:r w:rsidRPr="00564A87">
          <w:rPr>
            <w:rFonts w:ascii="Times New Roman" w:eastAsia="Times New Roman" w:hAnsi="Times New Roman" w:cs="Times New Roman"/>
            <w:b/>
            <w:bCs/>
            <w:color w:val="808080" w:themeColor="background1" w:themeShade="80"/>
            <w:sz w:val="21"/>
          </w:rPr>
          <w:t>:</w:t>
        </w:r>
      </w:ins>
    </w:p>
    <w:p w:rsidR="00067CB8" w:rsidRPr="00564A87" w:rsidRDefault="00067CB8" w:rsidP="00067CB8">
      <w:pPr>
        <w:shd w:val="clear" w:color="auto" w:fill="FFFFFF"/>
        <w:spacing w:after="180" w:line="310" w:lineRule="atLeast"/>
        <w:rPr>
          <w:ins w:id="18" w:author="Unknown"/>
          <w:rFonts w:ascii="Times New Roman" w:eastAsia="Times New Roman" w:hAnsi="Times New Roman" w:cs="Times New Roman"/>
          <w:b/>
          <w:color w:val="808080" w:themeColor="background1" w:themeShade="80"/>
          <w:sz w:val="21"/>
          <w:szCs w:val="21"/>
        </w:rPr>
      </w:pPr>
      <w:ins w:id="19" w:author="Unknown">
        <w:r w:rsidRPr="00564A87">
          <w:rPr>
            <w:rFonts w:ascii="Times New Roman" w:eastAsia="Times New Roman" w:hAnsi="Times New Roman" w:cs="Times New Roman"/>
            <w:b/>
            <w:color w:val="808080" w:themeColor="background1" w:themeShade="80"/>
            <w:sz w:val="21"/>
          </w:rPr>
          <w:t> </w:t>
        </w:r>
        <w:r w:rsidRPr="00564A87">
          <w:rPr>
            <w:rFonts w:ascii="Times New Roman" w:eastAsia="Times New Roman" w:hAnsi="Times New Roman" w:cs="Times New Roman"/>
            <w:b/>
            <w:color w:val="808080" w:themeColor="background1" w:themeShade="80"/>
            <w:sz w:val="21"/>
            <w:szCs w:val="21"/>
          </w:rPr>
          <w:t xml:space="preserve">In these assays, as the dose </w:t>
        </w:r>
        <w:proofErr w:type="gramStart"/>
        <w:r w:rsidRPr="00564A87">
          <w:rPr>
            <w:rFonts w:ascii="Times New Roman" w:eastAsia="Times New Roman" w:hAnsi="Times New Roman" w:cs="Times New Roman"/>
            <w:b/>
            <w:color w:val="808080" w:themeColor="background1" w:themeShade="80"/>
            <w:sz w:val="21"/>
            <w:szCs w:val="21"/>
          </w:rPr>
          <w:t>increases there is</w:t>
        </w:r>
        <w:proofErr w:type="gramEnd"/>
        <w:r w:rsidRPr="00564A87">
          <w:rPr>
            <w:rFonts w:ascii="Times New Roman" w:eastAsia="Times New Roman" w:hAnsi="Times New Roman" w:cs="Times New Roman"/>
            <w:b/>
            <w:color w:val="808080" w:themeColor="background1" w:themeShade="80"/>
            <w:sz w:val="21"/>
            <w:szCs w:val="21"/>
          </w:rPr>
          <w:t xml:space="preserve"> an equivalent rise in response. The potency is estimated by comparing the Test sample responses with the standard response curve.</w:t>
        </w:r>
      </w:ins>
    </w:p>
    <w:p w:rsidR="00067CB8" w:rsidRPr="00564A87" w:rsidRDefault="00067CB8" w:rsidP="00067CB8">
      <w:pPr>
        <w:shd w:val="clear" w:color="auto" w:fill="FFFFFF"/>
        <w:spacing w:after="180" w:line="310" w:lineRule="atLeast"/>
        <w:rPr>
          <w:ins w:id="20" w:author="Unknown"/>
          <w:rFonts w:ascii="Times New Roman" w:eastAsia="Times New Roman" w:hAnsi="Times New Roman" w:cs="Times New Roman"/>
          <w:b/>
          <w:color w:val="808080" w:themeColor="background1" w:themeShade="80"/>
          <w:sz w:val="21"/>
          <w:szCs w:val="21"/>
        </w:rPr>
      </w:pPr>
      <w:ins w:id="21" w:author="Unknown">
        <w:r w:rsidRPr="00564A87">
          <w:rPr>
            <w:rFonts w:ascii="Times New Roman" w:eastAsia="Times New Roman" w:hAnsi="Times New Roman" w:cs="Times New Roman"/>
            <w:b/>
            <w:color w:val="808080" w:themeColor="background1" w:themeShade="80"/>
            <w:sz w:val="21"/>
            <w:szCs w:val="21"/>
          </w:rPr>
          <w:t>In the graded dose response relationship, relates the size of the response to the drug in a single biologic unit as the dose administered increased the pharmacological response also increases and eventually reaches a steady level called the ceiling effect there will be on further increase in response even with an increase in dose.</w:t>
        </w:r>
      </w:ins>
    </w:p>
    <w:p w:rsidR="00067CB8" w:rsidRPr="00564A87" w:rsidRDefault="00067CB8" w:rsidP="00067CB8">
      <w:pPr>
        <w:shd w:val="clear" w:color="auto" w:fill="FFFFFF"/>
        <w:spacing w:after="180" w:line="310" w:lineRule="atLeast"/>
        <w:rPr>
          <w:rFonts w:ascii="Times New Roman" w:eastAsia="Times New Roman" w:hAnsi="Times New Roman" w:cs="Times New Roman"/>
          <w:b/>
          <w:color w:val="808080" w:themeColor="background1" w:themeShade="80"/>
          <w:sz w:val="21"/>
          <w:szCs w:val="21"/>
        </w:rPr>
      </w:pPr>
      <w:ins w:id="22" w:author="Unknown">
        <w:r w:rsidRPr="00564A87">
          <w:rPr>
            <w:rFonts w:ascii="Times New Roman" w:eastAsia="Times New Roman" w:hAnsi="Times New Roman" w:cs="Times New Roman"/>
            <w:b/>
            <w:color w:val="808080" w:themeColor="background1" w:themeShade="80"/>
            <w:sz w:val="21"/>
            <w:szCs w:val="21"/>
          </w:rPr>
          <w:t>The graded dose response curve is obtained by plotting a graph with dose on the X-axis and response on the Y-axis. It is usually sigmoid in shape however the log dose response curve is almost a straight line and particularly useful in bio assay.</w:t>
        </w:r>
      </w:ins>
    </w:p>
    <w:p w:rsidR="00067CB8" w:rsidRPr="00564A87" w:rsidRDefault="00067CB8" w:rsidP="00067CB8">
      <w:pPr>
        <w:shd w:val="clear" w:color="auto" w:fill="FFFFFF"/>
        <w:spacing w:after="180" w:line="310" w:lineRule="atLeast"/>
        <w:rPr>
          <w:ins w:id="23" w:author="Unknown"/>
          <w:rFonts w:ascii="Times New Roman" w:eastAsia="Times New Roman" w:hAnsi="Times New Roman" w:cs="Times New Roman"/>
          <w:b/>
          <w:color w:val="808080" w:themeColor="background1" w:themeShade="80"/>
          <w:sz w:val="21"/>
          <w:szCs w:val="21"/>
        </w:rPr>
      </w:pPr>
    </w:p>
    <w:p w:rsidR="00067CB8" w:rsidRPr="00564A87" w:rsidRDefault="00067CB8" w:rsidP="00067CB8">
      <w:pPr>
        <w:shd w:val="clear" w:color="auto" w:fill="FFFFFF"/>
        <w:spacing w:after="180" w:line="310" w:lineRule="atLeast"/>
        <w:rPr>
          <w:ins w:id="24" w:author="Unknown"/>
          <w:rFonts w:ascii="Times New Roman" w:eastAsia="Times New Roman" w:hAnsi="Times New Roman" w:cs="Times New Roman"/>
          <w:b/>
          <w:color w:val="808080" w:themeColor="background1" w:themeShade="80"/>
          <w:sz w:val="21"/>
          <w:szCs w:val="21"/>
        </w:rPr>
      </w:pPr>
      <w:ins w:id="25" w:author="Unknown">
        <w:r w:rsidRPr="00564A87">
          <w:rPr>
            <w:rFonts w:ascii="Times New Roman" w:eastAsia="Times New Roman" w:hAnsi="Times New Roman" w:cs="Times New Roman"/>
            <w:b/>
            <w:color w:val="808080" w:themeColor="background1" w:themeShade="80"/>
            <w:sz w:val="21"/>
            <w:szCs w:val="21"/>
          </w:rPr>
          <w:t xml:space="preserve">Conc. of unknown= Threshold dose of </w:t>
        </w:r>
        <w:r w:rsidRPr="00564A87">
          <w:rPr>
            <w:rFonts w:ascii="Times New Roman" w:eastAsia="Times New Roman" w:hAnsi="Times New Roman" w:cs="Times New Roman"/>
            <w:b/>
            <w:color w:val="808080" w:themeColor="background1" w:themeShade="80"/>
            <w:sz w:val="21"/>
            <w:szCs w:val="21"/>
            <w:u w:val="single"/>
          </w:rPr>
          <w:t>standard</w:t>
        </w:r>
      </w:ins>
      <w:r w:rsidRPr="00564A87">
        <w:rPr>
          <w:rFonts w:ascii="Times New Roman" w:eastAsia="Times New Roman" w:hAnsi="Times New Roman" w:cs="Times New Roman"/>
          <w:b/>
          <w:color w:val="808080" w:themeColor="background1" w:themeShade="80"/>
          <w:sz w:val="21"/>
          <w:szCs w:val="21"/>
          <w:u w:val="single"/>
        </w:rPr>
        <w:t xml:space="preserve"> </w:t>
      </w:r>
      <w:ins w:id="26" w:author="Unknown">
        <w:r w:rsidRPr="00564A87">
          <w:rPr>
            <w:rFonts w:ascii="Times New Roman" w:eastAsia="Times New Roman" w:hAnsi="Times New Roman" w:cs="Times New Roman"/>
            <w:b/>
            <w:color w:val="808080" w:themeColor="background1" w:themeShade="80"/>
            <w:sz w:val="21"/>
            <w:szCs w:val="21"/>
            <w:u w:val="single"/>
          </w:rPr>
          <w:t>/</w:t>
        </w:r>
      </w:ins>
      <w:r w:rsidRPr="00564A87">
        <w:rPr>
          <w:rFonts w:ascii="Times New Roman" w:eastAsia="Times New Roman" w:hAnsi="Times New Roman" w:cs="Times New Roman"/>
          <w:b/>
          <w:color w:val="808080" w:themeColor="background1" w:themeShade="80"/>
          <w:sz w:val="21"/>
          <w:szCs w:val="21"/>
          <w:u w:val="single"/>
        </w:rPr>
        <w:t xml:space="preserve"> </w:t>
      </w:r>
      <w:ins w:id="27" w:author="Unknown">
        <w:r w:rsidRPr="00564A87">
          <w:rPr>
            <w:rFonts w:ascii="Times New Roman" w:eastAsia="Times New Roman" w:hAnsi="Times New Roman" w:cs="Times New Roman"/>
            <w:b/>
            <w:color w:val="808080" w:themeColor="background1" w:themeShade="80"/>
            <w:sz w:val="21"/>
            <w:szCs w:val="21"/>
            <w:u w:val="single"/>
          </w:rPr>
          <w:t>threshold</w:t>
        </w:r>
        <w:r w:rsidRPr="00564A87">
          <w:rPr>
            <w:rFonts w:ascii="Times New Roman" w:eastAsia="Times New Roman" w:hAnsi="Times New Roman" w:cs="Times New Roman"/>
            <w:b/>
            <w:color w:val="808080" w:themeColor="background1" w:themeShade="80"/>
            <w:sz w:val="21"/>
            <w:szCs w:val="21"/>
          </w:rPr>
          <w:t xml:space="preserve"> dose of test x Conc. of standard.</w:t>
        </w:r>
      </w:ins>
    </w:p>
    <w:p w:rsidR="00067CB8" w:rsidRPr="00564A87" w:rsidRDefault="00067CB8" w:rsidP="00067CB8">
      <w:pPr>
        <w:shd w:val="clear" w:color="auto" w:fill="FFFFFF"/>
        <w:spacing w:after="180" w:line="310" w:lineRule="atLeast"/>
        <w:rPr>
          <w:ins w:id="28" w:author="Unknown"/>
          <w:rFonts w:ascii="Times New Roman" w:eastAsia="Times New Roman" w:hAnsi="Times New Roman" w:cs="Times New Roman"/>
          <w:b/>
          <w:color w:val="808080" w:themeColor="background1" w:themeShade="80"/>
          <w:sz w:val="21"/>
          <w:szCs w:val="21"/>
        </w:rPr>
      </w:pPr>
      <w:proofErr w:type="gramStart"/>
      <w:r w:rsidRPr="00564A87">
        <w:rPr>
          <w:rFonts w:ascii="Times New Roman" w:eastAsia="Times New Roman" w:hAnsi="Times New Roman" w:cs="Times New Roman"/>
          <w:b/>
          <w:color w:val="808080" w:themeColor="background1" w:themeShade="80"/>
          <w:sz w:val="21"/>
          <w:szCs w:val="21"/>
        </w:rPr>
        <w:t>e</w:t>
      </w:r>
      <w:ins w:id="29" w:author="Unknown">
        <w:r w:rsidRPr="00564A87">
          <w:rPr>
            <w:rFonts w:ascii="Times New Roman" w:eastAsia="Times New Roman" w:hAnsi="Times New Roman" w:cs="Times New Roman"/>
            <w:b/>
            <w:color w:val="808080" w:themeColor="background1" w:themeShade="80"/>
            <w:sz w:val="21"/>
            <w:szCs w:val="21"/>
          </w:rPr>
          <w:t>.g</w:t>
        </w:r>
        <w:proofErr w:type="gramEnd"/>
        <w:r w:rsidRPr="00564A87">
          <w:rPr>
            <w:rFonts w:ascii="Times New Roman" w:eastAsia="Times New Roman" w:hAnsi="Times New Roman" w:cs="Times New Roman"/>
            <w:b/>
            <w:color w:val="808080" w:themeColor="background1" w:themeShade="80"/>
            <w:sz w:val="21"/>
            <w:szCs w:val="21"/>
          </w:rPr>
          <w:t>. Acetyl-</w:t>
        </w:r>
        <w:proofErr w:type="spellStart"/>
        <w:r w:rsidRPr="00564A87">
          <w:rPr>
            <w:rFonts w:ascii="Times New Roman" w:eastAsia="Times New Roman" w:hAnsi="Times New Roman" w:cs="Times New Roman"/>
            <w:b/>
            <w:color w:val="808080" w:themeColor="background1" w:themeShade="80"/>
            <w:sz w:val="21"/>
            <w:szCs w:val="21"/>
          </w:rPr>
          <w:t>choline</w:t>
        </w:r>
        <w:proofErr w:type="spellEnd"/>
        <w:r w:rsidRPr="00564A87">
          <w:rPr>
            <w:rFonts w:ascii="Times New Roman" w:eastAsia="Times New Roman" w:hAnsi="Times New Roman" w:cs="Times New Roman"/>
            <w:b/>
            <w:color w:val="808080" w:themeColor="background1" w:themeShade="80"/>
            <w:sz w:val="21"/>
            <w:szCs w:val="21"/>
          </w:rPr>
          <w:t xml:space="preserve"> producing contraction in the muscle of frog Rectus </w:t>
        </w:r>
        <w:proofErr w:type="spellStart"/>
        <w:r w:rsidRPr="00564A87">
          <w:rPr>
            <w:rFonts w:ascii="Times New Roman" w:eastAsia="Times New Roman" w:hAnsi="Times New Roman" w:cs="Times New Roman"/>
            <w:b/>
            <w:color w:val="808080" w:themeColor="background1" w:themeShade="80"/>
            <w:sz w:val="21"/>
            <w:szCs w:val="21"/>
          </w:rPr>
          <w:t>abdominis</w:t>
        </w:r>
        <w:proofErr w:type="spellEnd"/>
        <w:r w:rsidRPr="00564A87">
          <w:rPr>
            <w:rFonts w:ascii="Times New Roman" w:eastAsia="Times New Roman" w:hAnsi="Times New Roman" w:cs="Times New Roman"/>
            <w:b/>
            <w:color w:val="808080" w:themeColor="background1" w:themeShade="80"/>
            <w:sz w:val="21"/>
            <w:szCs w:val="21"/>
          </w:rPr>
          <w:t>.</w:t>
        </w:r>
      </w:ins>
    </w:p>
    <w:p w:rsidR="001E200D" w:rsidRPr="00564A87" w:rsidRDefault="00067CB8" w:rsidP="00067CB8">
      <w:pPr>
        <w:shd w:val="clear" w:color="auto" w:fill="FFFFFF"/>
        <w:spacing w:after="180" w:line="310" w:lineRule="atLeast"/>
        <w:rPr>
          <w:rFonts w:ascii="Times New Roman" w:eastAsia="Times New Roman" w:hAnsi="Times New Roman" w:cs="Times New Roman"/>
          <w:b/>
          <w:bCs/>
          <w:color w:val="808080" w:themeColor="background1" w:themeShade="80"/>
          <w:sz w:val="21"/>
        </w:rPr>
      </w:pPr>
      <w:ins w:id="30" w:author="Unknown">
        <w:r w:rsidRPr="00564A87">
          <w:rPr>
            <w:rFonts w:ascii="Times New Roman" w:eastAsia="Times New Roman" w:hAnsi="Times New Roman" w:cs="Times New Roman"/>
            <w:b/>
            <w:bCs/>
            <w:color w:val="808080" w:themeColor="background1" w:themeShade="80"/>
            <w:sz w:val="21"/>
            <w:u w:val="single"/>
          </w:rPr>
          <w:t xml:space="preserve">End Point or </w:t>
        </w:r>
        <w:proofErr w:type="spellStart"/>
        <w:r w:rsidRPr="00564A87">
          <w:rPr>
            <w:rFonts w:ascii="Times New Roman" w:eastAsia="Times New Roman" w:hAnsi="Times New Roman" w:cs="Times New Roman"/>
            <w:b/>
            <w:bCs/>
            <w:color w:val="808080" w:themeColor="background1" w:themeShade="80"/>
            <w:sz w:val="21"/>
            <w:u w:val="single"/>
          </w:rPr>
          <w:t>Quantal</w:t>
        </w:r>
        <w:proofErr w:type="spellEnd"/>
        <w:r w:rsidRPr="00564A87">
          <w:rPr>
            <w:rFonts w:ascii="Times New Roman" w:eastAsia="Times New Roman" w:hAnsi="Times New Roman" w:cs="Times New Roman"/>
            <w:b/>
            <w:bCs/>
            <w:color w:val="808080" w:themeColor="background1" w:themeShade="80"/>
            <w:sz w:val="21"/>
            <w:u w:val="single"/>
          </w:rPr>
          <w:t xml:space="preserve"> Assay</w:t>
        </w:r>
        <w:r w:rsidRPr="00564A87">
          <w:rPr>
            <w:rFonts w:ascii="Times New Roman" w:eastAsia="Times New Roman" w:hAnsi="Times New Roman" w:cs="Times New Roman"/>
            <w:b/>
            <w:bCs/>
            <w:color w:val="808080" w:themeColor="background1" w:themeShade="80"/>
            <w:sz w:val="21"/>
          </w:rPr>
          <w:t>:</w:t>
        </w:r>
      </w:ins>
    </w:p>
    <w:p w:rsidR="00067CB8" w:rsidRPr="00564A87" w:rsidRDefault="00067CB8" w:rsidP="00067CB8">
      <w:pPr>
        <w:shd w:val="clear" w:color="auto" w:fill="FFFFFF"/>
        <w:spacing w:after="180" w:line="310" w:lineRule="atLeast"/>
        <w:rPr>
          <w:ins w:id="31" w:author="Unknown"/>
          <w:rFonts w:ascii="Times New Roman" w:eastAsia="Times New Roman" w:hAnsi="Times New Roman" w:cs="Times New Roman"/>
          <w:b/>
          <w:color w:val="808080" w:themeColor="background1" w:themeShade="80"/>
          <w:sz w:val="21"/>
          <w:szCs w:val="21"/>
        </w:rPr>
      </w:pPr>
      <w:ins w:id="32" w:author="Unknown">
        <w:r w:rsidRPr="00564A87">
          <w:rPr>
            <w:rFonts w:ascii="Times New Roman" w:eastAsia="Times New Roman" w:hAnsi="Times New Roman" w:cs="Times New Roman"/>
            <w:b/>
            <w:color w:val="808080" w:themeColor="background1" w:themeShade="80"/>
            <w:sz w:val="21"/>
          </w:rPr>
          <w:t> </w:t>
        </w:r>
        <w:r w:rsidRPr="00564A87">
          <w:rPr>
            <w:rFonts w:ascii="Times New Roman" w:eastAsia="Times New Roman" w:hAnsi="Times New Roman" w:cs="Times New Roman"/>
            <w:b/>
            <w:color w:val="808080" w:themeColor="background1" w:themeShade="80"/>
            <w:sz w:val="21"/>
            <w:szCs w:val="21"/>
          </w:rPr>
          <w:t xml:space="preserve">As the name indicates, the threshold dose of the sample required </w:t>
        </w:r>
        <w:proofErr w:type="gramStart"/>
        <w:r w:rsidRPr="00564A87">
          <w:rPr>
            <w:rFonts w:ascii="Times New Roman" w:eastAsia="Times New Roman" w:hAnsi="Times New Roman" w:cs="Times New Roman"/>
            <w:b/>
            <w:color w:val="808080" w:themeColor="background1" w:themeShade="80"/>
            <w:sz w:val="21"/>
            <w:szCs w:val="21"/>
          </w:rPr>
          <w:t>to elicit</w:t>
        </w:r>
        <w:proofErr w:type="gramEnd"/>
        <w:r w:rsidRPr="00564A87">
          <w:rPr>
            <w:rFonts w:ascii="Times New Roman" w:eastAsia="Times New Roman" w:hAnsi="Times New Roman" w:cs="Times New Roman"/>
            <w:b/>
            <w:color w:val="808080" w:themeColor="background1" w:themeShade="80"/>
            <w:sz w:val="21"/>
            <w:szCs w:val="21"/>
          </w:rPr>
          <w:t xml:space="preserve"> a complete or a particular pharmacological effect is determined and compared with standard.</w:t>
        </w:r>
      </w:ins>
    </w:p>
    <w:p w:rsidR="00067CB8" w:rsidRPr="00564A87" w:rsidRDefault="00067CB8" w:rsidP="00067CB8">
      <w:pPr>
        <w:shd w:val="clear" w:color="auto" w:fill="FFFFFF"/>
        <w:spacing w:after="180" w:line="310" w:lineRule="atLeast"/>
        <w:rPr>
          <w:ins w:id="33" w:author="Unknown"/>
          <w:rFonts w:ascii="Times New Roman" w:eastAsia="Times New Roman" w:hAnsi="Times New Roman" w:cs="Times New Roman"/>
          <w:b/>
          <w:color w:val="808080" w:themeColor="background1" w:themeShade="80"/>
          <w:sz w:val="21"/>
          <w:szCs w:val="21"/>
        </w:rPr>
      </w:pPr>
      <w:proofErr w:type="gramStart"/>
      <w:ins w:id="34" w:author="Unknown">
        <w:r w:rsidRPr="00564A87">
          <w:rPr>
            <w:rFonts w:ascii="Times New Roman" w:eastAsia="Times New Roman" w:hAnsi="Times New Roman" w:cs="Times New Roman"/>
            <w:b/>
            <w:color w:val="808080" w:themeColor="background1" w:themeShade="80"/>
            <w:sz w:val="21"/>
            <w:szCs w:val="21"/>
          </w:rPr>
          <w:t>E.g., Digitalis producing cardiac arrest.</w:t>
        </w:r>
        <w:proofErr w:type="gramEnd"/>
        <w:r w:rsidRPr="00564A87">
          <w:rPr>
            <w:rFonts w:ascii="Times New Roman" w:eastAsia="Times New Roman" w:hAnsi="Times New Roman" w:cs="Times New Roman"/>
            <w:b/>
            <w:color w:val="808080" w:themeColor="background1" w:themeShade="80"/>
            <w:sz w:val="21"/>
            <w:szCs w:val="21"/>
          </w:rPr>
          <w:t xml:space="preserve"> Here the effect is identified by the response it produces on the biological system. Digitalis produces cardiac stimulation on further doses it produces cardiac arrest.</w:t>
        </w:r>
      </w:ins>
    </w:p>
    <w:p w:rsidR="00067CB8" w:rsidRPr="00564A87" w:rsidRDefault="00067CB8" w:rsidP="00067CB8">
      <w:pPr>
        <w:shd w:val="clear" w:color="auto" w:fill="FFFFFF"/>
        <w:spacing w:after="180" w:line="310" w:lineRule="atLeast"/>
        <w:rPr>
          <w:ins w:id="35" w:author="Unknown"/>
          <w:rFonts w:ascii="Times New Roman" w:eastAsia="Times New Roman" w:hAnsi="Times New Roman" w:cs="Times New Roman"/>
          <w:b/>
          <w:color w:val="808080" w:themeColor="background1" w:themeShade="80"/>
          <w:sz w:val="21"/>
          <w:szCs w:val="21"/>
        </w:rPr>
      </w:pPr>
      <w:ins w:id="36" w:author="Unknown">
        <w:r w:rsidRPr="00564A87">
          <w:rPr>
            <w:rFonts w:ascii="Times New Roman" w:eastAsia="Times New Roman" w:hAnsi="Times New Roman" w:cs="Times New Roman"/>
            <w:b/>
            <w:color w:val="808080" w:themeColor="background1" w:themeShade="80"/>
            <w:sz w:val="21"/>
            <w:szCs w:val="21"/>
          </w:rPr>
          <w:t>(+)d TC (</w:t>
        </w:r>
        <w:proofErr w:type="spellStart"/>
        <w:r w:rsidRPr="00564A87">
          <w:rPr>
            <w:rFonts w:ascii="Times New Roman" w:eastAsia="Times New Roman" w:hAnsi="Times New Roman" w:cs="Times New Roman"/>
            <w:b/>
            <w:color w:val="808080" w:themeColor="background1" w:themeShade="80"/>
            <w:sz w:val="21"/>
            <w:szCs w:val="21"/>
          </w:rPr>
          <w:t>Tubocurarine</w:t>
        </w:r>
        <w:proofErr w:type="spellEnd"/>
        <w:r w:rsidRPr="00564A87">
          <w:rPr>
            <w:rFonts w:ascii="Times New Roman" w:eastAsia="Times New Roman" w:hAnsi="Times New Roman" w:cs="Times New Roman"/>
            <w:b/>
            <w:color w:val="808080" w:themeColor="background1" w:themeShade="80"/>
            <w:sz w:val="21"/>
            <w:szCs w:val="21"/>
          </w:rPr>
          <w:t>) producing neck relaxation in rabbit, Here as the sample is injected to the neck muscle of the Rabbit, the neck starts to droop. On further doses there is complete hanging of the neck and rabbit has no ability to lift the neck</w:t>
        </w:r>
      </w:ins>
    </w:p>
    <w:p w:rsidR="001E200D" w:rsidRPr="00564A87" w:rsidRDefault="00067CB8" w:rsidP="00067CB8">
      <w:pPr>
        <w:shd w:val="clear" w:color="auto" w:fill="FFFFFF"/>
        <w:spacing w:after="180" w:line="310" w:lineRule="atLeast"/>
        <w:rPr>
          <w:ins w:id="37" w:author="Unknown"/>
          <w:rFonts w:ascii="Times New Roman" w:eastAsia="Times New Roman" w:hAnsi="Times New Roman" w:cs="Times New Roman"/>
          <w:b/>
          <w:color w:val="808080" w:themeColor="background1" w:themeShade="80"/>
          <w:sz w:val="21"/>
          <w:szCs w:val="21"/>
        </w:rPr>
      </w:pPr>
      <w:ins w:id="38" w:author="Unknown">
        <w:r w:rsidRPr="00564A87">
          <w:rPr>
            <w:rFonts w:ascii="Times New Roman" w:eastAsia="Times New Roman" w:hAnsi="Times New Roman" w:cs="Times New Roman"/>
            <w:b/>
            <w:color w:val="808080" w:themeColor="background1" w:themeShade="80"/>
            <w:sz w:val="21"/>
            <w:szCs w:val="21"/>
          </w:rPr>
          <w:t xml:space="preserve">Even the Determination of </w:t>
        </w:r>
        <w:r w:rsidRPr="00564A87">
          <w:rPr>
            <w:rFonts w:ascii="Times New Roman" w:eastAsia="Times New Roman" w:hAnsi="Times New Roman" w:cs="Times New Roman"/>
            <w:b/>
            <w:color w:val="808080" w:themeColor="background1" w:themeShade="80"/>
            <w:sz w:val="21"/>
            <w:szCs w:val="21"/>
            <w:highlight w:val="darkBlue"/>
          </w:rPr>
          <w:t>LD50 (LD=Lethal dose)</w:t>
        </w:r>
        <w:r w:rsidRPr="00564A87">
          <w:rPr>
            <w:rFonts w:ascii="Times New Roman" w:eastAsia="Times New Roman" w:hAnsi="Times New Roman" w:cs="Times New Roman"/>
            <w:b/>
            <w:color w:val="808080" w:themeColor="background1" w:themeShade="80"/>
            <w:sz w:val="21"/>
            <w:szCs w:val="21"/>
          </w:rPr>
          <w:t xml:space="preserve"> or </w:t>
        </w:r>
        <w:r w:rsidRPr="00564A87">
          <w:rPr>
            <w:rFonts w:ascii="Times New Roman" w:eastAsia="Times New Roman" w:hAnsi="Times New Roman" w:cs="Times New Roman"/>
            <w:b/>
            <w:color w:val="00B050"/>
            <w:sz w:val="21"/>
            <w:szCs w:val="21"/>
            <w:highlight w:val="darkBlue"/>
          </w:rPr>
          <w:t>ED50 (ED= effective dose)</w:t>
        </w:r>
        <w:r w:rsidRPr="00564A87">
          <w:rPr>
            <w:rFonts w:ascii="Times New Roman" w:eastAsia="Times New Roman" w:hAnsi="Times New Roman" w:cs="Times New Roman"/>
            <w:b/>
            <w:color w:val="808080" w:themeColor="background1" w:themeShade="80"/>
            <w:sz w:val="21"/>
            <w:szCs w:val="21"/>
          </w:rPr>
          <w:t xml:space="preserve"> is done by this method.</w:t>
        </w:r>
      </w:ins>
    </w:p>
    <w:p w:rsidR="001E200D" w:rsidRPr="00564A87" w:rsidRDefault="001E200D" w:rsidP="001E200D">
      <w:pPr>
        <w:spacing w:before="100" w:beforeAutospacing="1" w:after="100" w:afterAutospacing="1" w:line="240" w:lineRule="auto"/>
        <w:outlineLvl w:val="1"/>
        <w:rPr>
          <w:rFonts w:ascii="Times New Roman" w:eastAsia="Times New Roman" w:hAnsi="Times New Roman" w:cs="Times New Roman"/>
          <w:b/>
          <w:bCs/>
          <w:color w:val="808080" w:themeColor="background1" w:themeShade="80"/>
          <w:sz w:val="28"/>
          <w:szCs w:val="36"/>
          <w:u w:val="single"/>
        </w:rPr>
      </w:pPr>
      <w:r w:rsidRPr="00564A87">
        <w:rPr>
          <w:rFonts w:ascii="Times New Roman" w:eastAsia="Times New Roman" w:hAnsi="Times New Roman" w:cs="Times New Roman"/>
          <w:b/>
          <w:bCs/>
          <w:color w:val="808080" w:themeColor="background1" w:themeShade="80"/>
          <w:sz w:val="28"/>
          <w:szCs w:val="36"/>
          <w:highlight w:val="black"/>
          <w:u w:val="single"/>
        </w:rPr>
        <w:t>Techniques:</w:t>
      </w:r>
    </w:p>
    <w:p w:rsidR="001E200D" w:rsidRPr="00564A87" w:rsidRDefault="001E200D" w:rsidP="001E200D">
      <w:pPr>
        <w:numPr>
          <w:ilvl w:val="0"/>
          <w:numId w:val="2"/>
        </w:num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Matching Bioassay</w:t>
      </w:r>
    </w:p>
    <w:p w:rsidR="001E200D" w:rsidRPr="00564A87" w:rsidRDefault="001E200D" w:rsidP="001E200D">
      <w:pPr>
        <w:numPr>
          <w:ilvl w:val="0"/>
          <w:numId w:val="2"/>
        </w:num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Interpolation Method</w:t>
      </w:r>
    </w:p>
    <w:p w:rsidR="001E200D" w:rsidRPr="00564A87" w:rsidRDefault="001E200D" w:rsidP="001E200D">
      <w:pPr>
        <w:numPr>
          <w:ilvl w:val="0"/>
          <w:numId w:val="2"/>
        </w:num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Bracketing Method</w:t>
      </w:r>
    </w:p>
    <w:p w:rsidR="001E200D" w:rsidRPr="00564A87" w:rsidRDefault="001E200D" w:rsidP="001E200D">
      <w:pPr>
        <w:numPr>
          <w:ilvl w:val="0"/>
          <w:numId w:val="2"/>
        </w:num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Multiple Point Bioassay (i.e.-Three-point, Four-point and Six Point Bioassay)</w:t>
      </w:r>
    </w:p>
    <w:p w:rsidR="001E200D" w:rsidRPr="00564A87" w:rsidRDefault="001E200D" w:rsidP="001E200D">
      <w:p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Matching Bioassay:</w:t>
      </w:r>
    </w:p>
    <w:p w:rsidR="001E200D" w:rsidRPr="00564A87" w:rsidRDefault="001E200D" w:rsidP="001E200D">
      <w:p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 xml:space="preserve"> It is the simplest type of the bioassay. In this type of bioassay, response of the test substance taken first and the observed response is tried to match with the standard response. Several responses of the standard drug are recorded till a close matching point to that of the test substance is observed. A corresponding concentration is thus calculated. </w:t>
      </w:r>
      <w:r w:rsidRPr="00564A87">
        <w:rPr>
          <w:rFonts w:ascii="Times New Roman" w:eastAsia="Times New Roman" w:hAnsi="Times New Roman" w:cs="Times New Roman"/>
          <w:b/>
          <w:color w:val="808080" w:themeColor="background1" w:themeShade="80"/>
          <w:sz w:val="24"/>
          <w:szCs w:val="24"/>
        </w:rPr>
        <w:lastRenderedPageBreak/>
        <w:t>This assay is applied when the sample size is too small. Since the assay does not involve the recording of concentration response curve, the sensitivity of the preparation is not taken into consideration. Therefore, precision and reliability is not very good.</w:t>
      </w:r>
    </w:p>
    <w:p w:rsidR="001E200D" w:rsidRPr="00564A87" w:rsidRDefault="001E200D" w:rsidP="001E200D">
      <w:p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Interpolation bioassay:</w:t>
      </w:r>
    </w:p>
    <w:p w:rsidR="001E200D" w:rsidRPr="00564A87" w:rsidRDefault="001E200D" w:rsidP="001E200D">
      <w:p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 xml:space="preserve"> Bioassays are conducted by determining the amount of preparation of unknown potency required to produce a definite effect on suitable test animals or organs or tissue under standard conditions. This effect is compared with that of a standard. Thus the amount of the test substance required to produce the same biological effect as a given quantity the unit of a standard preparation is compared and the potency of the unknown is expressed as a % of that of the standard by employing a simple formula.</w:t>
      </w:r>
    </w:p>
    <w:p w:rsidR="001B52BE" w:rsidRPr="00564A87" w:rsidRDefault="001B52BE" w:rsidP="001B52BE">
      <w:pPr>
        <w:shd w:val="clear" w:color="auto" w:fill="FFFFFF"/>
        <w:spacing w:after="180" w:line="310" w:lineRule="atLeast"/>
        <w:rPr>
          <w:rFonts w:ascii="Times New Roman" w:eastAsia="Times New Roman" w:hAnsi="Times New Roman" w:cs="Times New Roman"/>
          <w:b/>
          <w:color w:val="333333"/>
          <w:sz w:val="24"/>
          <w:szCs w:val="21"/>
        </w:rPr>
      </w:pPr>
      <w:ins w:id="39" w:author="Unknown">
        <w:r w:rsidRPr="00564A87">
          <w:rPr>
            <w:rFonts w:ascii="Times New Roman" w:eastAsia="Times New Roman" w:hAnsi="Times New Roman" w:cs="Times New Roman"/>
            <w:b/>
            <w:bCs/>
            <w:color w:val="333333"/>
            <w:sz w:val="24"/>
            <w:u w:val="single"/>
          </w:rPr>
          <w:t>Three point (2+1) &amp; Four- point (2+2) assay</w:t>
        </w:r>
        <w:r w:rsidRPr="00564A87">
          <w:rPr>
            <w:rFonts w:ascii="Times New Roman" w:eastAsia="Times New Roman" w:hAnsi="Times New Roman" w:cs="Times New Roman"/>
            <w:b/>
            <w:color w:val="333333"/>
            <w:sz w:val="24"/>
            <w:szCs w:val="21"/>
          </w:rPr>
          <w:t xml:space="preserve">: </w:t>
        </w:r>
      </w:ins>
    </w:p>
    <w:p w:rsidR="001B52BE" w:rsidRPr="00564A87" w:rsidRDefault="001B52BE" w:rsidP="001B52BE">
      <w:pPr>
        <w:shd w:val="clear" w:color="auto" w:fill="FFFFFF"/>
        <w:spacing w:after="180" w:line="310" w:lineRule="atLeast"/>
        <w:rPr>
          <w:ins w:id="40" w:author="Unknown"/>
          <w:rFonts w:ascii="Times New Roman" w:eastAsia="Times New Roman" w:hAnsi="Times New Roman" w:cs="Times New Roman"/>
          <w:b/>
          <w:color w:val="333333"/>
          <w:sz w:val="24"/>
          <w:szCs w:val="21"/>
        </w:rPr>
      </w:pPr>
      <w:ins w:id="41" w:author="Unknown">
        <w:r w:rsidRPr="00564A87">
          <w:rPr>
            <w:rFonts w:ascii="Times New Roman" w:eastAsia="Times New Roman" w:hAnsi="Times New Roman" w:cs="Times New Roman"/>
            <w:b/>
            <w:color w:val="333333"/>
            <w:sz w:val="24"/>
            <w:szCs w:val="21"/>
          </w:rPr>
          <w:t>This method incorporates the principle of interpolation and bracketing. 2+1 indicates- Tow response of Standard and one response of Test respectively. This procedure of 2+1 or 2+2 is repeated 3 times or 4 times based on the method with crossing over of all the samples.</w:t>
        </w:r>
      </w:ins>
    </w:p>
    <w:p w:rsidR="001B52BE" w:rsidRPr="00564A87" w:rsidRDefault="001B52BE" w:rsidP="001B52BE">
      <w:pPr>
        <w:shd w:val="clear" w:color="auto" w:fill="FFFFFF"/>
        <w:spacing w:after="180" w:line="310" w:lineRule="atLeast"/>
        <w:rPr>
          <w:ins w:id="42" w:author="Unknown"/>
          <w:rFonts w:ascii="Times New Roman" w:eastAsia="Times New Roman" w:hAnsi="Times New Roman" w:cs="Times New Roman"/>
          <w:b/>
          <w:color w:val="333333"/>
          <w:sz w:val="24"/>
          <w:szCs w:val="21"/>
        </w:rPr>
      </w:pPr>
      <w:ins w:id="43" w:author="Unknown">
        <w:r w:rsidRPr="00564A87">
          <w:rPr>
            <w:rFonts w:ascii="Times New Roman" w:eastAsia="Times New Roman" w:hAnsi="Times New Roman" w:cs="Times New Roman"/>
            <w:b/>
            <w:color w:val="333333"/>
            <w:sz w:val="24"/>
            <w:szCs w:val="21"/>
          </w:rPr>
          <w:t>Here cross over method is used during the assay as.</w:t>
        </w:r>
      </w:ins>
    </w:p>
    <w:p w:rsidR="001B52BE" w:rsidRPr="00564A87" w:rsidRDefault="001B52BE" w:rsidP="001B52BE">
      <w:pPr>
        <w:shd w:val="clear" w:color="auto" w:fill="FFFFFF"/>
        <w:spacing w:after="180" w:line="310" w:lineRule="atLeast"/>
        <w:rPr>
          <w:ins w:id="44" w:author="Unknown"/>
          <w:rFonts w:ascii="Times New Roman" w:eastAsia="Times New Roman" w:hAnsi="Times New Roman" w:cs="Times New Roman"/>
          <w:b/>
          <w:color w:val="333333"/>
          <w:sz w:val="24"/>
          <w:szCs w:val="21"/>
        </w:rPr>
      </w:pPr>
      <w:ins w:id="45" w:author="Unknown">
        <w:r w:rsidRPr="00564A87">
          <w:rPr>
            <w:rFonts w:ascii="Times New Roman" w:eastAsia="Times New Roman" w:hAnsi="Times New Roman" w:cs="Times New Roman"/>
            <w:b/>
            <w:color w:val="333333"/>
            <w:sz w:val="24"/>
            <w:szCs w:val="21"/>
          </w:rPr>
          <w:t>S1 S2 T, T S1 S2, S2 T S1 doses.</w:t>
        </w:r>
      </w:ins>
    </w:p>
    <w:p w:rsidR="001B52BE" w:rsidRPr="00564A87" w:rsidRDefault="001B52BE" w:rsidP="001E200D">
      <w:pPr>
        <w:spacing w:before="100" w:beforeAutospacing="1" w:after="100" w:afterAutospacing="1" w:line="240" w:lineRule="auto"/>
        <w:rPr>
          <w:rFonts w:ascii="Times New Roman" w:eastAsia="Times New Roman" w:hAnsi="Times New Roman" w:cs="Times New Roman"/>
          <w:b/>
          <w:sz w:val="24"/>
          <w:szCs w:val="24"/>
        </w:rPr>
      </w:pPr>
    </w:p>
    <w:p w:rsidR="001E200D" w:rsidRPr="00564A87" w:rsidRDefault="001E200D" w:rsidP="001E200D">
      <w:pPr>
        <w:spacing w:before="100" w:beforeAutospacing="1" w:after="100" w:afterAutospacing="1" w:line="240" w:lineRule="auto"/>
        <w:outlineLvl w:val="1"/>
        <w:rPr>
          <w:rFonts w:ascii="Times New Roman" w:eastAsia="Times New Roman" w:hAnsi="Times New Roman" w:cs="Times New Roman"/>
          <w:b/>
          <w:bCs/>
          <w:color w:val="808080" w:themeColor="background1" w:themeShade="80"/>
          <w:sz w:val="28"/>
          <w:szCs w:val="36"/>
        </w:rPr>
      </w:pPr>
      <w:r w:rsidRPr="00564A87">
        <w:rPr>
          <w:rFonts w:ascii="Times New Roman" w:eastAsia="Times New Roman" w:hAnsi="Times New Roman" w:cs="Times New Roman"/>
          <w:b/>
          <w:bCs/>
          <w:color w:val="808080" w:themeColor="background1" w:themeShade="80"/>
          <w:sz w:val="28"/>
          <w:szCs w:val="36"/>
          <w:highlight w:val="black"/>
        </w:rPr>
        <w:t>Environmental bioassay</w:t>
      </w:r>
      <w:r w:rsidR="001B52BE" w:rsidRPr="00564A87">
        <w:rPr>
          <w:rFonts w:ascii="Times New Roman" w:eastAsia="Times New Roman" w:hAnsi="Times New Roman" w:cs="Times New Roman"/>
          <w:b/>
          <w:bCs/>
          <w:color w:val="808080" w:themeColor="background1" w:themeShade="80"/>
          <w:sz w:val="28"/>
          <w:szCs w:val="36"/>
          <w:highlight w:val="black"/>
        </w:rPr>
        <w:t>s:</w:t>
      </w:r>
    </w:p>
    <w:p w:rsidR="001E200D" w:rsidRPr="00564A87" w:rsidRDefault="001E200D" w:rsidP="001E200D">
      <w:p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r w:rsidRPr="00564A87">
        <w:rPr>
          <w:rFonts w:ascii="Times New Roman" w:eastAsia="Times New Roman" w:hAnsi="Times New Roman" w:cs="Times New Roman"/>
          <w:b/>
          <w:color w:val="808080" w:themeColor="background1" w:themeShade="80"/>
          <w:sz w:val="24"/>
          <w:szCs w:val="24"/>
        </w:rPr>
        <w:t xml:space="preserve">Environmental bioassays are generally a broad-range survey of </w:t>
      </w:r>
      <w:hyperlink r:id="rId18" w:tooltip="Toxicity" w:history="1">
        <w:r w:rsidRPr="00564A87">
          <w:rPr>
            <w:rFonts w:ascii="Times New Roman" w:eastAsia="Times New Roman" w:hAnsi="Times New Roman" w:cs="Times New Roman"/>
            <w:b/>
            <w:color w:val="808080" w:themeColor="background1" w:themeShade="80"/>
            <w:sz w:val="24"/>
            <w:szCs w:val="24"/>
            <w:u w:val="single"/>
          </w:rPr>
          <w:t>toxicity</w:t>
        </w:r>
      </w:hyperlink>
      <w:r w:rsidRPr="00564A87">
        <w:rPr>
          <w:rFonts w:ascii="Times New Roman" w:eastAsia="Times New Roman" w:hAnsi="Times New Roman" w:cs="Times New Roman"/>
          <w:b/>
          <w:color w:val="808080" w:themeColor="background1" w:themeShade="80"/>
          <w:sz w:val="24"/>
          <w:szCs w:val="24"/>
        </w:rPr>
        <w:t xml:space="preserve">. A toxicity identification evaluation is conducted to determine what the relevant </w:t>
      </w:r>
      <w:hyperlink r:id="rId19" w:tooltip="Toxicant" w:history="1">
        <w:r w:rsidRPr="00564A87">
          <w:rPr>
            <w:rFonts w:ascii="Times New Roman" w:eastAsia="Times New Roman" w:hAnsi="Times New Roman" w:cs="Times New Roman"/>
            <w:b/>
            <w:color w:val="808080" w:themeColor="background1" w:themeShade="80"/>
            <w:sz w:val="24"/>
            <w:szCs w:val="24"/>
            <w:u w:val="single"/>
          </w:rPr>
          <w:t>toxicants</w:t>
        </w:r>
      </w:hyperlink>
      <w:r w:rsidRPr="00564A87">
        <w:rPr>
          <w:rFonts w:ascii="Times New Roman" w:eastAsia="Times New Roman" w:hAnsi="Times New Roman" w:cs="Times New Roman"/>
          <w:b/>
          <w:color w:val="808080" w:themeColor="background1" w:themeShade="80"/>
          <w:sz w:val="24"/>
          <w:szCs w:val="24"/>
        </w:rPr>
        <w:t xml:space="preserve"> are. Although bioassays are beneficial in determining the biological activity within an organism, they can often be time-consuming and laborious. Organism-specific factors may result in data that is not applicable to others in that species. For these reasons, other biological techniques are often employed, including </w:t>
      </w:r>
      <w:hyperlink r:id="rId20" w:tooltip="Radioimmunoassay" w:history="1">
        <w:proofErr w:type="spellStart"/>
        <w:r w:rsidRPr="00564A87">
          <w:rPr>
            <w:rFonts w:ascii="Times New Roman" w:eastAsia="Times New Roman" w:hAnsi="Times New Roman" w:cs="Times New Roman"/>
            <w:b/>
            <w:color w:val="808080" w:themeColor="background1" w:themeShade="80"/>
            <w:sz w:val="24"/>
            <w:szCs w:val="24"/>
            <w:u w:val="single"/>
          </w:rPr>
          <w:t>radioimmunoassays</w:t>
        </w:r>
        <w:proofErr w:type="spellEnd"/>
      </w:hyperlink>
      <w:r w:rsidRPr="00564A87">
        <w:rPr>
          <w:rFonts w:ascii="Times New Roman" w:eastAsia="Times New Roman" w:hAnsi="Times New Roman" w:cs="Times New Roman"/>
          <w:b/>
          <w:color w:val="808080" w:themeColor="background1" w:themeShade="80"/>
          <w:sz w:val="24"/>
          <w:szCs w:val="24"/>
        </w:rPr>
        <w:t>.</w:t>
      </w:r>
    </w:p>
    <w:p w:rsidR="001E200D" w:rsidRPr="00564A87" w:rsidRDefault="001E200D" w:rsidP="001E200D">
      <w:pPr>
        <w:spacing w:before="100" w:beforeAutospacing="1" w:after="100" w:afterAutospacing="1" w:line="240" w:lineRule="auto"/>
        <w:rPr>
          <w:rFonts w:ascii="Times New Roman" w:eastAsia="Times New Roman" w:hAnsi="Times New Roman" w:cs="Times New Roman"/>
          <w:b/>
          <w:color w:val="808080" w:themeColor="background1" w:themeShade="80"/>
          <w:sz w:val="24"/>
          <w:szCs w:val="24"/>
        </w:rPr>
      </w:pPr>
      <w:hyperlink r:id="rId21" w:tooltip="Water pollution" w:history="1">
        <w:r w:rsidRPr="00564A87">
          <w:rPr>
            <w:rFonts w:ascii="Times New Roman" w:eastAsia="Times New Roman" w:hAnsi="Times New Roman" w:cs="Times New Roman"/>
            <w:b/>
            <w:color w:val="808080" w:themeColor="background1" w:themeShade="80"/>
            <w:sz w:val="24"/>
            <w:szCs w:val="24"/>
            <w:u w:val="single"/>
          </w:rPr>
          <w:t>Water pollution</w:t>
        </w:r>
      </w:hyperlink>
      <w:r w:rsidRPr="00564A87">
        <w:rPr>
          <w:rFonts w:ascii="Times New Roman" w:eastAsia="Times New Roman" w:hAnsi="Times New Roman" w:cs="Times New Roman"/>
          <w:b/>
          <w:color w:val="808080" w:themeColor="background1" w:themeShade="80"/>
          <w:sz w:val="24"/>
          <w:szCs w:val="24"/>
        </w:rPr>
        <w:t xml:space="preserve"> control requirements in the </w:t>
      </w:r>
      <w:hyperlink r:id="rId22" w:tooltip="United States" w:history="1">
        <w:r w:rsidRPr="00564A87">
          <w:rPr>
            <w:rFonts w:ascii="Times New Roman" w:eastAsia="Times New Roman" w:hAnsi="Times New Roman" w:cs="Times New Roman"/>
            <w:b/>
            <w:color w:val="808080" w:themeColor="background1" w:themeShade="80"/>
            <w:sz w:val="24"/>
            <w:szCs w:val="24"/>
            <w:u w:val="single"/>
          </w:rPr>
          <w:t>United States</w:t>
        </w:r>
      </w:hyperlink>
      <w:r w:rsidRPr="00564A87">
        <w:rPr>
          <w:rFonts w:ascii="Times New Roman" w:eastAsia="Times New Roman" w:hAnsi="Times New Roman" w:cs="Times New Roman"/>
          <w:b/>
          <w:color w:val="808080" w:themeColor="background1" w:themeShade="80"/>
          <w:sz w:val="24"/>
          <w:szCs w:val="24"/>
        </w:rPr>
        <w:t xml:space="preserve"> require some industrial dischargers and municipal </w:t>
      </w:r>
      <w:hyperlink r:id="rId23" w:tooltip="Sewage treatment" w:history="1">
        <w:r w:rsidRPr="00564A87">
          <w:rPr>
            <w:rFonts w:ascii="Times New Roman" w:eastAsia="Times New Roman" w:hAnsi="Times New Roman" w:cs="Times New Roman"/>
            <w:b/>
            <w:color w:val="808080" w:themeColor="background1" w:themeShade="80"/>
            <w:sz w:val="24"/>
            <w:szCs w:val="24"/>
            <w:u w:val="single"/>
          </w:rPr>
          <w:t>sewage treatment</w:t>
        </w:r>
      </w:hyperlink>
      <w:r w:rsidRPr="00564A87">
        <w:rPr>
          <w:rFonts w:ascii="Times New Roman" w:eastAsia="Times New Roman" w:hAnsi="Times New Roman" w:cs="Times New Roman"/>
          <w:b/>
          <w:color w:val="808080" w:themeColor="background1" w:themeShade="80"/>
          <w:sz w:val="24"/>
          <w:szCs w:val="24"/>
        </w:rPr>
        <w:t xml:space="preserve"> plants to conduct bioassays. These procedures, called </w:t>
      </w:r>
      <w:hyperlink r:id="rId24" w:tooltip="Whole effluent toxicity (page does not exist)" w:history="1">
        <w:r w:rsidRPr="00564A87">
          <w:rPr>
            <w:rFonts w:ascii="Times New Roman" w:eastAsia="Times New Roman" w:hAnsi="Times New Roman" w:cs="Times New Roman"/>
            <w:b/>
            <w:color w:val="808080" w:themeColor="background1" w:themeShade="80"/>
            <w:sz w:val="24"/>
            <w:szCs w:val="24"/>
            <w:u w:val="single"/>
          </w:rPr>
          <w:t>whole effluent toxicity</w:t>
        </w:r>
      </w:hyperlink>
      <w:r w:rsidRPr="00564A87">
        <w:rPr>
          <w:rFonts w:ascii="Times New Roman" w:eastAsia="Times New Roman" w:hAnsi="Times New Roman" w:cs="Times New Roman"/>
          <w:b/>
          <w:color w:val="808080" w:themeColor="background1" w:themeShade="80"/>
          <w:sz w:val="24"/>
          <w:szCs w:val="24"/>
        </w:rPr>
        <w:t xml:space="preserve"> tests, include acute toxicity tests as well as chronic test methods. The methods involve exposing living aquatic organisms to samples of wastewate</w:t>
      </w:r>
      <w:r w:rsidR="001B52BE" w:rsidRPr="00564A87">
        <w:rPr>
          <w:rFonts w:ascii="Times New Roman" w:eastAsia="Times New Roman" w:hAnsi="Times New Roman" w:cs="Times New Roman"/>
          <w:b/>
          <w:color w:val="808080" w:themeColor="background1" w:themeShade="80"/>
          <w:sz w:val="24"/>
          <w:szCs w:val="24"/>
        </w:rPr>
        <w:t>r.</w:t>
      </w:r>
    </w:p>
    <w:p w:rsidR="001B52BE" w:rsidRPr="00564A87" w:rsidRDefault="001B52BE" w:rsidP="001B52BE">
      <w:pPr>
        <w:shd w:val="clear" w:color="auto" w:fill="FFFFFF"/>
        <w:spacing w:after="144" w:line="240" w:lineRule="auto"/>
        <w:outlineLvl w:val="1"/>
        <w:rPr>
          <w:ins w:id="46" w:author="Unknown"/>
          <w:rFonts w:ascii="Times New Roman" w:eastAsia="Times New Roman" w:hAnsi="Times New Roman" w:cs="Times New Roman"/>
          <w:b/>
          <w:bCs/>
          <w:color w:val="333333"/>
          <w:sz w:val="25"/>
          <w:szCs w:val="25"/>
        </w:rPr>
      </w:pPr>
      <w:ins w:id="47" w:author="Unknown">
        <w:r w:rsidRPr="00564A87">
          <w:rPr>
            <w:rFonts w:ascii="Times New Roman" w:eastAsia="Times New Roman" w:hAnsi="Times New Roman" w:cs="Times New Roman"/>
            <w:b/>
            <w:bCs/>
            <w:color w:val="333333"/>
            <w:sz w:val="25"/>
            <w:szCs w:val="25"/>
            <w:highlight w:val="black"/>
          </w:rPr>
          <w:t>Bioassay systems and techniques</w:t>
        </w:r>
      </w:ins>
    </w:p>
    <w:p w:rsidR="001B52BE" w:rsidRPr="00564A87" w:rsidRDefault="001B52BE" w:rsidP="001B52BE">
      <w:pPr>
        <w:shd w:val="clear" w:color="auto" w:fill="FFFFFF"/>
        <w:spacing w:after="180" w:line="310" w:lineRule="atLeast"/>
        <w:rPr>
          <w:ins w:id="48" w:author="Unknown"/>
          <w:rFonts w:ascii="Times New Roman" w:eastAsia="Times New Roman" w:hAnsi="Times New Roman" w:cs="Times New Roman"/>
          <w:b/>
          <w:color w:val="333333"/>
          <w:sz w:val="24"/>
          <w:szCs w:val="21"/>
        </w:rPr>
      </w:pPr>
      <w:ins w:id="49" w:author="Unknown">
        <w:r w:rsidRPr="00564A87">
          <w:rPr>
            <w:rFonts w:ascii="Times New Roman" w:eastAsia="Times New Roman" w:hAnsi="Times New Roman" w:cs="Times New Roman"/>
            <w:b/>
            <w:color w:val="333333"/>
            <w:sz w:val="24"/>
            <w:szCs w:val="21"/>
          </w:rPr>
          <w:t>The bioassay systems vary based on the biological system used like animals (mouse, rat, guinea pig, rabbits etc), plant bioassay (using plant constituents to evaluate a sample like(</w:t>
        </w:r>
        <w:proofErr w:type="spellStart"/>
        <w:r w:rsidRPr="00564A87">
          <w:rPr>
            <w:rFonts w:ascii="Times New Roman" w:eastAsia="Times New Roman" w:hAnsi="Times New Roman" w:cs="Times New Roman"/>
            <w:b/>
            <w:color w:val="333333"/>
            <w:sz w:val="24"/>
            <w:szCs w:val="21"/>
          </w:rPr>
          <w:t>haemolytic</w:t>
        </w:r>
        <w:proofErr w:type="spellEnd"/>
        <w:r w:rsidRPr="00564A87">
          <w:rPr>
            <w:rFonts w:ascii="Times New Roman" w:eastAsia="Times New Roman" w:hAnsi="Times New Roman" w:cs="Times New Roman"/>
            <w:b/>
            <w:color w:val="333333"/>
            <w:sz w:val="24"/>
            <w:szCs w:val="21"/>
          </w:rPr>
          <w:t xml:space="preserve"> activity) microbiological or cell based assay (using microbes like bacteria, fungi or cultured cells for anti biotic compound screening etc).</w:t>
        </w:r>
      </w:ins>
    </w:p>
    <w:p w:rsidR="001B52BE" w:rsidRPr="00564A87" w:rsidRDefault="001B52BE" w:rsidP="001B52BE">
      <w:pPr>
        <w:shd w:val="clear" w:color="auto" w:fill="FFFFFF"/>
        <w:spacing w:after="180" w:line="310" w:lineRule="atLeast"/>
        <w:rPr>
          <w:ins w:id="50" w:author="Unknown"/>
          <w:rFonts w:ascii="Times New Roman" w:eastAsia="Times New Roman" w:hAnsi="Times New Roman" w:cs="Times New Roman"/>
          <w:b/>
          <w:color w:val="333333"/>
          <w:sz w:val="24"/>
          <w:szCs w:val="21"/>
        </w:rPr>
      </w:pPr>
      <w:ins w:id="51" w:author="Unknown">
        <w:r w:rsidRPr="00564A87">
          <w:rPr>
            <w:rFonts w:ascii="Times New Roman" w:eastAsia="Times New Roman" w:hAnsi="Times New Roman" w:cs="Times New Roman"/>
            <w:b/>
            <w:color w:val="333333"/>
            <w:sz w:val="24"/>
            <w:szCs w:val="21"/>
          </w:rPr>
          <w:t>Based on techniques they can be differentiated into two broad types like</w:t>
        </w:r>
      </w:ins>
    </w:p>
    <w:p w:rsidR="001B52BE" w:rsidRPr="00564A87" w:rsidRDefault="001B52BE" w:rsidP="001B52BE">
      <w:pPr>
        <w:pStyle w:val="ListParagraph"/>
        <w:numPr>
          <w:ilvl w:val="0"/>
          <w:numId w:val="3"/>
        </w:numPr>
        <w:shd w:val="clear" w:color="auto" w:fill="FFFFFF"/>
        <w:spacing w:after="180" w:line="310" w:lineRule="atLeast"/>
        <w:rPr>
          <w:rFonts w:ascii="Times New Roman" w:eastAsia="Times New Roman" w:hAnsi="Times New Roman" w:cs="Times New Roman"/>
          <w:b/>
          <w:bCs/>
          <w:color w:val="333333"/>
          <w:sz w:val="24"/>
        </w:rPr>
      </w:pPr>
      <w:ins w:id="52" w:author="Unknown">
        <w:r w:rsidRPr="00564A87">
          <w:rPr>
            <w:rFonts w:ascii="Times New Roman" w:eastAsia="Times New Roman" w:hAnsi="Times New Roman" w:cs="Times New Roman"/>
            <w:b/>
            <w:bCs/>
            <w:color w:val="333333"/>
            <w:sz w:val="24"/>
            <w:u w:val="single"/>
          </w:rPr>
          <w:lastRenderedPageBreak/>
          <w:t>In vivo techniques</w:t>
        </w:r>
        <w:r w:rsidRPr="00564A87">
          <w:rPr>
            <w:rFonts w:ascii="Times New Roman" w:eastAsia="Times New Roman" w:hAnsi="Times New Roman" w:cs="Times New Roman"/>
            <w:b/>
            <w:bCs/>
            <w:color w:val="333333"/>
            <w:sz w:val="24"/>
          </w:rPr>
          <w:t>:</w:t>
        </w:r>
      </w:ins>
    </w:p>
    <w:p w:rsidR="001B52BE" w:rsidRPr="00564A87" w:rsidRDefault="001B52BE" w:rsidP="001B52BE">
      <w:pPr>
        <w:pStyle w:val="ListParagraph"/>
        <w:shd w:val="clear" w:color="auto" w:fill="FFFFFF"/>
        <w:spacing w:after="180" w:line="310" w:lineRule="atLeast"/>
        <w:rPr>
          <w:rFonts w:ascii="Times New Roman" w:eastAsia="Times New Roman" w:hAnsi="Times New Roman" w:cs="Times New Roman"/>
          <w:b/>
          <w:color w:val="333333"/>
          <w:sz w:val="24"/>
          <w:szCs w:val="21"/>
        </w:rPr>
      </w:pPr>
      <w:ins w:id="53" w:author="Unknown">
        <w:r w:rsidRPr="00564A87">
          <w:rPr>
            <w:rFonts w:ascii="Times New Roman" w:eastAsia="Times New Roman" w:hAnsi="Times New Roman" w:cs="Times New Roman"/>
            <w:b/>
            <w:color w:val="333333"/>
            <w:sz w:val="24"/>
            <w:szCs w:val="21"/>
          </w:rPr>
          <w:t>These techniques employ a living animal recommended for the purpose of assay. The</w:t>
        </w:r>
        <w:r w:rsidRPr="00564A87">
          <w:rPr>
            <w:rFonts w:ascii="Times New Roman" w:eastAsia="Times New Roman" w:hAnsi="Times New Roman" w:cs="Times New Roman"/>
            <w:b/>
            <w:color w:val="333333"/>
            <w:sz w:val="24"/>
          </w:rPr>
          <w:t> </w:t>
        </w:r>
        <w:proofErr w:type="gramStart"/>
        <w:r w:rsidRPr="00564A87">
          <w:rPr>
            <w:rFonts w:ascii="Times New Roman" w:eastAsia="Times New Roman" w:hAnsi="Times New Roman" w:cs="Times New Roman"/>
            <w:b/>
            <w:bCs/>
            <w:iCs/>
            <w:color w:val="333333"/>
            <w:sz w:val="24"/>
          </w:rPr>
          <w:t>techniques aims</w:t>
        </w:r>
        <w:proofErr w:type="gramEnd"/>
        <w:r w:rsidRPr="00564A87">
          <w:rPr>
            <w:rFonts w:ascii="Times New Roman" w:eastAsia="Times New Roman" w:hAnsi="Times New Roman" w:cs="Times New Roman"/>
            <w:b/>
            <w:bCs/>
            <w:iCs/>
            <w:color w:val="333333"/>
            <w:sz w:val="24"/>
          </w:rPr>
          <w:t xml:space="preserve"> to study the biological effect or response of the compound under screening in a living system directly</w:t>
        </w:r>
        <w:r w:rsidRPr="00564A87">
          <w:rPr>
            <w:rFonts w:ascii="Times New Roman" w:eastAsia="Times New Roman" w:hAnsi="Times New Roman" w:cs="Times New Roman"/>
            <w:b/>
            <w:color w:val="333333"/>
            <w:sz w:val="24"/>
            <w:szCs w:val="21"/>
          </w:rPr>
          <w:t xml:space="preserve">. Ex: </w:t>
        </w:r>
        <w:proofErr w:type="gramStart"/>
        <w:r w:rsidRPr="00564A87">
          <w:rPr>
            <w:rFonts w:ascii="Times New Roman" w:eastAsia="Times New Roman" w:hAnsi="Times New Roman" w:cs="Times New Roman"/>
            <w:b/>
            <w:color w:val="333333"/>
            <w:sz w:val="24"/>
            <w:szCs w:val="21"/>
          </w:rPr>
          <w:t>By</w:t>
        </w:r>
        <w:proofErr w:type="gramEnd"/>
        <w:r w:rsidRPr="00564A87">
          <w:rPr>
            <w:rFonts w:ascii="Times New Roman" w:eastAsia="Times New Roman" w:hAnsi="Times New Roman" w:cs="Times New Roman"/>
            <w:b/>
            <w:color w:val="333333"/>
            <w:sz w:val="24"/>
            <w:szCs w:val="21"/>
          </w:rPr>
          <w:t xml:space="preserve"> use of rodents, rabbits etc.</w:t>
        </w:r>
      </w:ins>
    </w:p>
    <w:p w:rsidR="001B52BE" w:rsidRPr="00564A87" w:rsidRDefault="001B52BE" w:rsidP="001B52BE">
      <w:pPr>
        <w:pStyle w:val="ListParagraph"/>
        <w:shd w:val="clear" w:color="auto" w:fill="FFFFFF"/>
        <w:spacing w:after="180" w:line="310" w:lineRule="atLeast"/>
        <w:rPr>
          <w:rFonts w:ascii="Times New Roman" w:eastAsia="Times New Roman" w:hAnsi="Times New Roman" w:cs="Times New Roman"/>
          <w:b/>
          <w:color w:val="333333"/>
          <w:sz w:val="24"/>
          <w:szCs w:val="21"/>
        </w:rPr>
      </w:pPr>
    </w:p>
    <w:p w:rsidR="001B52BE" w:rsidRPr="00564A87" w:rsidRDefault="001B52BE" w:rsidP="001B52BE">
      <w:pPr>
        <w:pStyle w:val="ListParagraph"/>
        <w:shd w:val="clear" w:color="auto" w:fill="FFFFFF"/>
        <w:spacing w:after="180" w:line="310" w:lineRule="atLeast"/>
        <w:rPr>
          <w:rFonts w:ascii="Times New Roman" w:eastAsia="Times New Roman" w:hAnsi="Times New Roman" w:cs="Times New Roman"/>
          <w:b/>
          <w:color w:val="333333"/>
          <w:sz w:val="24"/>
          <w:szCs w:val="21"/>
        </w:rPr>
      </w:pPr>
    </w:p>
    <w:p w:rsidR="001B52BE" w:rsidRPr="00564A87" w:rsidRDefault="001B52BE" w:rsidP="001B52BE">
      <w:pPr>
        <w:pStyle w:val="ListParagraph"/>
        <w:shd w:val="clear" w:color="auto" w:fill="FFFFFF"/>
        <w:spacing w:after="180" w:line="310" w:lineRule="atLeast"/>
        <w:rPr>
          <w:rFonts w:ascii="Times New Roman" w:eastAsia="Times New Roman" w:hAnsi="Times New Roman" w:cs="Times New Roman"/>
          <w:b/>
          <w:color w:val="333333"/>
          <w:sz w:val="24"/>
          <w:szCs w:val="21"/>
        </w:rPr>
      </w:pPr>
    </w:p>
    <w:p w:rsidR="001B52BE" w:rsidRPr="00564A87" w:rsidRDefault="001B52BE" w:rsidP="001B52BE">
      <w:pPr>
        <w:pStyle w:val="ListParagraph"/>
        <w:numPr>
          <w:ilvl w:val="0"/>
          <w:numId w:val="3"/>
        </w:numPr>
        <w:shd w:val="clear" w:color="auto" w:fill="FFFFFF"/>
        <w:spacing w:after="180" w:line="310" w:lineRule="atLeast"/>
        <w:rPr>
          <w:rFonts w:ascii="Times New Roman" w:eastAsia="Times New Roman" w:hAnsi="Times New Roman" w:cs="Times New Roman"/>
          <w:b/>
          <w:bCs/>
          <w:color w:val="333333"/>
          <w:sz w:val="24"/>
        </w:rPr>
      </w:pPr>
      <w:ins w:id="54" w:author="Unknown">
        <w:r w:rsidRPr="00564A87">
          <w:rPr>
            <w:rFonts w:ascii="Times New Roman" w:eastAsia="Times New Roman" w:hAnsi="Times New Roman" w:cs="Times New Roman"/>
            <w:b/>
            <w:bCs/>
            <w:color w:val="333333"/>
            <w:sz w:val="24"/>
            <w:u w:val="single"/>
          </w:rPr>
          <w:t>In vitro techniques</w:t>
        </w:r>
        <w:r w:rsidRPr="00564A87">
          <w:rPr>
            <w:rFonts w:ascii="Times New Roman" w:eastAsia="Times New Roman" w:hAnsi="Times New Roman" w:cs="Times New Roman"/>
            <w:b/>
            <w:bCs/>
            <w:color w:val="333333"/>
            <w:sz w:val="24"/>
          </w:rPr>
          <w:t>:</w:t>
        </w:r>
      </w:ins>
    </w:p>
    <w:p w:rsidR="001B52BE" w:rsidRPr="00564A87" w:rsidRDefault="001B52BE" w:rsidP="001B52BE">
      <w:pPr>
        <w:pStyle w:val="ListParagraph"/>
        <w:shd w:val="clear" w:color="auto" w:fill="FFFFFF"/>
        <w:spacing w:after="180" w:line="310" w:lineRule="atLeast"/>
        <w:rPr>
          <w:rFonts w:ascii="Times New Roman" w:eastAsia="Times New Roman" w:hAnsi="Times New Roman" w:cs="Times New Roman"/>
          <w:b/>
          <w:color w:val="333333"/>
          <w:sz w:val="24"/>
          <w:szCs w:val="21"/>
        </w:rPr>
      </w:pPr>
      <w:ins w:id="55" w:author="Unknown">
        <w:r w:rsidRPr="00564A87">
          <w:rPr>
            <w:rFonts w:ascii="Times New Roman" w:eastAsia="Times New Roman" w:hAnsi="Times New Roman" w:cs="Times New Roman"/>
            <w:b/>
            <w:color w:val="333333"/>
            <w:sz w:val="24"/>
          </w:rPr>
          <w:t> </w:t>
        </w:r>
        <w:r w:rsidRPr="00564A87">
          <w:rPr>
            <w:rFonts w:ascii="Times New Roman" w:eastAsia="Times New Roman" w:hAnsi="Times New Roman" w:cs="Times New Roman"/>
            <w:b/>
            <w:color w:val="333333"/>
            <w:sz w:val="24"/>
            <w:szCs w:val="21"/>
          </w:rPr>
          <w:t>These techniques</w:t>
        </w:r>
        <w:r w:rsidRPr="00564A87">
          <w:rPr>
            <w:rFonts w:ascii="Times New Roman" w:eastAsia="Times New Roman" w:hAnsi="Times New Roman" w:cs="Times New Roman"/>
            <w:b/>
            <w:color w:val="333333"/>
            <w:sz w:val="24"/>
          </w:rPr>
          <w:t> </w:t>
        </w:r>
        <w:r w:rsidRPr="00564A87">
          <w:rPr>
            <w:rFonts w:ascii="Times New Roman" w:eastAsia="Times New Roman" w:hAnsi="Times New Roman" w:cs="Times New Roman"/>
            <w:b/>
            <w:bCs/>
            <w:iCs/>
            <w:color w:val="333333"/>
            <w:sz w:val="24"/>
          </w:rPr>
          <w:t>employ a cell culture of recommended biological system to study the effect of compound under standard condition</w:t>
        </w:r>
        <w:r w:rsidRPr="00564A87">
          <w:rPr>
            <w:rFonts w:ascii="Times New Roman" w:eastAsia="Times New Roman" w:hAnsi="Times New Roman" w:cs="Times New Roman"/>
            <w:b/>
            <w:color w:val="333333"/>
            <w:sz w:val="24"/>
          </w:rPr>
          <w:t> </w:t>
        </w:r>
        <w:r w:rsidRPr="00564A87">
          <w:rPr>
            <w:rFonts w:ascii="Times New Roman" w:eastAsia="Times New Roman" w:hAnsi="Times New Roman" w:cs="Times New Roman"/>
            <w:b/>
            <w:color w:val="333333"/>
            <w:sz w:val="24"/>
            <w:szCs w:val="21"/>
          </w:rPr>
          <w:t>not similar to that of living environment. Here the</w:t>
        </w:r>
        <w:r w:rsidRPr="00564A87">
          <w:rPr>
            <w:rFonts w:ascii="Times New Roman" w:eastAsia="Times New Roman" w:hAnsi="Times New Roman" w:cs="Times New Roman"/>
            <w:b/>
            <w:color w:val="333333"/>
            <w:sz w:val="24"/>
          </w:rPr>
          <w:t> </w:t>
        </w:r>
        <w:r w:rsidRPr="00564A87">
          <w:rPr>
            <w:rFonts w:ascii="Times New Roman" w:eastAsia="Times New Roman" w:hAnsi="Times New Roman" w:cs="Times New Roman"/>
            <w:b/>
            <w:bCs/>
            <w:iCs/>
            <w:color w:val="333333"/>
            <w:sz w:val="24"/>
          </w:rPr>
          <w:t>cell culture survives by utilization of the nutrition</w:t>
        </w:r>
        <w:r w:rsidRPr="00564A87">
          <w:rPr>
            <w:rFonts w:ascii="Times New Roman" w:eastAsia="Times New Roman" w:hAnsi="Times New Roman" w:cs="Times New Roman"/>
            <w:b/>
            <w:color w:val="333333"/>
            <w:sz w:val="24"/>
          </w:rPr>
          <w:t> </w:t>
        </w:r>
        <w:r w:rsidRPr="00564A87">
          <w:rPr>
            <w:rFonts w:ascii="Times New Roman" w:eastAsia="Times New Roman" w:hAnsi="Times New Roman" w:cs="Times New Roman"/>
            <w:b/>
            <w:color w:val="333333"/>
            <w:sz w:val="24"/>
            <w:szCs w:val="21"/>
          </w:rPr>
          <w:t>in the media. Ex: use of</w:t>
        </w:r>
        <w:r w:rsidRPr="00564A87">
          <w:rPr>
            <w:rFonts w:ascii="Times New Roman" w:eastAsia="Times New Roman" w:hAnsi="Times New Roman" w:cs="Times New Roman"/>
            <w:b/>
            <w:color w:val="333333"/>
            <w:sz w:val="24"/>
          </w:rPr>
          <w:t> </w:t>
        </w:r>
        <w:r w:rsidRPr="00564A87">
          <w:rPr>
            <w:rFonts w:ascii="Times New Roman" w:eastAsia="Times New Roman" w:hAnsi="Times New Roman" w:cs="Times New Roman"/>
            <w:b/>
            <w:bCs/>
            <w:iCs/>
            <w:color w:val="333333"/>
            <w:sz w:val="24"/>
          </w:rPr>
          <w:t>stem cells</w:t>
        </w:r>
        <w:r w:rsidRPr="00564A87">
          <w:rPr>
            <w:rFonts w:ascii="Times New Roman" w:eastAsia="Times New Roman" w:hAnsi="Times New Roman" w:cs="Times New Roman"/>
            <w:b/>
            <w:color w:val="333333"/>
            <w:sz w:val="24"/>
            <w:szCs w:val="21"/>
          </w:rPr>
          <w:t>,</w:t>
        </w:r>
        <w:r w:rsidRPr="00564A87">
          <w:rPr>
            <w:rFonts w:ascii="Times New Roman" w:eastAsia="Times New Roman" w:hAnsi="Times New Roman" w:cs="Times New Roman"/>
            <w:b/>
            <w:color w:val="333333"/>
            <w:sz w:val="24"/>
          </w:rPr>
          <w:t> </w:t>
        </w:r>
        <w:r w:rsidRPr="00564A87">
          <w:rPr>
            <w:rFonts w:ascii="Times New Roman" w:eastAsia="Times New Roman" w:hAnsi="Times New Roman" w:cs="Times New Roman"/>
            <w:b/>
            <w:bCs/>
            <w:iCs/>
            <w:color w:val="333333"/>
            <w:sz w:val="24"/>
          </w:rPr>
          <w:t>cell culture</w:t>
        </w:r>
        <w:r w:rsidRPr="00564A87">
          <w:rPr>
            <w:rFonts w:ascii="Times New Roman" w:eastAsia="Times New Roman" w:hAnsi="Times New Roman" w:cs="Times New Roman"/>
            <w:b/>
            <w:color w:val="333333"/>
            <w:sz w:val="24"/>
            <w:szCs w:val="21"/>
          </w:rPr>
          <w:t>, microbes (</w:t>
        </w:r>
        <w:r w:rsidRPr="00564A87">
          <w:rPr>
            <w:rFonts w:ascii="Times New Roman" w:eastAsia="Times New Roman" w:hAnsi="Times New Roman" w:cs="Times New Roman"/>
            <w:b/>
            <w:bCs/>
            <w:color w:val="333333"/>
            <w:sz w:val="24"/>
          </w:rPr>
          <w:fldChar w:fldCharType="begin"/>
        </w:r>
        <w:r w:rsidRPr="00564A87">
          <w:rPr>
            <w:rFonts w:ascii="Times New Roman" w:eastAsia="Times New Roman" w:hAnsi="Times New Roman" w:cs="Times New Roman"/>
            <w:b/>
            <w:bCs/>
            <w:color w:val="333333"/>
            <w:sz w:val="24"/>
          </w:rPr>
          <w:instrText xml:space="preserve"> HYPERLINK "http://www.rajaha.com/identification-bacteria-methods/" </w:instrText>
        </w:r>
        <w:r w:rsidRPr="00564A87">
          <w:rPr>
            <w:rFonts w:ascii="Times New Roman" w:eastAsia="Times New Roman" w:hAnsi="Times New Roman" w:cs="Times New Roman"/>
            <w:b/>
            <w:bCs/>
            <w:color w:val="333333"/>
            <w:sz w:val="24"/>
          </w:rPr>
          <w:fldChar w:fldCharType="separate"/>
        </w:r>
        <w:r w:rsidRPr="00564A87">
          <w:rPr>
            <w:rFonts w:ascii="Times New Roman" w:eastAsia="Times New Roman" w:hAnsi="Times New Roman" w:cs="Times New Roman"/>
            <w:b/>
            <w:bCs/>
            <w:color w:val="551A8B"/>
            <w:sz w:val="24"/>
            <w:u w:val="single"/>
          </w:rPr>
          <w:t>bacteria</w:t>
        </w:r>
        <w:r w:rsidRPr="00564A87">
          <w:rPr>
            <w:rFonts w:ascii="Times New Roman" w:eastAsia="Times New Roman" w:hAnsi="Times New Roman" w:cs="Times New Roman"/>
            <w:b/>
            <w:bCs/>
            <w:color w:val="333333"/>
            <w:sz w:val="24"/>
          </w:rPr>
          <w:fldChar w:fldCharType="end"/>
        </w:r>
        <w:r w:rsidRPr="00564A87">
          <w:rPr>
            <w:rFonts w:ascii="Times New Roman" w:eastAsia="Times New Roman" w:hAnsi="Times New Roman" w:cs="Times New Roman"/>
            <w:b/>
            <w:bCs/>
            <w:color w:val="333333"/>
            <w:sz w:val="24"/>
          </w:rPr>
          <w:t>) </w:t>
        </w:r>
        <w:r w:rsidRPr="00564A87">
          <w:rPr>
            <w:rFonts w:ascii="Times New Roman" w:eastAsia="Times New Roman" w:hAnsi="Times New Roman" w:cs="Times New Roman"/>
            <w:b/>
            <w:color w:val="333333"/>
            <w:sz w:val="24"/>
            <w:szCs w:val="21"/>
          </w:rPr>
          <w:t>etc</w:t>
        </w:r>
      </w:ins>
    </w:p>
    <w:p w:rsidR="001B52BE" w:rsidRPr="00564A87" w:rsidRDefault="001B52BE" w:rsidP="001B52BE">
      <w:pPr>
        <w:pStyle w:val="ListParagraph"/>
        <w:shd w:val="clear" w:color="auto" w:fill="FFFFFF"/>
        <w:spacing w:after="180" w:line="310" w:lineRule="atLeast"/>
        <w:rPr>
          <w:ins w:id="56" w:author="Unknown"/>
          <w:rFonts w:ascii="Times New Roman" w:eastAsia="Times New Roman" w:hAnsi="Times New Roman" w:cs="Times New Roman"/>
          <w:b/>
          <w:color w:val="333333"/>
          <w:sz w:val="24"/>
          <w:szCs w:val="21"/>
        </w:rPr>
      </w:pPr>
    </w:p>
    <w:p w:rsidR="001B52BE" w:rsidRPr="00564A87" w:rsidRDefault="001B52BE" w:rsidP="001B52BE">
      <w:pPr>
        <w:pStyle w:val="ListParagraph"/>
        <w:numPr>
          <w:ilvl w:val="0"/>
          <w:numId w:val="3"/>
        </w:numPr>
        <w:shd w:val="clear" w:color="auto" w:fill="FFFFFF"/>
        <w:spacing w:after="180" w:line="310" w:lineRule="atLeast"/>
        <w:rPr>
          <w:rFonts w:ascii="Times New Roman" w:eastAsia="Times New Roman" w:hAnsi="Times New Roman" w:cs="Times New Roman"/>
          <w:b/>
          <w:bCs/>
          <w:color w:val="333333"/>
          <w:sz w:val="24"/>
        </w:rPr>
      </w:pPr>
      <w:ins w:id="57" w:author="Unknown">
        <w:r w:rsidRPr="00564A87">
          <w:rPr>
            <w:rFonts w:ascii="Times New Roman" w:eastAsia="Times New Roman" w:hAnsi="Times New Roman" w:cs="Times New Roman"/>
            <w:b/>
            <w:bCs/>
            <w:color w:val="333333"/>
            <w:sz w:val="24"/>
            <w:u w:val="single"/>
          </w:rPr>
          <w:t>Ex vivo techniques</w:t>
        </w:r>
        <w:r w:rsidRPr="00564A87">
          <w:rPr>
            <w:rFonts w:ascii="Times New Roman" w:eastAsia="Times New Roman" w:hAnsi="Times New Roman" w:cs="Times New Roman"/>
            <w:b/>
            <w:bCs/>
            <w:color w:val="333333"/>
            <w:sz w:val="24"/>
          </w:rPr>
          <w:t>: </w:t>
        </w:r>
      </w:ins>
    </w:p>
    <w:p w:rsidR="001B52BE" w:rsidRPr="00564A87" w:rsidRDefault="001B52BE" w:rsidP="001B52BE">
      <w:pPr>
        <w:pStyle w:val="ListParagraph"/>
        <w:shd w:val="clear" w:color="auto" w:fill="FFFFFF"/>
        <w:spacing w:after="180" w:line="310" w:lineRule="atLeast"/>
        <w:rPr>
          <w:ins w:id="58" w:author="Unknown"/>
          <w:rFonts w:ascii="Times New Roman" w:eastAsia="Times New Roman" w:hAnsi="Times New Roman" w:cs="Times New Roman"/>
          <w:b/>
          <w:color w:val="333333"/>
          <w:sz w:val="24"/>
          <w:szCs w:val="21"/>
        </w:rPr>
      </w:pPr>
      <w:ins w:id="59" w:author="Unknown">
        <w:r w:rsidRPr="00564A87">
          <w:rPr>
            <w:rFonts w:ascii="Times New Roman" w:eastAsia="Times New Roman" w:hAnsi="Times New Roman" w:cs="Times New Roman"/>
            <w:b/>
            <w:color w:val="333333"/>
            <w:sz w:val="24"/>
            <w:szCs w:val="21"/>
          </w:rPr>
          <w:t>These techniques</w:t>
        </w:r>
        <w:r w:rsidRPr="00564A87">
          <w:rPr>
            <w:rFonts w:ascii="Times New Roman" w:eastAsia="Times New Roman" w:hAnsi="Times New Roman" w:cs="Times New Roman"/>
            <w:b/>
            <w:color w:val="333333"/>
            <w:sz w:val="24"/>
          </w:rPr>
          <w:t> </w:t>
        </w:r>
        <w:r w:rsidRPr="00564A87">
          <w:rPr>
            <w:rFonts w:ascii="Times New Roman" w:eastAsia="Times New Roman" w:hAnsi="Times New Roman" w:cs="Times New Roman"/>
            <w:b/>
            <w:bCs/>
            <w:iCs/>
            <w:color w:val="333333"/>
            <w:sz w:val="24"/>
          </w:rPr>
          <w:t>employ a tissue or cells of recommended living system to study the effect of compound under test in suitable conditions within the stipulated time of organ survival outside the body.</w:t>
        </w:r>
        <w:r w:rsidRPr="00564A87">
          <w:rPr>
            <w:rFonts w:ascii="Times New Roman" w:eastAsia="Times New Roman" w:hAnsi="Times New Roman" w:cs="Times New Roman"/>
            <w:b/>
            <w:color w:val="333333"/>
            <w:sz w:val="24"/>
          </w:rPr>
          <w:t> </w:t>
        </w:r>
        <w:r w:rsidRPr="00564A87">
          <w:rPr>
            <w:rFonts w:ascii="Times New Roman" w:eastAsia="Times New Roman" w:hAnsi="Times New Roman" w:cs="Times New Roman"/>
            <w:b/>
            <w:color w:val="333333"/>
            <w:sz w:val="24"/>
            <w:szCs w:val="21"/>
          </w:rPr>
          <w:t>The methods described in the videos employ a living tissue of an animal in an apparatus to study the contractile effect of drugs.</w:t>
        </w:r>
      </w:ins>
    </w:p>
    <w:p w:rsidR="001B52BE" w:rsidRPr="00564A87" w:rsidRDefault="001B52BE" w:rsidP="001B52BE">
      <w:pPr>
        <w:shd w:val="clear" w:color="auto" w:fill="FFFFFF"/>
        <w:spacing w:line="310" w:lineRule="atLeast"/>
        <w:rPr>
          <w:ins w:id="60" w:author="Unknown"/>
          <w:rFonts w:ascii="Times New Roman" w:eastAsia="Times New Roman" w:hAnsi="Times New Roman" w:cs="Times New Roman"/>
          <w:b/>
          <w:color w:val="333333"/>
          <w:sz w:val="24"/>
          <w:szCs w:val="21"/>
        </w:rPr>
      </w:pPr>
      <w:ins w:id="61" w:author="Unknown">
        <w:r w:rsidRPr="00564A87">
          <w:rPr>
            <w:rFonts w:ascii="Times New Roman" w:eastAsia="Times New Roman" w:hAnsi="Times New Roman" w:cs="Times New Roman"/>
            <w:b/>
            <w:color w:val="333333"/>
            <w:sz w:val="24"/>
            <w:szCs w:val="21"/>
          </w:rPr>
          <w:t>Ex: Use of any isolated organ from animals in a glass ware to study the effect of compound within the period of its survival outside the living body with provision of only oxygen, glucose and isotonic salts to maintain cell &amp;</w:t>
        </w:r>
        <w:r w:rsidRPr="00564A87">
          <w:rPr>
            <w:rFonts w:ascii="Times New Roman" w:eastAsia="Times New Roman" w:hAnsi="Times New Roman" w:cs="Times New Roman"/>
            <w:b/>
            <w:color w:val="333333"/>
            <w:sz w:val="24"/>
          </w:rPr>
          <w:t> </w:t>
        </w:r>
        <w:r w:rsidRPr="00564A87">
          <w:rPr>
            <w:rFonts w:ascii="Times New Roman" w:eastAsia="Times New Roman" w:hAnsi="Times New Roman" w:cs="Times New Roman"/>
            <w:b/>
            <w:color w:val="333333"/>
            <w:sz w:val="24"/>
            <w:szCs w:val="21"/>
          </w:rPr>
          <w:fldChar w:fldCharType="begin"/>
        </w:r>
        <w:r w:rsidRPr="00564A87">
          <w:rPr>
            <w:rFonts w:ascii="Times New Roman" w:eastAsia="Times New Roman" w:hAnsi="Times New Roman" w:cs="Times New Roman"/>
            <w:b/>
            <w:color w:val="333333"/>
            <w:sz w:val="24"/>
            <w:szCs w:val="21"/>
          </w:rPr>
          <w:instrText xml:space="preserve"> HYPERLINK "http://www.rajaha.com/cell-organelles-function/" </w:instrText>
        </w:r>
        <w:r w:rsidRPr="00564A87">
          <w:rPr>
            <w:rFonts w:ascii="Times New Roman" w:eastAsia="Times New Roman" w:hAnsi="Times New Roman" w:cs="Times New Roman"/>
            <w:b/>
            <w:color w:val="333333"/>
            <w:sz w:val="24"/>
            <w:szCs w:val="21"/>
          </w:rPr>
          <w:fldChar w:fldCharType="separate"/>
        </w:r>
        <w:r w:rsidRPr="00564A87">
          <w:rPr>
            <w:rFonts w:ascii="Times New Roman" w:eastAsia="Times New Roman" w:hAnsi="Times New Roman" w:cs="Times New Roman"/>
            <w:b/>
            <w:color w:val="551A8B"/>
            <w:sz w:val="24"/>
            <w:u w:val="single"/>
          </w:rPr>
          <w:t>cell organelles</w:t>
        </w:r>
        <w:r w:rsidRPr="00564A87">
          <w:rPr>
            <w:rFonts w:ascii="Times New Roman" w:eastAsia="Times New Roman" w:hAnsi="Times New Roman" w:cs="Times New Roman"/>
            <w:b/>
            <w:color w:val="551A8B"/>
            <w:sz w:val="24"/>
          </w:rPr>
          <w:t> </w:t>
        </w:r>
        <w:r w:rsidRPr="00564A87">
          <w:rPr>
            <w:rFonts w:ascii="Times New Roman" w:eastAsia="Times New Roman" w:hAnsi="Times New Roman" w:cs="Times New Roman"/>
            <w:b/>
            <w:color w:val="333333"/>
            <w:sz w:val="24"/>
            <w:szCs w:val="21"/>
          </w:rPr>
          <w:fldChar w:fldCharType="end"/>
        </w:r>
        <w:r w:rsidRPr="00564A87">
          <w:rPr>
            <w:rFonts w:ascii="Times New Roman" w:eastAsia="Times New Roman" w:hAnsi="Times New Roman" w:cs="Times New Roman"/>
            <w:b/>
            <w:color w:val="333333"/>
            <w:sz w:val="24"/>
            <w:szCs w:val="21"/>
          </w:rPr>
          <w:t>integrity.</w:t>
        </w:r>
      </w:ins>
    </w:p>
    <w:p w:rsidR="001B52BE" w:rsidRPr="00564A87" w:rsidRDefault="001B52BE" w:rsidP="001B52BE">
      <w:pPr>
        <w:rPr>
          <w:rFonts w:ascii="Times New Roman" w:hAnsi="Times New Roman" w:cs="Times New Roman"/>
          <w:b/>
          <w:sz w:val="28"/>
        </w:rPr>
      </w:pPr>
    </w:p>
    <w:p w:rsidR="001E200D" w:rsidRPr="00564A87" w:rsidRDefault="001E200D" w:rsidP="001E200D">
      <w:pPr>
        <w:rPr>
          <w:rFonts w:ascii="Times New Roman" w:hAnsi="Times New Roman" w:cs="Times New Roman"/>
          <w:b/>
          <w:sz w:val="28"/>
        </w:rPr>
      </w:pPr>
    </w:p>
    <w:p w:rsidR="001E200D" w:rsidRPr="00564A87" w:rsidRDefault="001E200D" w:rsidP="001F5EF7">
      <w:pPr>
        <w:rPr>
          <w:rFonts w:ascii="Times New Roman" w:eastAsia="Times New Roman" w:hAnsi="Times New Roman" w:cs="Times New Roman"/>
          <w:b/>
          <w:color w:val="808080" w:themeColor="background1" w:themeShade="80"/>
          <w:sz w:val="24"/>
          <w:szCs w:val="24"/>
        </w:rPr>
      </w:pPr>
    </w:p>
    <w:sectPr w:rsidR="001E200D" w:rsidRPr="00564A87" w:rsidSect="001B52BE">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DD9"/>
    <w:multiLevelType w:val="multilevel"/>
    <w:tmpl w:val="AEE8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3175A"/>
    <w:multiLevelType w:val="multilevel"/>
    <w:tmpl w:val="1D62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777DDF"/>
    <w:multiLevelType w:val="hybridMultilevel"/>
    <w:tmpl w:val="D2BC03C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EF7"/>
    <w:rsid w:val="00067CB8"/>
    <w:rsid w:val="001B52BE"/>
    <w:rsid w:val="001E200D"/>
    <w:rsid w:val="001F5EF7"/>
    <w:rsid w:val="00564A87"/>
    <w:rsid w:val="007A7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2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llutant" TargetMode="External"/><Relationship Id="rId13" Type="http://schemas.openxmlformats.org/officeDocument/2006/relationships/hyperlink" Target="http://en.wikipedia.org/wiki/Adverse_effect_(medicine)" TargetMode="External"/><Relationship Id="rId18" Type="http://schemas.openxmlformats.org/officeDocument/2006/relationships/hyperlink" Target="http://en.wikipedia.org/wiki/Toxici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Water_pollution" TargetMode="External"/><Relationship Id="rId7" Type="http://schemas.openxmlformats.org/officeDocument/2006/relationships/hyperlink" Target="http://en.wikipedia.org/wiki/Drugs" TargetMode="External"/><Relationship Id="rId12" Type="http://schemas.openxmlformats.org/officeDocument/2006/relationships/hyperlink" Target="http://en.wikipedia.org/wiki/Endogenous_mediator" TargetMode="External"/><Relationship Id="rId17" Type="http://schemas.openxmlformats.org/officeDocument/2006/relationships/hyperlink" Target="http://en.wikipedia.org/wiki/Surface_runof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Urban_area" TargetMode="External"/><Relationship Id="rId20" Type="http://schemas.openxmlformats.org/officeDocument/2006/relationships/hyperlink" Target="http://en.wikipedia.org/wiki/Radioimmunoassay" TargetMode="External"/><Relationship Id="rId1" Type="http://schemas.openxmlformats.org/officeDocument/2006/relationships/numbering" Target="numbering.xml"/><Relationship Id="rId6" Type="http://schemas.openxmlformats.org/officeDocument/2006/relationships/hyperlink" Target="http://en.wikipedia.org/wiki/Organism" TargetMode="External"/><Relationship Id="rId11" Type="http://schemas.openxmlformats.org/officeDocument/2006/relationships/hyperlink" Target="http://en.wikipedia.org/wiki/Pharmacology" TargetMode="External"/><Relationship Id="rId24" Type="http://schemas.openxmlformats.org/officeDocument/2006/relationships/hyperlink" Target="http://en.wikipedia.org/w/index.php?title=Whole_effluent_toxicity&amp;action=edit&amp;redlink=1" TargetMode="External"/><Relationship Id="rId5" Type="http://schemas.openxmlformats.org/officeDocument/2006/relationships/hyperlink" Target="http://en.wikipedia.org/wiki/Experiment" TargetMode="External"/><Relationship Id="rId15" Type="http://schemas.openxmlformats.org/officeDocument/2006/relationships/hyperlink" Target="http://en.wikipedia.org/wiki/Wastewater" TargetMode="External"/><Relationship Id="rId23" Type="http://schemas.openxmlformats.org/officeDocument/2006/relationships/hyperlink" Target="http://en.wikipedia.org/wiki/Sewage_treatment" TargetMode="External"/><Relationship Id="rId10" Type="http://schemas.openxmlformats.org/officeDocument/2006/relationships/hyperlink" Target="http://en.wikipedia.org/wiki/Living_matter" TargetMode="External"/><Relationship Id="rId19" Type="http://schemas.openxmlformats.org/officeDocument/2006/relationships/hyperlink" Target="http://en.wikipedia.org/wiki/Toxicant" TargetMode="External"/><Relationship Id="rId4" Type="http://schemas.openxmlformats.org/officeDocument/2006/relationships/webSettings" Target="webSettings.xml"/><Relationship Id="rId9" Type="http://schemas.openxmlformats.org/officeDocument/2006/relationships/hyperlink" Target="http://en.wikipedia.org/wiki/Potency_(pharmacology)" TargetMode="External"/><Relationship Id="rId14" Type="http://schemas.openxmlformats.org/officeDocument/2006/relationships/hyperlink" Target="http://en.wikipedia.org/wiki/Drug_toxicity" TargetMode="External"/><Relationship Id="rId22" Type="http://schemas.openxmlformats.org/officeDocument/2006/relationships/hyperlink" Target="http://en.wikipedia.org/wiki/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2013-12-09T16:25:00Z</dcterms:created>
  <dcterms:modified xsi:type="dcterms:W3CDTF">2013-12-09T17:16:00Z</dcterms:modified>
</cp:coreProperties>
</file>