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90" w:rsidRPr="00CE1490" w:rsidRDefault="00CE1490" w:rsidP="00CE1490">
      <w:pPr>
        <w:spacing w:after="288" w:line="360" w:lineRule="atLeast"/>
        <w:rPr>
          <w:rFonts w:ascii="Georgia" w:eastAsia="Times New Roman" w:hAnsi="Georgia" w:cs="Helvetica"/>
          <w:color w:val="424142"/>
          <w:sz w:val="17"/>
          <w:szCs w:val="17"/>
        </w:rPr>
      </w:pPr>
      <w:r w:rsidRPr="00CE1490">
        <w:rPr>
          <w:rFonts w:ascii="Georgia" w:eastAsia="Times New Roman" w:hAnsi="Georgia" w:cs="Helvetica"/>
          <w:b/>
          <w:bCs/>
          <w:color w:val="424142"/>
          <w:sz w:val="17"/>
          <w:szCs w:val="17"/>
        </w:rPr>
        <w:t>Law: Meaning, Features, Sources and Types of Law!</w:t>
      </w:r>
      <w:r w:rsidRPr="00CE1490">
        <w:rPr>
          <w:rFonts w:ascii="Georgia" w:eastAsia="Times New Roman" w:hAnsi="Georgia" w:cs="Helvetica"/>
          <w:color w:val="424142"/>
          <w:sz w:val="17"/>
          <w:szCs w:val="17"/>
        </w:rPr>
        <w:t xml:space="preserve"> </w:t>
      </w:r>
    </w:p>
    <w:p w:rsidR="00CE1490" w:rsidRPr="00CE1490" w:rsidRDefault="00CE1490" w:rsidP="00CE1490">
      <w:pPr>
        <w:spacing w:after="288" w:line="360" w:lineRule="atLeast"/>
        <w:rPr>
          <w:rFonts w:ascii="Georgia" w:eastAsia="Times New Roman" w:hAnsi="Georgia" w:cs="Helvetica"/>
          <w:color w:val="424142"/>
          <w:sz w:val="17"/>
          <w:szCs w:val="17"/>
        </w:rPr>
      </w:pPr>
      <w:r w:rsidRPr="00CE1490">
        <w:rPr>
          <w:rFonts w:ascii="Georgia" w:eastAsia="Times New Roman" w:hAnsi="Georgia" w:cs="Helvetica"/>
          <w:color w:val="424142"/>
          <w:sz w:val="17"/>
          <w:szCs w:val="17"/>
        </w:rPr>
        <w:t xml:space="preserve">State is sovereign. Sovereignty is its exclusive and most important element. It is the supreme power of the state over all its people and territories. The State exercises its sovereign power through its laws. The Government of the State is basically machinery for making and enforcing laws. </w:t>
      </w:r>
    </w:p>
    <w:p w:rsidR="00CE1490" w:rsidRPr="00CE1490" w:rsidRDefault="00CE1490" w:rsidP="00CE1490">
      <w:pPr>
        <w:spacing w:after="288" w:line="360" w:lineRule="atLeast"/>
        <w:rPr>
          <w:rFonts w:ascii="Georgia" w:eastAsia="Times New Roman" w:hAnsi="Georgia" w:cs="Helvetica"/>
          <w:color w:val="424142"/>
          <w:sz w:val="17"/>
          <w:szCs w:val="17"/>
        </w:rPr>
      </w:pPr>
      <w:r w:rsidRPr="00CE1490">
        <w:rPr>
          <w:rFonts w:ascii="Georgia" w:eastAsia="Times New Roman" w:hAnsi="Georgia" w:cs="Helvetica"/>
          <w:color w:val="424142"/>
          <w:sz w:val="17"/>
          <w:szCs w:val="17"/>
        </w:rPr>
        <w:t xml:space="preserve">Each law is a formulated will of the state. It is backed by the sovereign power of the State. It is a command of the State (sovereign) backed by its coercive power. Every violation of law is punished by the State. It is through its laws that he State carries out its all functions. </w:t>
      </w:r>
    </w:p>
    <w:p w:rsidR="00CE1490" w:rsidRPr="00CE1490" w:rsidRDefault="00CE1490" w:rsidP="00CE1490">
      <w:pPr>
        <w:spacing w:after="0" w:line="288" w:lineRule="atLeast"/>
        <w:outlineLvl w:val="3"/>
        <w:rPr>
          <w:rFonts w:ascii="Georgia" w:eastAsia="Times New Roman" w:hAnsi="Georgia" w:cs="Helvetica"/>
          <w:b/>
          <w:bCs/>
          <w:color w:val="000000"/>
          <w:sz w:val="15"/>
          <w:szCs w:val="15"/>
        </w:rPr>
      </w:pPr>
      <w:r w:rsidRPr="00CE1490">
        <w:rPr>
          <w:rFonts w:ascii="Georgia" w:eastAsia="Times New Roman" w:hAnsi="Georgia" w:cs="Helvetica"/>
          <w:b/>
          <w:bCs/>
          <w:color w:val="000000"/>
          <w:sz w:val="15"/>
          <w:szCs w:val="15"/>
        </w:rPr>
        <w:t>I. Law: Meaning and Definition:</w:t>
      </w:r>
    </w:p>
    <w:p w:rsidR="00CE1490" w:rsidRPr="00CE1490" w:rsidRDefault="00CE1490" w:rsidP="00CE1490">
      <w:pPr>
        <w:spacing w:after="288" w:line="360" w:lineRule="atLeast"/>
        <w:rPr>
          <w:rFonts w:ascii="Georgia" w:eastAsia="Times New Roman" w:hAnsi="Georgia" w:cs="Helvetica"/>
          <w:color w:val="424142"/>
          <w:sz w:val="17"/>
          <w:szCs w:val="17"/>
        </w:rPr>
      </w:pPr>
      <w:r w:rsidRPr="00CE1490">
        <w:rPr>
          <w:rFonts w:ascii="Georgia" w:eastAsia="Times New Roman" w:hAnsi="Georgia" w:cs="Helvetica"/>
          <w:color w:val="424142"/>
          <w:sz w:val="17"/>
          <w:szCs w:val="17"/>
        </w:rPr>
        <w:t>ADVERTISEMENTS:</w:t>
      </w:r>
    </w:p>
    <w:p w:rsidR="00CE1490" w:rsidRPr="00CE1490" w:rsidRDefault="00CE1490" w:rsidP="00CE1490">
      <w:pPr>
        <w:spacing w:after="288" w:line="360" w:lineRule="atLeast"/>
        <w:rPr>
          <w:ins w:id="0" w:author="Unknown"/>
          <w:rFonts w:ascii="Georgia" w:eastAsia="Times New Roman" w:hAnsi="Georgia" w:cs="Helvetica"/>
          <w:color w:val="424142"/>
          <w:sz w:val="17"/>
          <w:szCs w:val="17"/>
        </w:rPr>
      </w:pPr>
      <w:ins w:id="1" w:author="Unknown">
        <w:r w:rsidRPr="00CE1490">
          <w:rPr>
            <w:rFonts w:ascii="Georgia" w:eastAsia="Times New Roman" w:hAnsi="Georgia" w:cs="Helvetica"/>
            <w:color w:val="424142"/>
            <w:sz w:val="17"/>
            <w:szCs w:val="17"/>
          </w:rPr>
          <w:t xml:space="preserve">The word ‘Law’ has been derived from the Teutonic word ‘Lag, which means ‘definite’. On this basis Law can be defined as a definite rule of conduct and human relations. It also means a uniform rule of conduct which is applicable equally to all the people of the State. Law prescribes and regulates general conditions of human activity in the state. </w:t>
        </w:r>
      </w:ins>
    </w:p>
    <w:p w:rsidR="00CE1490" w:rsidRPr="00CE1490" w:rsidRDefault="00CE1490" w:rsidP="00CE1490">
      <w:pPr>
        <w:spacing w:after="288" w:line="360" w:lineRule="atLeast"/>
        <w:rPr>
          <w:ins w:id="2" w:author="Unknown"/>
          <w:rFonts w:ascii="Georgia" w:eastAsia="Times New Roman" w:hAnsi="Georgia" w:cs="Helvetica"/>
          <w:color w:val="424142"/>
          <w:sz w:val="17"/>
          <w:szCs w:val="17"/>
        </w:rPr>
      </w:pPr>
      <w:ins w:id="3" w:author="Unknown">
        <w:r w:rsidRPr="00CE1490">
          <w:rPr>
            <w:rFonts w:ascii="Georgia" w:eastAsia="Times New Roman" w:hAnsi="Georgia" w:cs="Helvetica"/>
            <w:color w:val="424142"/>
            <w:sz w:val="17"/>
            <w:szCs w:val="17"/>
          </w:rPr>
          <w:t xml:space="preserve">1. “Law is the command of the sovereign.” “It is the command of the superior to an inferior and force is the sanction behind Law.” —Austin </w:t>
        </w:r>
      </w:ins>
    </w:p>
    <w:p w:rsidR="00CE1490" w:rsidRPr="00CE1490" w:rsidRDefault="00CE1490" w:rsidP="00CE1490">
      <w:pPr>
        <w:spacing w:after="288" w:line="360" w:lineRule="atLeast"/>
        <w:rPr>
          <w:ins w:id="4" w:author="Unknown"/>
          <w:rFonts w:ascii="Georgia" w:eastAsia="Times New Roman" w:hAnsi="Georgia" w:cs="Helvetica"/>
          <w:color w:val="424142"/>
          <w:sz w:val="17"/>
          <w:szCs w:val="17"/>
        </w:rPr>
      </w:pPr>
      <w:ins w:id="5" w:author="Unknown">
        <w:r w:rsidRPr="00CE1490">
          <w:rPr>
            <w:rFonts w:ascii="Georgia" w:eastAsia="Times New Roman" w:hAnsi="Georgia" w:cs="Helvetica"/>
            <w:color w:val="424142"/>
            <w:sz w:val="17"/>
            <w:szCs w:val="17"/>
          </w:rPr>
          <w:t xml:space="preserve">2. “A Law is a general rule of external </w:t>
        </w:r>
        <w:proofErr w:type="spellStart"/>
        <w:r w:rsidRPr="00CE1490">
          <w:rPr>
            <w:rFonts w:ascii="Georgia" w:eastAsia="Times New Roman" w:hAnsi="Georgia" w:cs="Helvetica"/>
            <w:color w:val="424142"/>
            <w:sz w:val="17"/>
            <w:szCs w:val="17"/>
          </w:rPr>
          <w:t>behaviour</w:t>
        </w:r>
        <w:proofErr w:type="spellEnd"/>
        <w:r w:rsidRPr="00CE1490">
          <w:rPr>
            <w:rFonts w:ascii="Georgia" w:eastAsia="Times New Roman" w:hAnsi="Georgia" w:cs="Helvetica"/>
            <w:color w:val="424142"/>
            <w:sz w:val="17"/>
            <w:szCs w:val="17"/>
          </w:rPr>
          <w:t xml:space="preserve"> enforced by a sovereign political authority.” -Holland </w:t>
        </w:r>
      </w:ins>
    </w:p>
    <w:p w:rsidR="00CE1490" w:rsidRPr="00CE1490" w:rsidRDefault="00CE1490" w:rsidP="00CE1490">
      <w:pPr>
        <w:spacing w:after="288" w:line="360" w:lineRule="atLeast"/>
        <w:rPr>
          <w:ins w:id="6" w:author="Unknown"/>
          <w:rFonts w:ascii="Georgia" w:eastAsia="Times New Roman" w:hAnsi="Georgia" w:cs="Helvetica"/>
          <w:color w:val="424142"/>
          <w:sz w:val="17"/>
          <w:szCs w:val="17"/>
        </w:rPr>
      </w:pPr>
      <w:ins w:id="7" w:author="Unknown">
        <w:r w:rsidRPr="00CE1490">
          <w:rPr>
            <w:rFonts w:ascii="Georgia" w:eastAsia="Times New Roman" w:hAnsi="Georgia" w:cs="Helvetica"/>
            <w:color w:val="424142"/>
            <w:sz w:val="17"/>
            <w:szCs w:val="17"/>
          </w:rPr>
          <w:t xml:space="preserve">In simple words, Law is a definite rule of </w:t>
        </w:r>
        <w:proofErr w:type="spellStart"/>
        <w:r w:rsidRPr="00CE1490">
          <w:rPr>
            <w:rFonts w:ascii="Georgia" w:eastAsia="Times New Roman" w:hAnsi="Georgia" w:cs="Helvetica"/>
            <w:color w:val="424142"/>
            <w:sz w:val="17"/>
            <w:szCs w:val="17"/>
          </w:rPr>
          <w:t>behaviour</w:t>
        </w:r>
        <w:proofErr w:type="spellEnd"/>
        <w:r w:rsidRPr="00CE1490">
          <w:rPr>
            <w:rFonts w:ascii="Georgia" w:eastAsia="Times New Roman" w:hAnsi="Georgia" w:cs="Helvetica"/>
            <w:color w:val="424142"/>
            <w:sz w:val="17"/>
            <w:szCs w:val="17"/>
          </w:rPr>
          <w:t xml:space="preserve"> which is backed by the sovereign power of the State. It is a general rule of human conduct in society which is made and enforced by the government’ Each Law is a binding and authoritative rule or value or decision. Its every violation is punished by the state. </w:t>
        </w:r>
      </w:ins>
    </w:p>
    <w:p w:rsidR="00CE1490" w:rsidRPr="00CE1490" w:rsidRDefault="00CE1490" w:rsidP="00CE1490">
      <w:pPr>
        <w:spacing w:after="0" w:line="288" w:lineRule="atLeast"/>
        <w:outlineLvl w:val="3"/>
        <w:rPr>
          <w:ins w:id="8" w:author="Unknown"/>
          <w:rFonts w:ascii="Georgia" w:eastAsia="Times New Roman" w:hAnsi="Georgia" w:cs="Helvetica"/>
          <w:b/>
          <w:bCs/>
          <w:color w:val="000000"/>
          <w:sz w:val="15"/>
          <w:szCs w:val="15"/>
        </w:rPr>
      </w:pPr>
      <w:ins w:id="9" w:author="Unknown">
        <w:r w:rsidRPr="00CE1490">
          <w:rPr>
            <w:rFonts w:ascii="Georgia" w:eastAsia="Times New Roman" w:hAnsi="Georgia" w:cs="Helvetica"/>
            <w:b/>
            <w:bCs/>
            <w:color w:val="000000"/>
            <w:sz w:val="15"/>
            <w:szCs w:val="15"/>
          </w:rPr>
          <w:t xml:space="preserve">II. Nature/Features of Law: </w:t>
        </w:r>
      </w:ins>
    </w:p>
    <w:p w:rsidR="00CE1490" w:rsidRPr="00CE1490" w:rsidRDefault="00CE1490" w:rsidP="00CE1490">
      <w:pPr>
        <w:spacing w:after="288" w:line="360" w:lineRule="atLeast"/>
        <w:rPr>
          <w:ins w:id="10" w:author="Unknown"/>
          <w:rFonts w:ascii="Georgia" w:eastAsia="Times New Roman" w:hAnsi="Georgia" w:cs="Helvetica"/>
          <w:color w:val="424142"/>
          <w:sz w:val="17"/>
          <w:szCs w:val="17"/>
        </w:rPr>
      </w:pPr>
      <w:ins w:id="11" w:author="Unknown">
        <w:r w:rsidRPr="00CE1490">
          <w:rPr>
            <w:rFonts w:ascii="Georgia" w:eastAsia="Times New Roman" w:hAnsi="Georgia" w:cs="Helvetica"/>
            <w:color w:val="424142"/>
            <w:sz w:val="17"/>
            <w:szCs w:val="17"/>
          </w:rPr>
          <w:t>ADVERTISEMENTS:</w:t>
        </w:r>
      </w:ins>
    </w:p>
    <w:p w:rsidR="00CE1490" w:rsidRPr="00CE1490" w:rsidRDefault="00CE1490" w:rsidP="00CE1490">
      <w:pPr>
        <w:spacing w:after="288" w:line="360" w:lineRule="atLeast"/>
        <w:rPr>
          <w:ins w:id="12" w:author="Unknown"/>
          <w:rFonts w:ascii="Georgia" w:eastAsia="Times New Roman" w:hAnsi="Georgia" w:cs="Helvetica"/>
          <w:color w:val="424142"/>
          <w:sz w:val="17"/>
          <w:szCs w:val="17"/>
        </w:rPr>
      </w:pPr>
      <w:ins w:id="13" w:author="Unknown">
        <w:r w:rsidRPr="00CE1490">
          <w:rPr>
            <w:rFonts w:ascii="Georgia" w:eastAsia="Times New Roman" w:hAnsi="Georgia" w:cs="Helvetica"/>
            <w:color w:val="424142"/>
            <w:sz w:val="17"/>
            <w:szCs w:val="17"/>
          </w:rPr>
          <w:t xml:space="preserve">1. Law is a general rule of human </w:t>
        </w:r>
        <w:proofErr w:type="spellStart"/>
        <w:r w:rsidRPr="00CE1490">
          <w:rPr>
            <w:rFonts w:ascii="Georgia" w:eastAsia="Times New Roman" w:hAnsi="Georgia" w:cs="Helvetica"/>
            <w:color w:val="424142"/>
            <w:sz w:val="17"/>
            <w:szCs w:val="17"/>
          </w:rPr>
          <w:t>behaviour</w:t>
        </w:r>
        <w:proofErr w:type="spellEnd"/>
        <w:r w:rsidRPr="00CE1490">
          <w:rPr>
            <w:rFonts w:ascii="Georgia" w:eastAsia="Times New Roman" w:hAnsi="Georgia" w:cs="Helvetica"/>
            <w:color w:val="424142"/>
            <w:sz w:val="17"/>
            <w:szCs w:val="17"/>
          </w:rPr>
          <w:t xml:space="preserve"> in the state. It applies to all people of the state. All are equally subject to the laws of their State. Aliens living in the territory of the State are also bound by the laws of the state. </w:t>
        </w:r>
      </w:ins>
    </w:p>
    <w:p w:rsidR="00CE1490" w:rsidRPr="00CE1490" w:rsidRDefault="00CE1490" w:rsidP="00CE1490">
      <w:pPr>
        <w:spacing w:after="288" w:line="360" w:lineRule="atLeast"/>
        <w:rPr>
          <w:ins w:id="14" w:author="Unknown"/>
          <w:rFonts w:ascii="Georgia" w:eastAsia="Times New Roman" w:hAnsi="Georgia" w:cs="Helvetica"/>
          <w:color w:val="424142"/>
          <w:sz w:val="17"/>
          <w:szCs w:val="17"/>
        </w:rPr>
      </w:pPr>
      <w:ins w:id="15" w:author="Unknown">
        <w:r w:rsidRPr="00CE1490">
          <w:rPr>
            <w:rFonts w:ascii="Georgia" w:eastAsia="Times New Roman" w:hAnsi="Georgia" w:cs="Helvetica"/>
            <w:color w:val="424142"/>
            <w:sz w:val="17"/>
            <w:szCs w:val="17"/>
          </w:rPr>
          <w:t xml:space="preserve">2. Law is definite and it is the formulated will of the State. It is a rule made and implemented by the state. </w:t>
        </w:r>
      </w:ins>
    </w:p>
    <w:p w:rsidR="00CE1490" w:rsidRPr="00CE1490" w:rsidRDefault="00CE1490" w:rsidP="00CE1490">
      <w:pPr>
        <w:spacing w:after="288" w:line="360" w:lineRule="atLeast"/>
        <w:rPr>
          <w:ins w:id="16" w:author="Unknown"/>
          <w:rFonts w:ascii="Georgia" w:eastAsia="Times New Roman" w:hAnsi="Georgia" w:cs="Helvetica"/>
          <w:color w:val="424142"/>
          <w:sz w:val="17"/>
          <w:szCs w:val="17"/>
        </w:rPr>
      </w:pPr>
      <w:ins w:id="17" w:author="Unknown">
        <w:r w:rsidRPr="00CE1490">
          <w:rPr>
            <w:rFonts w:ascii="Georgia" w:eastAsia="Times New Roman" w:hAnsi="Georgia" w:cs="Helvetica"/>
            <w:color w:val="424142"/>
            <w:sz w:val="17"/>
            <w:szCs w:val="17"/>
          </w:rPr>
          <w:t xml:space="preserve">3. State always acts through Law. Laws are made and enforced by the government of the State. </w:t>
        </w:r>
      </w:ins>
    </w:p>
    <w:p w:rsidR="00CE1490" w:rsidRPr="00CE1490" w:rsidRDefault="00CE1490" w:rsidP="00CE1490">
      <w:pPr>
        <w:spacing w:after="288" w:line="360" w:lineRule="atLeast"/>
        <w:rPr>
          <w:ins w:id="18" w:author="Unknown"/>
          <w:rFonts w:ascii="Georgia" w:eastAsia="Times New Roman" w:hAnsi="Georgia" w:cs="Helvetica"/>
          <w:color w:val="424142"/>
          <w:sz w:val="17"/>
          <w:szCs w:val="17"/>
        </w:rPr>
      </w:pPr>
      <w:ins w:id="19" w:author="Unknown">
        <w:r w:rsidRPr="00CE1490">
          <w:rPr>
            <w:rFonts w:ascii="Georgia" w:eastAsia="Times New Roman" w:hAnsi="Georgia" w:cs="Helvetica"/>
            <w:color w:val="424142"/>
            <w:sz w:val="17"/>
            <w:szCs w:val="17"/>
          </w:rPr>
          <w:t xml:space="preserve">4. Law creates binding and authoritative values or decisions or rules for all the people of state. </w:t>
        </w:r>
      </w:ins>
    </w:p>
    <w:p w:rsidR="00CE1490" w:rsidRPr="00CE1490" w:rsidRDefault="00CE1490" w:rsidP="00CE1490">
      <w:pPr>
        <w:spacing w:after="288" w:line="360" w:lineRule="atLeast"/>
        <w:rPr>
          <w:ins w:id="20" w:author="Unknown"/>
          <w:rFonts w:ascii="Georgia" w:eastAsia="Times New Roman" w:hAnsi="Georgia" w:cs="Helvetica"/>
          <w:color w:val="424142"/>
          <w:sz w:val="17"/>
          <w:szCs w:val="17"/>
        </w:rPr>
      </w:pPr>
      <w:ins w:id="21" w:author="Unknown">
        <w:r w:rsidRPr="00CE1490">
          <w:rPr>
            <w:rFonts w:ascii="Georgia" w:eastAsia="Times New Roman" w:hAnsi="Georgia" w:cs="Helvetica"/>
            <w:color w:val="424142"/>
            <w:sz w:val="17"/>
            <w:szCs w:val="17"/>
          </w:rPr>
          <w:t>ADVERTISEMENTS:</w:t>
        </w:r>
      </w:ins>
    </w:p>
    <w:p w:rsidR="00CE1490" w:rsidRPr="00CE1490" w:rsidRDefault="00CE1490" w:rsidP="00CE1490">
      <w:pPr>
        <w:spacing w:after="288" w:line="360" w:lineRule="atLeast"/>
        <w:rPr>
          <w:ins w:id="22" w:author="Unknown"/>
          <w:rFonts w:ascii="Georgia" w:eastAsia="Times New Roman" w:hAnsi="Georgia" w:cs="Helvetica"/>
          <w:color w:val="424142"/>
          <w:sz w:val="17"/>
          <w:szCs w:val="17"/>
        </w:rPr>
      </w:pPr>
      <w:ins w:id="23" w:author="Unknown">
        <w:r w:rsidRPr="00CE1490">
          <w:rPr>
            <w:rFonts w:ascii="Georgia" w:eastAsia="Times New Roman" w:hAnsi="Georgia" w:cs="Helvetica"/>
            <w:color w:val="424142"/>
            <w:sz w:val="17"/>
            <w:szCs w:val="17"/>
          </w:rPr>
          <w:lastRenderedPageBreak/>
          <w:t xml:space="preserve">5. Sovereignty of State is the basis of law and its binding character. </w:t>
        </w:r>
      </w:ins>
    </w:p>
    <w:p w:rsidR="00CE1490" w:rsidRPr="00CE1490" w:rsidRDefault="00CE1490" w:rsidP="00CE1490">
      <w:pPr>
        <w:spacing w:after="288" w:line="360" w:lineRule="atLeast"/>
        <w:rPr>
          <w:ins w:id="24" w:author="Unknown"/>
          <w:rFonts w:ascii="Georgia" w:eastAsia="Times New Roman" w:hAnsi="Georgia" w:cs="Helvetica"/>
          <w:color w:val="424142"/>
          <w:sz w:val="17"/>
          <w:szCs w:val="17"/>
        </w:rPr>
      </w:pPr>
      <w:ins w:id="25" w:author="Unknown">
        <w:r w:rsidRPr="00CE1490">
          <w:rPr>
            <w:rFonts w:ascii="Georgia" w:eastAsia="Times New Roman" w:hAnsi="Georgia" w:cs="Helvetica"/>
            <w:color w:val="424142"/>
            <w:sz w:val="17"/>
            <w:szCs w:val="17"/>
          </w:rPr>
          <w:t xml:space="preserve">6. Law is backed by the coercive power of the State. Violations of laws are always punished. </w:t>
        </w:r>
      </w:ins>
    </w:p>
    <w:p w:rsidR="00CE1490" w:rsidRPr="00CE1490" w:rsidRDefault="00CE1490" w:rsidP="00CE1490">
      <w:pPr>
        <w:spacing w:after="288" w:line="360" w:lineRule="atLeast"/>
        <w:rPr>
          <w:ins w:id="26" w:author="Unknown"/>
          <w:rFonts w:ascii="Georgia" w:eastAsia="Times New Roman" w:hAnsi="Georgia" w:cs="Helvetica"/>
          <w:color w:val="424142"/>
          <w:sz w:val="17"/>
          <w:szCs w:val="17"/>
        </w:rPr>
      </w:pPr>
      <w:ins w:id="27" w:author="Unknown">
        <w:r w:rsidRPr="00CE1490">
          <w:rPr>
            <w:rFonts w:ascii="Georgia" w:eastAsia="Times New Roman" w:hAnsi="Georgia" w:cs="Helvetica"/>
            <w:color w:val="424142"/>
            <w:sz w:val="17"/>
            <w:szCs w:val="17"/>
          </w:rPr>
          <w:t xml:space="preserve">7. Punishments are also prescribed by Law. </w:t>
        </w:r>
      </w:ins>
    </w:p>
    <w:p w:rsidR="00CE1490" w:rsidRPr="00CE1490" w:rsidRDefault="00CE1490" w:rsidP="00CE1490">
      <w:pPr>
        <w:spacing w:after="288" w:line="360" w:lineRule="atLeast"/>
        <w:rPr>
          <w:ins w:id="28" w:author="Unknown"/>
          <w:rFonts w:ascii="Georgia" w:eastAsia="Times New Roman" w:hAnsi="Georgia" w:cs="Helvetica"/>
          <w:color w:val="424142"/>
          <w:sz w:val="17"/>
          <w:szCs w:val="17"/>
        </w:rPr>
      </w:pPr>
      <w:ins w:id="29" w:author="Unknown">
        <w:r w:rsidRPr="00CE1490">
          <w:rPr>
            <w:rFonts w:ascii="Georgia" w:eastAsia="Times New Roman" w:hAnsi="Georgia" w:cs="Helvetica"/>
            <w:color w:val="424142"/>
            <w:sz w:val="17"/>
            <w:szCs w:val="17"/>
          </w:rPr>
          <w:t xml:space="preserve">8. The courts settle all disputes among the people on the basis of law. </w:t>
        </w:r>
      </w:ins>
    </w:p>
    <w:p w:rsidR="00CE1490" w:rsidRPr="00CE1490" w:rsidRDefault="00CE1490" w:rsidP="00CE1490">
      <w:pPr>
        <w:spacing w:after="288" w:line="360" w:lineRule="atLeast"/>
        <w:rPr>
          <w:ins w:id="30" w:author="Unknown"/>
          <w:rFonts w:ascii="Georgia" w:eastAsia="Times New Roman" w:hAnsi="Georgia" w:cs="Helvetica"/>
          <w:color w:val="424142"/>
          <w:sz w:val="17"/>
          <w:szCs w:val="17"/>
        </w:rPr>
      </w:pPr>
      <w:ins w:id="31" w:author="Unknown">
        <w:r w:rsidRPr="00CE1490">
          <w:rPr>
            <w:rFonts w:ascii="Georgia" w:eastAsia="Times New Roman" w:hAnsi="Georgia" w:cs="Helvetica"/>
            <w:color w:val="424142"/>
            <w:sz w:val="17"/>
            <w:szCs w:val="17"/>
          </w:rPr>
          <w:t>ADVERTISEMENTS:</w:t>
        </w:r>
      </w:ins>
    </w:p>
    <w:p w:rsidR="00CE1490" w:rsidRPr="00CE1490" w:rsidRDefault="00CE1490" w:rsidP="00CE1490">
      <w:pPr>
        <w:spacing w:after="288" w:line="360" w:lineRule="atLeast"/>
        <w:rPr>
          <w:ins w:id="32" w:author="Unknown"/>
          <w:rFonts w:ascii="Georgia" w:eastAsia="Times New Roman" w:hAnsi="Georgia" w:cs="Helvetica"/>
          <w:color w:val="424142"/>
          <w:sz w:val="17"/>
          <w:szCs w:val="17"/>
        </w:rPr>
      </w:pPr>
      <w:ins w:id="33" w:author="Unknown">
        <w:r w:rsidRPr="00CE1490">
          <w:rPr>
            <w:rFonts w:ascii="Georgia" w:eastAsia="Times New Roman" w:hAnsi="Georgia" w:cs="Helvetica"/>
            <w:color w:val="424142"/>
            <w:sz w:val="17"/>
            <w:szCs w:val="17"/>
          </w:rPr>
          <w:pict/>
        </w:r>
      </w:ins>
      <w:r w:rsidRPr="00CE1490">
        <w:rPr>
          <w:rFonts w:ascii="Georgia" w:eastAsia="Times New Roman" w:hAnsi="Georgia" w:cs="Helvetica"/>
          <w:color w:val="424142"/>
          <w:sz w:val="17"/>
          <w:szCs w:val="17"/>
        </w:rPr>
        <w:pict/>
      </w:r>
      <w:ins w:id="34" w:author="Unknown">
        <w:r w:rsidRPr="00CE1490">
          <w:rPr>
            <w:rFonts w:ascii="Georgia" w:eastAsia="Times New Roman" w:hAnsi="Georgia" w:cs="Helvetica"/>
            <w:color w:val="424142"/>
            <w:sz w:val="17"/>
            <w:szCs w:val="17"/>
          </w:rPr>
          <w:t xml:space="preserve">9. In each State, there is only one body of Law. </w:t>
        </w:r>
      </w:ins>
    </w:p>
    <w:p w:rsidR="00CE1490" w:rsidRPr="00CE1490" w:rsidRDefault="00CE1490" w:rsidP="00CE1490">
      <w:pPr>
        <w:spacing w:after="288" w:line="360" w:lineRule="atLeast"/>
        <w:rPr>
          <w:ins w:id="35" w:author="Unknown"/>
          <w:rFonts w:ascii="Georgia" w:eastAsia="Times New Roman" w:hAnsi="Georgia" w:cs="Helvetica"/>
          <w:color w:val="424142"/>
          <w:sz w:val="17"/>
          <w:szCs w:val="17"/>
        </w:rPr>
      </w:pPr>
      <w:ins w:id="36" w:author="Unknown">
        <w:r w:rsidRPr="00CE1490">
          <w:rPr>
            <w:rFonts w:ascii="Georgia" w:eastAsia="Times New Roman" w:hAnsi="Georgia" w:cs="Helvetica"/>
            <w:color w:val="424142"/>
            <w:sz w:val="17"/>
            <w:szCs w:val="17"/>
          </w:rPr>
          <w:t xml:space="preserve">10. Legally, Law is a command of the sovereign. In contemporary times laws are made by the representatives of the people who constitute the legislature of the State. Laws are backed by on public opinion and public needs. </w:t>
        </w:r>
      </w:ins>
    </w:p>
    <w:p w:rsidR="00CE1490" w:rsidRPr="00CE1490" w:rsidRDefault="00CE1490" w:rsidP="00CE1490">
      <w:pPr>
        <w:spacing w:after="288" w:line="360" w:lineRule="atLeast"/>
        <w:rPr>
          <w:ins w:id="37" w:author="Unknown"/>
          <w:rFonts w:ascii="Georgia" w:eastAsia="Times New Roman" w:hAnsi="Georgia" w:cs="Helvetica"/>
          <w:color w:val="424142"/>
          <w:sz w:val="17"/>
          <w:szCs w:val="17"/>
        </w:rPr>
      </w:pPr>
      <w:ins w:id="38" w:author="Unknown">
        <w:r w:rsidRPr="00CE1490">
          <w:rPr>
            <w:rFonts w:ascii="Georgia" w:eastAsia="Times New Roman" w:hAnsi="Georgia" w:cs="Helvetica"/>
            <w:color w:val="424142"/>
            <w:sz w:val="17"/>
            <w:szCs w:val="17"/>
          </w:rPr>
          <w:t xml:space="preserve">11. The purpose of Law is to provide peace, protection, and security to the people and to ensure conditions for their all round development. Law also provides protection to the rights and freedoms of the people. </w:t>
        </w:r>
      </w:ins>
    </w:p>
    <w:p w:rsidR="00CE1490" w:rsidRPr="00CE1490" w:rsidRDefault="00CE1490" w:rsidP="00CE1490">
      <w:pPr>
        <w:spacing w:after="288" w:line="360" w:lineRule="atLeast"/>
        <w:rPr>
          <w:ins w:id="39" w:author="Unknown"/>
          <w:rFonts w:ascii="Georgia" w:eastAsia="Times New Roman" w:hAnsi="Georgia" w:cs="Helvetica"/>
          <w:color w:val="424142"/>
          <w:sz w:val="17"/>
          <w:szCs w:val="17"/>
        </w:rPr>
      </w:pPr>
      <w:ins w:id="40" w:author="Unknown">
        <w:r w:rsidRPr="00CE1490">
          <w:rPr>
            <w:rFonts w:ascii="Georgia" w:eastAsia="Times New Roman" w:hAnsi="Georgia" w:cs="Helvetica"/>
            <w:color w:val="424142"/>
            <w:sz w:val="17"/>
            <w:szCs w:val="17"/>
          </w:rPr>
          <w:t xml:space="preserve">12. All disputes among the people are settled by the courts on the basis of an interpretation and application of the laws of the State. </w:t>
        </w:r>
      </w:ins>
    </w:p>
    <w:p w:rsidR="00CE1490" w:rsidRPr="00CE1490" w:rsidRDefault="00CE1490" w:rsidP="00CE1490">
      <w:pPr>
        <w:spacing w:after="288" w:line="360" w:lineRule="atLeast"/>
        <w:rPr>
          <w:ins w:id="41" w:author="Unknown"/>
          <w:rFonts w:ascii="Georgia" w:eastAsia="Times New Roman" w:hAnsi="Georgia" w:cs="Helvetica"/>
          <w:color w:val="424142"/>
          <w:sz w:val="17"/>
          <w:szCs w:val="17"/>
        </w:rPr>
      </w:pPr>
      <w:ins w:id="42" w:author="Unknown">
        <w:r w:rsidRPr="00CE1490">
          <w:rPr>
            <w:rFonts w:ascii="Georgia" w:eastAsia="Times New Roman" w:hAnsi="Georgia" w:cs="Helvetica"/>
            <w:color w:val="424142"/>
            <w:sz w:val="17"/>
            <w:szCs w:val="17"/>
          </w:rPr>
          <w:t>ADVERTISEMENTS:</w:t>
        </w:r>
      </w:ins>
    </w:p>
    <w:p w:rsidR="00CE1490" w:rsidRPr="00CE1490" w:rsidRDefault="00CE1490" w:rsidP="00CE1490">
      <w:pPr>
        <w:spacing w:after="288" w:line="360" w:lineRule="atLeast"/>
        <w:rPr>
          <w:ins w:id="43" w:author="Unknown"/>
          <w:rFonts w:ascii="Georgia" w:eastAsia="Times New Roman" w:hAnsi="Georgia" w:cs="Helvetica"/>
          <w:color w:val="424142"/>
          <w:sz w:val="17"/>
          <w:szCs w:val="17"/>
        </w:rPr>
      </w:pPr>
      <w:ins w:id="44" w:author="Unknown">
        <w:r w:rsidRPr="00CE1490">
          <w:rPr>
            <w:rFonts w:ascii="Georgia" w:eastAsia="Times New Roman" w:hAnsi="Georgia" w:cs="Helvetica"/>
            <w:color w:val="424142"/>
            <w:sz w:val="17"/>
            <w:szCs w:val="17"/>
          </w:rPr>
          <w:t xml:space="preserve">13. Rule of law, equality before law and equal protection of law for all without any discrimination, are </w:t>
        </w:r>
        <w:proofErr w:type="spellStart"/>
        <w:r w:rsidRPr="00CE1490">
          <w:rPr>
            <w:rFonts w:ascii="Georgia" w:eastAsia="Times New Roman" w:hAnsi="Georgia" w:cs="Helvetica"/>
            <w:color w:val="424142"/>
            <w:sz w:val="17"/>
            <w:szCs w:val="17"/>
          </w:rPr>
          <w:t>recognised</w:t>
        </w:r>
        <w:proofErr w:type="spellEnd"/>
        <w:r w:rsidRPr="00CE1490">
          <w:rPr>
            <w:rFonts w:ascii="Georgia" w:eastAsia="Times New Roman" w:hAnsi="Georgia" w:cs="Helvetica"/>
            <w:color w:val="424142"/>
            <w:sz w:val="17"/>
            <w:szCs w:val="17"/>
          </w:rPr>
          <w:t xml:space="preserve"> as the salient features of a modern legal system and liberal democratic state. </w:t>
        </w:r>
      </w:ins>
    </w:p>
    <w:p w:rsidR="00CE1490" w:rsidRPr="00CE1490" w:rsidRDefault="00CE1490" w:rsidP="00CE1490">
      <w:pPr>
        <w:spacing w:after="0" w:line="288" w:lineRule="atLeast"/>
        <w:outlineLvl w:val="3"/>
        <w:rPr>
          <w:ins w:id="45" w:author="Unknown"/>
          <w:rFonts w:ascii="Georgia" w:eastAsia="Times New Roman" w:hAnsi="Georgia" w:cs="Helvetica"/>
          <w:b/>
          <w:bCs/>
          <w:color w:val="000000"/>
          <w:sz w:val="15"/>
          <w:szCs w:val="15"/>
        </w:rPr>
      </w:pPr>
      <w:ins w:id="46" w:author="Unknown">
        <w:r w:rsidRPr="00CE1490">
          <w:rPr>
            <w:rFonts w:ascii="Georgia" w:eastAsia="Times New Roman" w:hAnsi="Georgia" w:cs="Helvetica"/>
            <w:b/>
            <w:bCs/>
            <w:color w:val="000000"/>
            <w:sz w:val="15"/>
            <w:szCs w:val="15"/>
          </w:rPr>
          <w:t xml:space="preserve">III. Sources of Law: </w:t>
        </w:r>
      </w:ins>
    </w:p>
    <w:p w:rsidR="00CE1490" w:rsidRPr="00CE1490" w:rsidRDefault="00CE1490" w:rsidP="00CE1490">
      <w:pPr>
        <w:spacing w:after="288" w:line="360" w:lineRule="atLeast"/>
        <w:rPr>
          <w:ins w:id="47" w:author="Unknown"/>
          <w:rFonts w:ascii="Georgia" w:eastAsia="Times New Roman" w:hAnsi="Georgia" w:cs="Helvetica"/>
          <w:color w:val="424142"/>
          <w:sz w:val="17"/>
          <w:szCs w:val="17"/>
        </w:rPr>
      </w:pPr>
      <w:ins w:id="48" w:author="Unknown">
        <w:r w:rsidRPr="00CE1490">
          <w:rPr>
            <w:rFonts w:ascii="Georgia" w:eastAsia="Times New Roman" w:hAnsi="Georgia" w:cs="Helvetica"/>
            <w:b/>
            <w:bCs/>
            <w:color w:val="424142"/>
            <w:sz w:val="17"/>
            <w:szCs w:val="17"/>
          </w:rPr>
          <w:t xml:space="preserve">1. Custom: </w:t>
        </w:r>
      </w:ins>
    </w:p>
    <w:p w:rsidR="00CE1490" w:rsidRPr="00CE1490" w:rsidRDefault="00CE1490" w:rsidP="00CE1490">
      <w:pPr>
        <w:spacing w:after="288" w:line="360" w:lineRule="atLeast"/>
        <w:rPr>
          <w:ins w:id="49" w:author="Unknown"/>
          <w:rFonts w:ascii="Georgia" w:eastAsia="Times New Roman" w:hAnsi="Georgia" w:cs="Helvetica"/>
          <w:color w:val="424142"/>
          <w:sz w:val="17"/>
          <w:szCs w:val="17"/>
        </w:rPr>
      </w:pPr>
      <w:ins w:id="50" w:author="Unknown">
        <w:r w:rsidRPr="00CE1490">
          <w:rPr>
            <w:rFonts w:ascii="Georgia" w:eastAsia="Times New Roman" w:hAnsi="Georgia" w:cs="Helvetica"/>
            <w:color w:val="424142"/>
            <w:sz w:val="17"/>
            <w:szCs w:val="17"/>
          </w:rPr>
          <w:t xml:space="preserve">Custom has been one of the oldest sources of law. In ancient times, social relations gave rise to several usages, traditions and customs. These were used to settle and decide disputes among the people. Customs were practiced habitually and violations of customs were disapproved and punished by the society. Initially social institutions began working on the basis of several accepted customs. </w:t>
        </w:r>
      </w:ins>
    </w:p>
    <w:p w:rsidR="00CE1490" w:rsidRPr="00CE1490" w:rsidRDefault="00CE1490" w:rsidP="00CE1490">
      <w:pPr>
        <w:spacing w:after="288" w:line="360" w:lineRule="atLeast"/>
        <w:rPr>
          <w:ins w:id="51" w:author="Unknown"/>
          <w:rFonts w:ascii="Georgia" w:eastAsia="Times New Roman" w:hAnsi="Georgia" w:cs="Helvetica"/>
          <w:color w:val="424142"/>
          <w:sz w:val="17"/>
          <w:szCs w:val="17"/>
        </w:rPr>
      </w:pPr>
      <w:ins w:id="52" w:author="Unknown">
        <w:r w:rsidRPr="00CE1490">
          <w:rPr>
            <w:rFonts w:ascii="Georgia" w:eastAsia="Times New Roman" w:hAnsi="Georgia" w:cs="Helvetica"/>
            <w:color w:val="424142"/>
            <w:sz w:val="17"/>
            <w:szCs w:val="17"/>
          </w:rPr>
          <w:t xml:space="preserve">Gradually, the State emerged as the </w:t>
        </w:r>
        <w:proofErr w:type="spellStart"/>
        <w:r w:rsidRPr="00CE1490">
          <w:rPr>
            <w:rFonts w:ascii="Georgia" w:eastAsia="Times New Roman" w:hAnsi="Georgia" w:cs="Helvetica"/>
            <w:color w:val="424142"/>
            <w:sz w:val="17"/>
            <w:szCs w:val="17"/>
          </w:rPr>
          <w:t>organised</w:t>
        </w:r>
        <w:proofErr w:type="spellEnd"/>
        <w:r w:rsidRPr="00CE1490">
          <w:rPr>
            <w:rFonts w:ascii="Georgia" w:eastAsia="Times New Roman" w:hAnsi="Georgia" w:cs="Helvetica"/>
            <w:color w:val="424142"/>
            <w:sz w:val="17"/>
            <w:szCs w:val="17"/>
          </w:rPr>
          <w:t xml:space="preserve"> political institution of the people having the responsibility to maintain peace, law and order; naturally, it also began acting by making and enforcing rules based upon customs and traditions. In fact, most of the laws had their birth when the State began converting the customs into authoritative and binding rules. Custom has been indeed a rich source of Law. </w:t>
        </w:r>
      </w:ins>
    </w:p>
    <w:p w:rsidR="00CE1490" w:rsidRPr="00CE1490" w:rsidRDefault="00CE1490" w:rsidP="00CE1490">
      <w:pPr>
        <w:spacing w:after="288" w:line="360" w:lineRule="atLeast"/>
        <w:rPr>
          <w:ins w:id="53" w:author="Unknown"/>
          <w:rFonts w:ascii="Georgia" w:eastAsia="Times New Roman" w:hAnsi="Georgia" w:cs="Helvetica"/>
          <w:color w:val="424142"/>
          <w:sz w:val="17"/>
          <w:szCs w:val="17"/>
        </w:rPr>
      </w:pPr>
      <w:ins w:id="54" w:author="Unknown">
        <w:r w:rsidRPr="00CE1490">
          <w:rPr>
            <w:rFonts w:ascii="Georgia" w:eastAsia="Times New Roman" w:hAnsi="Georgia" w:cs="Helvetica"/>
            <w:b/>
            <w:bCs/>
            <w:color w:val="424142"/>
            <w:sz w:val="17"/>
            <w:szCs w:val="17"/>
          </w:rPr>
          <w:lastRenderedPageBreak/>
          <w:t xml:space="preserve">2. Religion and Morality: </w:t>
        </w:r>
      </w:ins>
    </w:p>
    <w:p w:rsidR="00CE1490" w:rsidRPr="00CE1490" w:rsidRDefault="00CE1490" w:rsidP="00CE1490">
      <w:pPr>
        <w:spacing w:after="288" w:line="360" w:lineRule="atLeast"/>
        <w:rPr>
          <w:ins w:id="55" w:author="Unknown"/>
          <w:rFonts w:ascii="Georgia" w:eastAsia="Times New Roman" w:hAnsi="Georgia" w:cs="Helvetica"/>
          <w:color w:val="424142"/>
          <w:sz w:val="17"/>
          <w:szCs w:val="17"/>
        </w:rPr>
      </w:pPr>
      <w:ins w:id="56" w:author="Unknown">
        <w:r w:rsidRPr="00CE1490">
          <w:rPr>
            <w:rFonts w:ascii="Georgia" w:eastAsia="Times New Roman" w:hAnsi="Georgia" w:cs="Helvetica"/>
            <w:color w:val="424142"/>
            <w:sz w:val="17"/>
            <w:szCs w:val="17"/>
          </w:rPr>
          <w:t xml:space="preserve">Religion and religious codes appeared naturally in every society when human beings began observing, enjoying and fearing natural forces. These were accepted as superior heavenly forces (Gods and Goddesses) and worshiped. </w:t>
        </w:r>
      </w:ins>
    </w:p>
    <w:p w:rsidR="00CE1490" w:rsidRPr="00CE1490" w:rsidRDefault="00CE1490" w:rsidP="00CE1490">
      <w:pPr>
        <w:spacing w:after="288" w:line="360" w:lineRule="atLeast"/>
        <w:rPr>
          <w:ins w:id="57" w:author="Unknown"/>
          <w:rFonts w:ascii="Georgia" w:eastAsia="Times New Roman" w:hAnsi="Georgia" w:cs="Helvetica"/>
          <w:color w:val="424142"/>
          <w:sz w:val="17"/>
          <w:szCs w:val="17"/>
        </w:rPr>
      </w:pPr>
      <w:ins w:id="58" w:author="Unknown">
        <w:r w:rsidRPr="00CE1490">
          <w:rPr>
            <w:rFonts w:ascii="Georgia" w:eastAsia="Times New Roman" w:hAnsi="Georgia" w:cs="Helvetica"/>
            <w:color w:val="424142"/>
            <w:sz w:val="17"/>
            <w:szCs w:val="17"/>
          </w:rPr>
          <w:t xml:space="preserve">Religion then started regulating the </w:t>
        </w:r>
        <w:proofErr w:type="spellStart"/>
        <w:r w:rsidRPr="00CE1490">
          <w:rPr>
            <w:rFonts w:ascii="Georgia" w:eastAsia="Times New Roman" w:hAnsi="Georgia" w:cs="Helvetica"/>
            <w:color w:val="424142"/>
            <w:sz w:val="17"/>
            <w:szCs w:val="17"/>
          </w:rPr>
          <w:t>behaviour</w:t>
        </w:r>
        <w:proofErr w:type="spellEnd"/>
        <w:r w:rsidRPr="00CE1490">
          <w:rPr>
            <w:rFonts w:ascii="Georgia" w:eastAsia="Times New Roman" w:hAnsi="Georgia" w:cs="Helvetica"/>
            <w:color w:val="424142"/>
            <w:sz w:val="17"/>
            <w:szCs w:val="17"/>
          </w:rPr>
          <w:t xml:space="preserve"> of people and began invoking “Godly sanction”, “fear of hell”, and “possible fruits of heaven”, for enforcing the religious codes. It compelled the people to accept and obey religious codes. Several religions came forward to formulate and prescribe definite codes of conduct. The rules of morality also appeared in society. These defined what was good &amp; what was bad, what was right and what was wrong. </w:t>
        </w:r>
      </w:ins>
    </w:p>
    <w:p w:rsidR="00CE1490" w:rsidRPr="00CE1490" w:rsidRDefault="00CE1490" w:rsidP="00CE1490">
      <w:pPr>
        <w:spacing w:after="288" w:line="360" w:lineRule="atLeast"/>
        <w:rPr>
          <w:ins w:id="59" w:author="Unknown"/>
          <w:rFonts w:ascii="Georgia" w:eastAsia="Times New Roman" w:hAnsi="Georgia" w:cs="Helvetica"/>
          <w:color w:val="424142"/>
          <w:sz w:val="17"/>
          <w:szCs w:val="17"/>
        </w:rPr>
      </w:pPr>
      <w:ins w:id="60" w:author="Unknown">
        <w:r w:rsidRPr="00CE1490">
          <w:rPr>
            <w:rFonts w:ascii="Georgia" w:eastAsia="Times New Roman" w:hAnsi="Georgia" w:cs="Helvetica"/>
            <w:color w:val="424142"/>
            <w:sz w:val="17"/>
            <w:szCs w:val="17"/>
          </w:rPr>
          <w:t xml:space="preserve">The religious and moral codes of a society provided to the State the necessary material for regulating the actions of the people. The State converted several moral and religious rules into its laws. Hence Religion and Morality have also been important sources of Law. </w:t>
        </w:r>
      </w:ins>
    </w:p>
    <w:p w:rsidR="00CE1490" w:rsidRPr="00CE1490" w:rsidRDefault="00CE1490" w:rsidP="00CE1490">
      <w:pPr>
        <w:spacing w:after="288" w:line="360" w:lineRule="atLeast"/>
        <w:rPr>
          <w:ins w:id="61" w:author="Unknown"/>
          <w:rFonts w:ascii="Georgia" w:eastAsia="Times New Roman" w:hAnsi="Georgia" w:cs="Helvetica"/>
          <w:color w:val="424142"/>
          <w:sz w:val="17"/>
          <w:szCs w:val="17"/>
        </w:rPr>
      </w:pPr>
      <w:ins w:id="62" w:author="Unknown">
        <w:r w:rsidRPr="00CE1490">
          <w:rPr>
            <w:rFonts w:ascii="Georgia" w:eastAsia="Times New Roman" w:hAnsi="Georgia" w:cs="Helvetica"/>
            <w:b/>
            <w:bCs/>
            <w:color w:val="424142"/>
            <w:sz w:val="17"/>
            <w:szCs w:val="17"/>
          </w:rPr>
          <w:t>3. Legislation:</w:t>
        </w:r>
        <w:r w:rsidRPr="00CE1490">
          <w:rPr>
            <w:rFonts w:ascii="Georgia" w:eastAsia="Times New Roman" w:hAnsi="Georgia" w:cs="Helvetica"/>
            <w:color w:val="424142"/>
            <w:sz w:val="17"/>
            <w:szCs w:val="17"/>
          </w:rPr>
          <w:t xml:space="preserve"> </w:t>
        </w:r>
      </w:ins>
    </w:p>
    <w:p w:rsidR="00CE1490" w:rsidRPr="00CE1490" w:rsidRDefault="00CE1490" w:rsidP="00CE1490">
      <w:pPr>
        <w:spacing w:after="288" w:line="360" w:lineRule="atLeast"/>
        <w:rPr>
          <w:ins w:id="63" w:author="Unknown"/>
          <w:rFonts w:ascii="Georgia" w:eastAsia="Times New Roman" w:hAnsi="Georgia" w:cs="Helvetica"/>
          <w:color w:val="424142"/>
          <w:sz w:val="17"/>
          <w:szCs w:val="17"/>
        </w:rPr>
      </w:pPr>
      <w:ins w:id="64" w:author="Unknown">
        <w:r w:rsidRPr="00CE1490">
          <w:rPr>
            <w:rFonts w:ascii="Georgia" w:eastAsia="Times New Roman" w:hAnsi="Georgia" w:cs="Helvetica"/>
            <w:color w:val="424142"/>
            <w:sz w:val="17"/>
            <w:szCs w:val="17"/>
          </w:rPr>
          <w:t xml:space="preserve">Since the emergence of legislatures in 13th century, legislation has emerged as the chief source of Law. Traditionally, the State depended upon customs and the decrees or orders of the King for regulating the </w:t>
        </w:r>
        <w:proofErr w:type="spellStart"/>
        <w:r w:rsidRPr="00CE1490">
          <w:rPr>
            <w:rFonts w:ascii="Georgia" w:eastAsia="Times New Roman" w:hAnsi="Georgia" w:cs="Helvetica"/>
            <w:color w:val="424142"/>
            <w:sz w:val="17"/>
            <w:szCs w:val="17"/>
          </w:rPr>
          <w:t>behaviour</w:t>
        </w:r>
        <w:proofErr w:type="spellEnd"/>
        <w:r w:rsidRPr="00CE1490">
          <w:rPr>
            <w:rFonts w:ascii="Georgia" w:eastAsia="Times New Roman" w:hAnsi="Georgia" w:cs="Helvetica"/>
            <w:color w:val="424142"/>
            <w:sz w:val="17"/>
            <w:szCs w:val="17"/>
          </w:rPr>
          <w:t xml:space="preserve"> of the people. Later on, the legislature emerged as an organ of the government. It began transforming the customary rules of </w:t>
        </w:r>
        <w:proofErr w:type="spellStart"/>
        <w:r w:rsidRPr="00CE1490">
          <w:rPr>
            <w:rFonts w:ascii="Georgia" w:eastAsia="Times New Roman" w:hAnsi="Georgia" w:cs="Helvetica"/>
            <w:color w:val="424142"/>
            <w:sz w:val="17"/>
            <w:szCs w:val="17"/>
          </w:rPr>
          <w:t>behaviour</w:t>
        </w:r>
        <w:proofErr w:type="spellEnd"/>
        <w:r w:rsidRPr="00CE1490">
          <w:rPr>
            <w:rFonts w:ascii="Georgia" w:eastAsia="Times New Roman" w:hAnsi="Georgia" w:cs="Helvetica"/>
            <w:color w:val="424142"/>
            <w:sz w:val="17"/>
            <w:szCs w:val="17"/>
          </w:rPr>
          <w:t xml:space="preserve"> into definite and enacted rules of </w:t>
        </w:r>
        <w:proofErr w:type="spellStart"/>
        <w:r w:rsidRPr="00CE1490">
          <w:rPr>
            <w:rFonts w:ascii="Georgia" w:eastAsia="Times New Roman" w:hAnsi="Georgia" w:cs="Helvetica"/>
            <w:color w:val="424142"/>
            <w:sz w:val="17"/>
            <w:szCs w:val="17"/>
          </w:rPr>
          <w:t>behaviour</w:t>
        </w:r>
        <w:proofErr w:type="spellEnd"/>
        <w:r w:rsidRPr="00CE1490">
          <w:rPr>
            <w:rFonts w:ascii="Georgia" w:eastAsia="Times New Roman" w:hAnsi="Georgia" w:cs="Helvetica"/>
            <w:color w:val="424142"/>
            <w:sz w:val="17"/>
            <w:szCs w:val="17"/>
          </w:rPr>
          <w:t xml:space="preserve"> of the people. </w:t>
        </w:r>
      </w:ins>
    </w:p>
    <w:p w:rsidR="00CE1490" w:rsidRPr="00CE1490" w:rsidRDefault="00CE1490" w:rsidP="00CE1490">
      <w:pPr>
        <w:spacing w:after="288" w:line="360" w:lineRule="atLeast"/>
        <w:rPr>
          <w:ins w:id="65" w:author="Unknown"/>
          <w:rFonts w:ascii="Georgia" w:eastAsia="Times New Roman" w:hAnsi="Georgia" w:cs="Helvetica"/>
          <w:color w:val="424142"/>
          <w:sz w:val="17"/>
          <w:szCs w:val="17"/>
        </w:rPr>
      </w:pPr>
      <w:ins w:id="66" w:author="Unknown">
        <w:r w:rsidRPr="00CE1490">
          <w:rPr>
            <w:rFonts w:ascii="Georgia" w:eastAsia="Times New Roman" w:hAnsi="Georgia" w:cs="Helvetica"/>
            <w:color w:val="424142"/>
            <w:sz w:val="17"/>
            <w:szCs w:val="17"/>
          </w:rPr>
          <w:t xml:space="preserve">The King, as the sovereign, started giving these his approval. Soon legislation emerged as the chief source of law and the legislature got recognition as the Legal Sovereign i.e. law-making organ of the State. In contemporary times, legislation has come to be the most potent, prolific and direct source of law. It has come to be recognized as the chief means for the formulation of the will of the State into binding rules. </w:t>
        </w:r>
      </w:ins>
    </w:p>
    <w:p w:rsidR="00CE1490" w:rsidRPr="00CE1490" w:rsidRDefault="00CE1490" w:rsidP="00CE1490">
      <w:pPr>
        <w:spacing w:after="288" w:line="360" w:lineRule="atLeast"/>
        <w:rPr>
          <w:ins w:id="67" w:author="Unknown"/>
          <w:rFonts w:ascii="Georgia" w:eastAsia="Times New Roman" w:hAnsi="Georgia" w:cs="Helvetica"/>
          <w:color w:val="424142"/>
          <w:sz w:val="17"/>
          <w:szCs w:val="17"/>
        </w:rPr>
      </w:pPr>
      <w:ins w:id="68" w:author="Unknown">
        <w:r w:rsidRPr="00CE1490">
          <w:rPr>
            <w:rFonts w:ascii="Georgia" w:eastAsia="Times New Roman" w:hAnsi="Georgia" w:cs="Helvetica"/>
            <w:b/>
            <w:bCs/>
            <w:color w:val="424142"/>
            <w:sz w:val="17"/>
            <w:szCs w:val="17"/>
          </w:rPr>
          <w:t xml:space="preserve">4. Delegated Legislation: </w:t>
        </w:r>
      </w:ins>
    </w:p>
    <w:p w:rsidR="00CE1490" w:rsidRPr="00CE1490" w:rsidRDefault="00CE1490" w:rsidP="00CE1490">
      <w:pPr>
        <w:spacing w:after="288" w:line="360" w:lineRule="atLeast"/>
        <w:rPr>
          <w:ins w:id="69" w:author="Unknown"/>
          <w:rFonts w:ascii="Georgia" w:eastAsia="Times New Roman" w:hAnsi="Georgia" w:cs="Helvetica"/>
          <w:color w:val="424142"/>
          <w:sz w:val="17"/>
          <w:szCs w:val="17"/>
        </w:rPr>
      </w:pPr>
      <w:ins w:id="70" w:author="Unknown">
        <w:r w:rsidRPr="00CE1490">
          <w:rPr>
            <w:rFonts w:ascii="Georgia" w:eastAsia="Times New Roman" w:hAnsi="Georgia" w:cs="Helvetica"/>
            <w:color w:val="424142"/>
            <w:sz w:val="17"/>
            <w:szCs w:val="17"/>
          </w:rPr>
          <w:t xml:space="preserve">Because of several pressing reasons like paucity of time, lack of expertise and increased demand for law-making, the legislature of a State finds it essential to delegate some of its law-making powers to the executive. The executive then makes laws/rules under this system. It is known as Delegated Legislation. Currently, Delegated Legislation has come to be a big source of Law. However, Delegated Legislation always works under the superior law-making power of the Legislature. </w:t>
        </w:r>
      </w:ins>
    </w:p>
    <w:p w:rsidR="00CE1490" w:rsidRPr="00CE1490" w:rsidRDefault="00CE1490" w:rsidP="00CE1490">
      <w:pPr>
        <w:spacing w:after="288" w:line="360" w:lineRule="atLeast"/>
        <w:rPr>
          <w:ins w:id="71" w:author="Unknown"/>
          <w:rFonts w:ascii="Georgia" w:eastAsia="Times New Roman" w:hAnsi="Georgia" w:cs="Helvetica"/>
          <w:color w:val="424142"/>
          <w:sz w:val="17"/>
          <w:szCs w:val="17"/>
        </w:rPr>
      </w:pPr>
      <w:ins w:id="72" w:author="Unknown">
        <w:r w:rsidRPr="00CE1490">
          <w:rPr>
            <w:rFonts w:ascii="Georgia" w:eastAsia="Times New Roman" w:hAnsi="Georgia" w:cs="Helvetica"/>
            <w:b/>
            <w:bCs/>
            <w:color w:val="424142"/>
            <w:sz w:val="17"/>
            <w:szCs w:val="17"/>
          </w:rPr>
          <w:t xml:space="preserve">4. Judicial Decisions: </w:t>
        </w:r>
      </w:ins>
    </w:p>
    <w:p w:rsidR="00CE1490" w:rsidRPr="00CE1490" w:rsidRDefault="00CE1490" w:rsidP="00CE1490">
      <w:pPr>
        <w:spacing w:after="288" w:line="360" w:lineRule="atLeast"/>
        <w:rPr>
          <w:ins w:id="73" w:author="Unknown"/>
          <w:rFonts w:ascii="Georgia" w:eastAsia="Times New Roman" w:hAnsi="Georgia" w:cs="Helvetica"/>
          <w:color w:val="424142"/>
          <w:sz w:val="17"/>
          <w:szCs w:val="17"/>
        </w:rPr>
      </w:pPr>
      <w:ins w:id="74" w:author="Unknown">
        <w:r w:rsidRPr="00CE1490">
          <w:rPr>
            <w:rFonts w:ascii="Georgia" w:eastAsia="Times New Roman" w:hAnsi="Georgia" w:cs="Helvetica"/>
            <w:color w:val="424142"/>
            <w:sz w:val="17"/>
            <w:szCs w:val="17"/>
          </w:rPr>
          <w:t>ADVERTISEMENTS:</w:t>
        </w:r>
      </w:ins>
    </w:p>
    <w:p w:rsidR="00CE1490" w:rsidRPr="00CE1490" w:rsidRDefault="00CE1490" w:rsidP="00CE1490">
      <w:pPr>
        <w:spacing w:after="288" w:line="360" w:lineRule="atLeast"/>
        <w:rPr>
          <w:ins w:id="75" w:author="Unknown"/>
          <w:rFonts w:ascii="Georgia" w:eastAsia="Times New Roman" w:hAnsi="Georgia" w:cs="Helvetica"/>
          <w:color w:val="424142"/>
          <w:sz w:val="17"/>
          <w:szCs w:val="17"/>
        </w:rPr>
      </w:pPr>
      <w:ins w:id="76" w:author="Unknown">
        <w:r w:rsidRPr="00CE1490">
          <w:rPr>
            <w:rFonts w:ascii="Georgia" w:eastAsia="Times New Roman" w:hAnsi="Georgia" w:cs="Helvetica"/>
            <w:color w:val="424142"/>
            <w:sz w:val="17"/>
            <w:szCs w:val="17"/>
          </w:rPr>
          <w:lastRenderedPageBreak/>
          <w:t xml:space="preserve">In contemporary times, Judicial Decision has come to be an important source of Law. It is the responsibility of the courts to interpret and apply laws to specific cases. The courts settle the disputes of the people in cases that come before them. The decisions of the courts – the judicial decisions, are binding on the parties to the case. These also get accepted as laws for future cases. But not all judicial decisions are laws. </w:t>
        </w:r>
      </w:ins>
    </w:p>
    <w:p w:rsidR="00CE1490" w:rsidRPr="00CE1490" w:rsidRDefault="00CE1490" w:rsidP="00CE1490">
      <w:pPr>
        <w:spacing w:after="288" w:line="360" w:lineRule="atLeast"/>
        <w:rPr>
          <w:ins w:id="77" w:author="Unknown"/>
          <w:rFonts w:ascii="Georgia" w:eastAsia="Times New Roman" w:hAnsi="Georgia" w:cs="Helvetica"/>
          <w:color w:val="424142"/>
          <w:sz w:val="17"/>
          <w:szCs w:val="17"/>
        </w:rPr>
      </w:pPr>
      <w:ins w:id="78" w:author="Unknown">
        <w:r w:rsidRPr="00CE1490">
          <w:rPr>
            <w:rFonts w:ascii="Georgia" w:eastAsia="Times New Roman" w:hAnsi="Georgia" w:cs="Helvetica"/>
            <w:color w:val="424142"/>
            <w:sz w:val="17"/>
            <w:szCs w:val="17"/>
          </w:rPr>
          <w:t xml:space="preserve">Only the judicial decisions given by the apex court or the courts which stand recognized as the Courts of Record, (like the Supreme Court and High Courts of India) are recognized and used as laws proper. Lower Courts can settle their cases on the basis of such judicial decisions. </w:t>
        </w:r>
      </w:ins>
    </w:p>
    <w:p w:rsidR="00CE1490" w:rsidRPr="00CE1490" w:rsidRDefault="00CE1490" w:rsidP="00CE1490">
      <w:pPr>
        <w:spacing w:after="288" w:line="360" w:lineRule="atLeast"/>
        <w:rPr>
          <w:ins w:id="79" w:author="Unknown"/>
          <w:rFonts w:ascii="Georgia" w:eastAsia="Times New Roman" w:hAnsi="Georgia" w:cs="Helvetica"/>
          <w:color w:val="424142"/>
          <w:sz w:val="17"/>
          <w:szCs w:val="17"/>
        </w:rPr>
      </w:pPr>
      <w:ins w:id="80" w:author="Unknown">
        <w:r w:rsidRPr="00CE1490">
          <w:rPr>
            <w:rFonts w:ascii="Georgia" w:eastAsia="Times New Roman" w:hAnsi="Georgia" w:cs="Helvetica"/>
            <w:b/>
            <w:bCs/>
            <w:color w:val="424142"/>
            <w:sz w:val="17"/>
            <w:szCs w:val="17"/>
          </w:rPr>
          <w:t xml:space="preserve">5. Equity: </w:t>
        </w:r>
      </w:ins>
    </w:p>
    <w:p w:rsidR="00CE1490" w:rsidRPr="00CE1490" w:rsidRDefault="00CE1490" w:rsidP="00CE1490">
      <w:pPr>
        <w:spacing w:after="288" w:line="360" w:lineRule="atLeast"/>
        <w:rPr>
          <w:ins w:id="81" w:author="Unknown"/>
          <w:rFonts w:ascii="Georgia" w:eastAsia="Times New Roman" w:hAnsi="Georgia" w:cs="Helvetica"/>
          <w:color w:val="424142"/>
          <w:sz w:val="17"/>
          <w:szCs w:val="17"/>
        </w:rPr>
      </w:pPr>
      <w:ins w:id="82" w:author="Unknown">
        <w:r w:rsidRPr="00CE1490">
          <w:rPr>
            <w:rFonts w:ascii="Georgia" w:eastAsia="Times New Roman" w:hAnsi="Georgia" w:cs="Helvetica"/>
            <w:color w:val="424142"/>
            <w:sz w:val="17"/>
            <w:szCs w:val="17"/>
          </w:rPr>
          <w:t xml:space="preserve">Equity means fairness and sense of justice. It is also a source of Law. For deciding cases, the judges interpret and apply laws to the specific cases. But laws cannot fully fit in each case and these can be silent in some respects. In all such cases, the judges depend on equity and act in accordance with their sense of fair play and justice. Equity is used to provide relief to the aggrieved parties and such decisions perform the function of laying down rules for the future. As such equity acts as a source of law. </w:t>
        </w:r>
      </w:ins>
    </w:p>
    <w:p w:rsidR="00CE1490" w:rsidRPr="00CE1490" w:rsidRDefault="00CE1490" w:rsidP="00CE1490">
      <w:pPr>
        <w:spacing w:after="288" w:line="360" w:lineRule="atLeast"/>
        <w:rPr>
          <w:ins w:id="83" w:author="Unknown"/>
          <w:rFonts w:ascii="Georgia" w:eastAsia="Times New Roman" w:hAnsi="Georgia" w:cs="Helvetica"/>
          <w:color w:val="424142"/>
          <w:sz w:val="17"/>
          <w:szCs w:val="17"/>
        </w:rPr>
      </w:pPr>
      <w:ins w:id="84" w:author="Unknown">
        <w:r w:rsidRPr="00CE1490">
          <w:rPr>
            <w:rFonts w:ascii="Georgia" w:eastAsia="Times New Roman" w:hAnsi="Georgia" w:cs="Helvetica"/>
            <w:color w:val="424142"/>
            <w:sz w:val="17"/>
            <w:szCs w:val="17"/>
          </w:rPr>
          <w:t>ADVERTISEMENTS:</w:t>
        </w:r>
      </w:ins>
    </w:p>
    <w:p w:rsidR="00CE1490" w:rsidRPr="00CE1490" w:rsidRDefault="00CE1490" w:rsidP="00CE1490">
      <w:pPr>
        <w:spacing w:after="288" w:line="360" w:lineRule="atLeast"/>
        <w:rPr>
          <w:ins w:id="85" w:author="Unknown"/>
          <w:rFonts w:ascii="Georgia" w:eastAsia="Times New Roman" w:hAnsi="Georgia" w:cs="Helvetica"/>
          <w:color w:val="424142"/>
          <w:sz w:val="17"/>
          <w:szCs w:val="17"/>
        </w:rPr>
      </w:pPr>
      <w:ins w:id="86" w:author="Unknown">
        <w:r w:rsidRPr="00CE1490">
          <w:rPr>
            <w:rFonts w:ascii="Georgia" w:eastAsia="Times New Roman" w:hAnsi="Georgia" w:cs="Helvetica"/>
            <w:b/>
            <w:bCs/>
            <w:color w:val="424142"/>
            <w:sz w:val="17"/>
            <w:szCs w:val="17"/>
          </w:rPr>
          <w:t xml:space="preserve">6. Scientific Commentaries: </w:t>
        </w:r>
      </w:ins>
    </w:p>
    <w:p w:rsidR="00CE1490" w:rsidRPr="00CE1490" w:rsidRDefault="00CE1490" w:rsidP="00CE1490">
      <w:pPr>
        <w:spacing w:after="288" w:line="360" w:lineRule="atLeast"/>
        <w:rPr>
          <w:ins w:id="87" w:author="Unknown"/>
          <w:rFonts w:ascii="Georgia" w:eastAsia="Times New Roman" w:hAnsi="Georgia" w:cs="Helvetica"/>
          <w:color w:val="424142"/>
          <w:sz w:val="17"/>
          <w:szCs w:val="17"/>
        </w:rPr>
      </w:pPr>
      <w:ins w:id="88" w:author="Unknown">
        <w:r w:rsidRPr="00CE1490">
          <w:rPr>
            <w:rFonts w:ascii="Georgia" w:eastAsia="Times New Roman" w:hAnsi="Georgia" w:cs="Helvetica"/>
            <w:color w:val="424142"/>
            <w:sz w:val="17"/>
            <w:szCs w:val="17"/>
          </w:rPr>
          <w:t xml:space="preserve">The works of eminent jurists always include scientific commentaries on the Constitution and the laws of each state. These are used by the courts for determining the meaning of law. It helps the courts to interpret and apply laws. </w:t>
        </w:r>
      </w:ins>
    </w:p>
    <w:p w:rsidR="00CE1490" w:rsidRPr="00CE1490" w:rsidRDefault="00CE1490" w:rsidP="00CE1490">
      <w:pPr>
        <w:spacing w:after="288" w:line="360" w:lineRule="atLeast"/>
        <w:rPr>
          <w:ins w:id="89" w:author="Unknown"/>
          <w:rFonts w:ascii="Georgia" w:eastAsia="Times New Roman" w:hAnsi="Georgia" w:cs="Helvetica"/>
          <w:color w:val="424142"/>
          <w:sz w:val="17"/>
          <w:szCs w:val="17"/>
        </w:rPr>
      </w:pPr>
      <w:ins w:id="90" w:author="Unknown">
        <w:r w:rsidRPr="00CE1490">
          <w:rPr>
            <w:rFonts w:ascii="Georgia" w:eastAsia="Times New Roman" w:hAnsi="Georgia" w:cs="Helvetica"/>
            <w:color w:val="424142"/>
            <w:sz w:val="17"/>
            <w:szCs w:val="17"/>
          </w:rPr>
          <w:t xml:space="preserve">The jurists not only discuss and explain the existing law but also suggest the future possible rules of </w:t>
        </w:r>
        <w:proofErr w:type="spellStart"/>
        <w:r w:rsidRPr="00CE1490">
          <w:rPr>
            <w:rFonts w:ascii="Georgia" w:eastAsia="Times New Roman" w:hAnsi="Georgia" w:cs="Helvetica"/>
            <w:color w:val="424142"/>
            <w:sz w:val="17"/>
            <w:szCs w:val="17"/>
          </w:rPr>
          <w:t>behaviour</w:t>
        </w:r>
        <w:proofErr w:type="spellEnd"/>
        <w:r w:rsidRPr="00CE1490">
          <w:rPr>
            <w:rFonts w:ascii="Georgia" w:eastAsia="Times New Roman" w:hAnsi="Georgia" w:cs="Helvetica"/>
            <w:color w:val="424142"/>
            <w:sz w:val="17"/>
            <w:szCs w:val="17"/>
          </w:rPr>
          <w:t xml:space="preserve">. They also highlight the weaknesses of the existing laws as well as the ways to overcome these. Interpretations given by them help the judges to interpret and apply Laws to specific cases. </w:t>
        </w:r>
      </w:ins>
    </w:p>
    <w:p w:rsidR="00CE1490" w:rsidRPr="00CE1490" w:rsidRDefault="00CE1490" w:rsidP="00CE1490">
      <w:pPr>
        <w:spacing w:after="288" w:line="360" w:lineRule="atLeast"/>
        <w:rPr>
          <w:ins w:id="91" w:author="Unknown"/>
          <w:rFonts w:ascii="Georgia" w:eastAsia="Times New Roman" w:hAnsi="Georgia" w:cs="Helvetica"/>
          <w:color w:val="424142"/>
          <w:sz w:val="17"/>
          <w:szCs w:val="17"/>
        </w:rPr>
      </w:pPr>
      <w:ins w:id="92" w:author="Unknown">
        <w:r w:rsidRPr="00CE1490">
          <w:rPr>
            <w:rFonts w:ascii="Georgia" w:eastAsia="Times New Roman" w:hAnsi="Georgia" w:cs="Helvetica"/>
            <w:color w:val="424142"/>
            <w:sz w:val="17"/>
            <w:szCs w:val="17"/>
          </w:rPr>
          <w:t xml:space="preserve">The works of jurists like, Blackstone, Dicey, Wade, Phillips, </w:t>
        </w:r>
        <w:proofErr w:type="spellStart"/>
        <w:r w:rsidRPr="00CE1490">
          <w:rPr>
            <w:rFonts w:ascii="Georgia" w:eastAsia="Times New Roman" w:hAnsi="Georgia" w:cs="Helvetica"/>
            <w:color w:val="424142"/>
            <w:sz w:val="17"/>
            <w:szCs w:val="17"/>
          </w:rPr>
          <w:t>Seeravai</w:t>
        </w:r>
        <w:proofErr w:type="spellEnd"/>
        <w:r w:rsidRPr="00CE1490">
          <w:rPr>
            <w:rFonts w:ascii="Georgia" w:eastAsia="Times New Roman" w:hAnsi="Georgia" w:cs="Helvetica"/>
            <w:color w:val="424142"/>
            <w:sz w:val="17"/>
            <w:szCs w:val="17"/>
          </w:rPr>
          <w:t xml:space="preserve">, </w:t>
        </w:r>
        <w:proofErr w:type="spellStart"/>
        <w:proofErr w:type="gramStart"/>
        <w:r w:rsidRPr="00CE1490">
          <w:rPr>
            <w:rFonts w:ascii="Georgia" w:eastAsia="Times New Roman" w:hAnsi="Georgia" w:cs="Helvetica"/>
            <w:color w:val="424142"/>
            <w:sz w:val="17"/>
            <w:szCs w:val="17"/>
          </w:rPr>
          <w:t>B.Pi</w:t>
        </w:r>
        <w:proofErr w:type="spellEnd"/>
        <w:proofErr w:type="gramEnd"/>
        <w:r w:rsidRPr="00CE1490">
          <w:rPr>
            <w:rFonts w:ascii="Georgia" w:eastAsia="Times New Roman" w:hAnsi="Georgia" w:cs="Helvetica"/>
            <w:color w:val="424142"/>
            <w:sz w:val="17"/>
            <w:szCs w:val="17"/>
          </w:rPr>
          <w:t xml:space="preserve">. Rau, D.D. </w:t>
        </w:r>
        <w:proofErr w:type="spellStart"/>
        <w:r w:rsidRPr="00CE1490">
          <w:rPr>
            <w:rFonts w:ascii="Georgia" w:eastAsia="Times New Roman" w:hAnsi="Georgia" w:cs="Helvetica"/>
            <w:color w:val="424142"/>
            <w:sz w:val="17"/>
            <w:szCs w:val="17"/>
          </w:rPr>
          <w:t>Basu</w:t>
        </w:r>
        <w:proofErr w:type="spellEnd"/>
        <w:r w:rsidRPr="00CE1490">
          <w:rPr>
            <w:rFonts w:ascii="Georgia" w:eastAsia="Times New Roman" w:hAnsi="Georgia" w:cs="Helvetica"/>
            <w:color w:val="424142"/>
            <w:sz w:val="17"/>
            <w:szCs w:val="17"/>
          </w:rPr>
          <w:t xml:space="preserve"> and others have been always held in high esteem by the judges in India. Scientific commentaries jurists always help the development and evolution of law. Hence these also constitute a source of law. Thus, Law has several sources. However, in contemporary times law-making by the legislature constitutes the chief source of </w:t>
        </w:r>
        <w:proofErr w:type="gramStart"/>
        <w:r w:rsidRPr="00CE1490">
          <w:rPr>
            <w:rFonts w:ascii="Georgia" w:eastAsia="Times New Roman" w:hAnsi="Georgia" w:cs="Helvetica"/>
            <w:color w:val="424142"/>
            <w:sz w:val="17"/>
            <w:szCs w:val="17"/>
          </w:rPr>
          <w:t>Law.</w:t>
        </w:r>
        <w:proofErr w:type="gramEnd"/>
        <w:r w:rsidRPr="00CE1490">
          <w:rPr>
            <w:rFonts w:ascii="Georgia" w:eastAsia="Times New Roman" w:hAnsi="Georgia" w:cs="Helvetica"/>
            <w:color w:val="424142"/>
            <w:sz w:val="17"/>
            <w:szCs w:val="17"/>
          </w:rPr>
          <w:t xml:space="preserve"> </w:t>
        </w:r>
      </w:ins>
    </w:p>
    <w:p w:rsidR="00CE1490" w:rsidRPr="00CE1490" w:rsidRDefault="00CE1490" w:rsidP="00CE1490">
      <w:pPr>
        <w:spacing w:after="0" w:line="288" w:lineRule="atLeast"/>
        <w:outlineLvl w:val="3"/>
        <w:rPr>
          <w:ins w:id="93" w:author="Unknown"/>
          <w:rFonts w:ascii="Georgia" w:eastAsia="Times New Roman" w:hAnsi="Georgia" w:cs="Helvetica"/>
          <w:b/>
          <w:bCs/>
          <w:color w:val="000000"/>
          <w:sz w:val="15"/>
          <w:szCs w:val="15"/>
        </w:rPr>
      </w:pPr>
      <w:ins w:id="94" w:author="Unknown">
        <w:r w:rsidRPr="00CE1490">
          <w:rPr>
            <w:rFonts w:ascii="Georgia" w:eastAsia="Times New Roman" w:hAnsi="Georgia" w:cs="Helvetica"/>
            <w:b/>
            <w:bCs/>
            <w:color w:val="000000"/>
            <w:sz w:val="15"/>
            <w:szCs w:val="15"/>
          </w:rPr>
          <w:t xml:space="preserve">IV. Types of Law: </w:t>
        </w:r>
      </w:ins>
    </w:p>
    <w:p w:rsidR="00CE1490" w:rsidRPr="00CE1490" w:rsidRDefault="00CE1490" w:rsidP="00CE1490">
      <w:pPr>
        <w:spacing w:after="288" w:line="360" w:lineRule="atLeast"/>
        <w:rPr>
          <w:ins w:id="95" w:author="Unknown"/>
          <w:rFonts w:ascii="Georgia" w:eastAsia="Times New Roman" w:hAnsi="Georgia" w:cs="Helvetica"/>
          <w:color w:val="424142"/>
          <w:sz w:val="17"/>
          <w:szCs w:val="17"/>
        </w:rPr>
      </w:pPr>
      <w:ins w:id="96" w:author="Unknown">
        <w:r w:rsidRPr="00CE1490">
          <w:rPr>
            <w:rFonts w:ascii="Georgia" w:eastAsia="Times New Roman" w:hAnsi="Georgia" w:cs="Helvetica"/>
            <w:b/>
            <w:bCs/>
            <w:color w:val="424142"/>
            <w:sz w:val="17"/>
            <w:szCs w:val="17"/>
          </w:rPr>
          <w:t xml:space="preserve">Broadly speaking there are two main kinds of Law: </w:t>
        </w:r>
      </w:ins>
    </w:p>
    <w:p w:rsidR="00CE1490" w:rsidRPr="00CE1490" w:rsidRDefault="00CE1490" w:rsidP="00CE1490">
      <w:pPr>
        <w:spacing w:after="288" w:line="360" w:lineRule="atLeast"/>
        <w:rPr>
          <w:ins w:id="97" w:author="Unknown"/>
          <w:rFonts w:ascii="Georgia" w:eastAsia="Times New Roman" w:hAnsi="Georgia" w:cs="Helvetica"/>
          <w:color w:val="424142"/>
          <w:sz w:val="17"/>
          <w:szCs w:val="17"/>
        </w:rPr>
      </w:pPr>
      <w:ins w:id="98" w:author="Unknown">
        <w:r w:rsidRPr="00CE1490">
          <w:rPr>
            <w:rFonts w:ascii="Georgia" w:eastAsia="Times New Roman" w:hAnsi="Georgia" w:cs="Helvetica"/>
            <w:color w:val="424142"/>
            <w:sz w:val="17"/>
            <w:szCs w:val="17"/>
          </w:rPr>
          <w:t>(</w:t>
        </w:r>
        <w:proofErr w:type="spellStart"/>
        <w:r w:rsidRPr="00CE1490">
          <w:rPr>
            <w:rFonts w:ascii="Georgia" w:eastAsia="Times New Roman" w:hAnsi="Georgia" w:cs="Helvetica"/>
            <w:color w:val="424142"/>
            <w:sz w:val="17"/>
            <w:szCs w:val="17"/>
          </w:rPr>
          <w:t>i</w:t>
        </w:r>
        <w:proofErr w:type="spellEnd"/>
        <w:r w:rsidRPr="00CE1490">
          <w:rPr>
            <w:rFonts w:ascii="Georgia" w:eastAsia="Times New Roman" w:hAnsi="Georgia" w:cs="Helvetica"/>
            <w:color w:val="424142"/>
            <w:sz w:val="17"/>
            <w:szCs w:val="17"/>
          </w:rPr>
          <w:t xml:space="preserve">) National Law i.e. the body of rules which regulates the actions of the people in society and it is backed by the coercive power of the State. </w:t>
        </w:r>
      </w:ins>
    </w:p>
    <w:p w:rsidR="00CE1490" w:rsidRPr="00CE1490" w:rsidRDefault="00CE1490" w:rsidP="00CE1490">
      <w:pPr>
        <w:spacing w:after="288" w:line="360" w:lineRule="atLeast"/>
        <w:rPr>
          <w:ins w:id="99" w:author="Unknown"/>
          <w:rFonts w:ascii="Georgia" w:eastAsia="Times New Roman" w:hAnsi="Georgia" w:cs="Helvetica"/>
          <w:color w:val="424142"/>
          <w:sz w:val="17"/>
          <w:szCs w:val="17"/>
        </w:rPr>
      </w:pPr>
      <w:ins w:id="100" w:author="Unknown">
        <w:r w:rsidRPr="00CE1490">
          <w:rPr>
            <w:rFonts w:ascii="Georgia" w:eastAsia="Times New Roman" w:hAnsi="Georgia" w:cs="Helvetica"/>
            <w:color w:val="424142"/>
            <w:sz w:val="17"/>
            <w:szCs w:val="17"/>
          </w:rPr>
          <w:lastRenderedPageBreak/>
          <w:t xml:space="preserve">(ii) International Law i.e. the body of rules which guides and directs the </w:t>
        </w:r>
        <w:proofErr w:type="spellStart"/>
        <w:r w:rsidRPr="00CE1490">
          <w:rPr>
            <w:rFonts w:ascii="Georgia" w:eastAsia="Times New Roman" w:hAnsi="Georgia" w:cs="Helvetica"/>
            <w:color w:val="424142"/>
            <w:sz w:val="17"/>
            <w:szCs w:val="17"/>
          </w:rPr>
          <w:t>behaviour</w:t>
        </w:r>
        <w:proofErr w:type="spellEnd"/>
        <w:r w:rsidRPr="00CE1490">
          <w:rPr>
            <w:rFonts w:ascii="Georgia" w:eastAsia="Times New Roman" w:hAnsi="Georgia" w:cs="Helvetica"/>
            <w:color w:val="424142"/>
            <w:sz w:val="17"/>
            <w:szCs w:val="17"/>
          </w:rPr>
          <w:t xml:space="preserve"> of the states in international relations. It is backed by their willingness and consent that the states obey rules of International Law. It is a law among nations and is not backed by any coercive power. </w:t>
        </w:r>
      </w:ins>
    </w:p>
    <w:p w:rsidR="00CE1490" w:rsidRPr="00CE1490" w:rsidRDefault="00CE1490" w:rsidP="00CE1490">
      <w:pPr>
        <w:spacing w:after="288" w:line="360" w:lineRule="atLeast"/>
        <w:rPr>
          <w:ins w:id="101" w:author="Unknown"/>
          <w:rFonts w:ascii="Georgia" w:eastAsia="Times New Roman" w:hAnsi="Georgia" w:cs="Helvetica"/>
          <w:color w:val="424142"/>
          <w:sz w:val="17"/>
          <w:szCs w:val="17"/>
        </w:rPr>
      </w:pPr>
      <w:ins w:id="102" w:author="Unknown">
        <w:r w:rsidRPr="00CE1490">
          <w:rPr>
            <w:rFonts w:ascii="Georgia" w:eastAsia="Times New Roman" w:hAnsi="Georgia" w:cs="Helvetica"/>
            <w:b/>
            <w:bCs/>
            <w:color w:val="424142"/>
            <w:sz w:val="17"/>
            <w:szCs w:val="17"/>
          </w:rPr>
          <w:t xml:space="preserve">National Law is the law by which the people are governed by the state. It stands classified into several kinds: </w:t>
        </w:r>
      </w:ins>
    </w:p>
    <w:p w:rsidR="00CE1490" w:rsidRPr="00CE1490" w:rsidRDefault="00CE1490" w:rsidP="00CE1490">
      <w:pPr>
        <w:spacing w:after="288" w:line="360" w:lineRule="atLeast"/>
        <w:rPr>
          <w:ins w:id="103" w:author="Unknown"/>
          <w:rFonts w:ascii="Georgia" w:eastAsia="Times New Roman" w:hAnsi="Georgia" w:cs="Helvetica"/>
          <w:color w:val="424142"/>
          <w:sz w:val="17"/>
          <w:szCs w:val="17"/>
        </w:rPr>
      </w:pPr>
      <w:ins w:id="104" w:author="Unknown">
        <w:r w:rsidRPr="00CE1490">
          <w:rPr>
            <w:rFonts w:ascii="Georgia" w:eastAsia="Times New Roman" w:hAnsi="Georgia" w:cs="Helvetica"/>
            <w:color w:val="424142"/>
            <w:sz w:val="17"/>
            <w:szCs w:val="17"/>
          </w:rPr>
          <w:t xml:space="preserve">1. Constitutional Law </w:t>
        </w:r>
      </w:ins>
    </w:p>
    <w:p w:rsidR="00CE1490" w:rsidRPr="00CE1490" w:rsidRDefault="00CE1490" w:rsidP="00CE1490">
      <w:pPr>
        <w:spacing w:after="288" w:line="360" w:lineRule="atLeast"/>
        <w:rPr>
          <w:ins w:id="105" w:author="Unknown"/>
          <w:rFonts w:ascii="Georgia" w:eastAsia="Times New Roman" w:hAnsi="Georgia" w:cs="Helvetica"/>
          <w:color w:val="424142"/>
          <w:sz w:val="17"/>
          <w:szCs w:val="17"/>
        </w:rPr>
      </w:pPr>
      <w:ins w:id="106" w:author="Unknown">
        <w:r w:rsidRPr="00CE1490">
          <w:rPr>
            <w:rFonts w:ascii="Georgia" w:eastAsia="Times New Roman" w:hAnsi="Georgia" w:cs="Helvetica"/>
            <w:b/>
            <w:bCs/>
            <w:color w:val="424142"/>
            <w:sz w:val="17"/>
            <w:szCs w:val="17"/>
          </w:rPr>
          <w:t xml:space="preserve">2. Ordinary Law: </w:t>
        </w:r>
      </w:ins>
    </w:p>
    <w:p w:rsidR="00CE1490" w:rsidRPr="00CE1490" w:rsidRDefault="00CE1490" w:rsidP="00CE1490">
      <w:pPr>
        <w:spacing w:after="288" w:line="360" w:lineRule="atLeast"/>
        <w:rPr>
          <w:ins w:id="107" w:author="Unknown"/>
          <w:rFonts w:ascii="Georgia" w:eastAsia="Times New Roman" w:hAnsi="Georgia" w:cs="Helvetica"/>
          <w:color w:val="424142"/>
          <w:sz w:val="17"/>
          <w:szCs w:val="17"/>
        </w:rPr>
      </w:pPr>
      <w:ins w:id="108" w:author="Unknown">
        <w:r w:rsidRPr="00CE1490">
          <w:rPr>
            <w:rFonts w:ascii="Georgia" w:eastAsia="Times New Roman" w:hAnsi="Georgia" w:cs="Helvetica"/>
            <w:b/>
            <w:bCs/>
            <w:color w:val="424142"/>
            <w:sz w:val="17"/>
            <w:szCs w:val="17"/>
          </w:rPr>
          <w:t xml:space="preserve">It is stands classified into two sub types: </w:t>
        </w:r>
      </w:ins>
    </w:p>
    <w:p w:rsidR="00CE1490" w:rsidRPr="00CE1490" w:rsidRDefault="00CE1490" w:rsidP="00CE1490">
      <w:pPr>
        <w:spacing w:after="288" w:line="360" w:lineRule="atLeast"/>
        <w:rPr>
          <w:ins w:id="109" w:author="Unknown"/>
          <w:rFonts w:ascii="Georgia" w:eastAsia="Times New Roman" w:hAnsi="Georgia" w:cs="Helvetica"/>
          <w:color w:val="424142"/>
          <w:sz w:val="17"/>
          <w:szCs w:val="17"/>
        </w:rPr>
      </w:pPr>
      <w:ins w:id="110" w:author="Unknown">
        <w:r w:rsidRPr="00CE1490">
          <w:rPr>
            <w:rFonts w:ascii="Georgia" w:eastAsia="Times New Roman" w:hAnsi="Georgia" w:cs="Helvetica"/>
            <w:color w:val="424142"/>
            <w:sz w:val="17"/>
            <w:szCs w:val="17"/>
          </w:rPr>
          <w:t xml:space="preserve">2 (a) Private Law </w:t>
        </w:r>
      </w:ins>
    </w:p>
    <w:p w:rsidR="00CE1490" w:rsidRPr="00CE1490" w:rsidRDefault="00CE1490" w:rsidP="00CE1490">
      <w:pPr>
        <w:spacing w:after="288" w:line="360" w:lineRule="atLeast"/>
        <w:rPr>
          <w:ins w:id="111" w:author="Unknown"/>
          <w:rFonts w:ascii="Georgia" w:eastAsia="Times New Roman" w:hAnsi="Georgia" w:cs="Helvetica"/>
          <w:color w:val="424142"/>
          <w:sz w:val="17"/>
          <w:szCs w:val="17"/>
        </w:rPr>
      </w:pPr>
      <w:ins w:id="112" w:author="Unknown">
        <w:r w:rsidRPr="00CE1490">
          <w:rPr>
            <w:rFonts w:ascii="Georgia" w:eastAsia="Times New Roman" w:hAnsi="Georgia" w:cs="Helvetica"/>
            <w:color w:val="424142"/>
            <w:sz w:val="17"/>
            <w:szCs w:val="17"/>
          </w:rPr>
          <w:t xml:space="preserve">2(b) Public Law: </w:t>
        </w:r>
      </w:ins>
    </w:p>
    <w:p w:rsidR="00CE1490" w:rsidRPr="00CE1490" w:rsidRDefault="00CE1490" w:rsidP="00CE1490">
      <w:pPr>
        <w:spacing w:after="288" w:line="360" w:lineRule="atLeast"/>
        <w:rPr>
          <w:ins w:id="113" w:author="Unknown"/>
          <w:rFonts w:ascii="Georgia" w:eastAsia="Times New Roman" w:hAnsi="Georgia" w:cs="Helvetica"/>
          <w:color w:val="424142"/>
          <w:sz w:val="17"/>
          <w:szCs w:val="17"/>
        </w:rPr>
      </w:pPr>
      <w:ins w:id="114" w:author="Unknown">
        <w:r w:rsidRPr="00CE1490">
          <w:rPr>
            <w:rFonts w:ascii="Georgia" w:eastAsia="Times New Roman" w:hAnsi="Georgia" w:cs="Helvetica"/>
            <w:b/>
            <w:bCs/>
            <w:color w:val="424142"/>
            <w:sz w:val="17"/>
            <w:szCs w:val="17"/>
          </w:rPr>
          <w:t xml:space="preserve">It stands again sub-divided into two parts: </w:t>
        </w:r>
      </w:ins>
    </w:p>
    <w:p w:rsidR="00CE1490" w:rsidRPr="00CE1490" w:rsidRDefault="00CE1490" w:rsidP="00CE1490">
      <w:pPr>
        <w:spacing w:after="288" w:line="360" w:lineRule="atLeast"/>
        <w:rPr>
          <w:ins w:id="115" w:author="Unknown"/>
          <w:rFonts w:ascii="Georgia" w:eastAsia="Times New Roman" w:hAnsi="Georgia" w:cs="Helvetica"/>
          <w:color w:val="424142"/>
          <w:sz w:val="17"/>
          <w:szCs w:val="17"/>
        </w:rPr>
      </w:pPr>
      <w:ins w:id="116" w:author="Unknown">
        <w:r w:rsidRPr="00CE1490">
          <w:rPr>
            <w:rFonts w:ascii="Georgia" w:eastAsia="Times New Roman" w:hAnsi="Georgia" w:cs="Helvetica"/>
            <w:color w:val="424142"/>
            <w:sz w:val="17"/>
            <w:szCs w:val="17"/>
          </w:rPr>
          <w:t>2(b) (</w:t>
        </w:r>
        <w:proofErr w:type="spellStart"/>
        <w:r w:rsidRPr="00CE1490">
          <w:rPr>
            <w:rFonts w:ascii="Georgia" w:eastAsia="Times New Roman" w:hAnsi="Georgia" w:cs="Helvetica"/>
            <w:color w:val="424142"/>
            <w:sz w:val="17"/>
            <w:szCs w:val="17"/>
          </w:rPr>
          <w:t>i</w:t>
        </w:r>
        <w:proofErr w:type="spellEnd"/>
        <w:r w:rsidRPr="00CE1490">
          <w:rPr>
            <w:rFonts w:ascii="Georgia" w:eastAsia="Times New Roman" w:hAnsi="Georgia" w:cs="Helvetica"/>
            <w:color w:val="424142"/>
            <w:sz w:val="17"/>
            <w:szCs w:val="17"/>
          </w:rPr>
          <w:t xml:space="preserve">) General Public Law </w:t>
        </w:r>
      </w:ins>
    </w:p>
    <w:p w:rsidR="00CE1490" w:rsidRPr="00CE1490" w:rsidRDefault="00CE1490" w:rsidP="00CE1490">
      <w:pPr>
        <w:spacing w:after="288" w:line="360" w:lineRule="atLeast"/>
        <w:rPr>
          <w:ins w:id="117" w:author="Unknown"/>
          <w:rFonts w:ascii="Georgia" w:eastAsia="Times New Roman" w:hAnsi="Georgia" w:cs="Helvetica"/>
          <w:color w:val="424142"/>
          <w:sz w:val="17"/>
          <w:szCs w:val="17"/>
        </w:rPr>
      </w:pPr>
      <w:ins w:id="118" w:author="Unknown">
        <w:r w:rsidRPr="00CE1490">
          <w:rPr>
            <w:rFonts w:ascii="Georgia" w:eastAsia="Times New Roman" w:hAnsi="Georgia" w:cs="Helvetica"/>
            <w:color w:val="424142"/>
            <w:sz w:val="17"/>
            <w:szCs w:val="17"/>
          </w:rPr>
          <w:t xml:space="preserve">2(b) (ii) Administrative Law </w:t>
        </w:r>
      </w:ins>
    </w:p>
    <w:p w:rsidR="00CE1490" w:rsidRPr="00CE1490" w:rsidRDefault="00CE1490" w:rsidP="00CE1490">
      <w:pPr>
        <w:spacing w:after="288" w:line="360" w:lineRule="atLeast"/>
        <w:rPr>
          <w:ins w:id="119" w:author="Unknown"/>
          <w:rFonts w:ascii="Georgia" w:eastAsia="Times New Roman" w:hAnsi="Georgia" w:cs="Helvetica"/>
          <w:color w:val="424142"/>
          <w:sz w:val="17"/>
          <w:szCs w:val="17"/>
        </w:rPr>
      </w:pPr>
      <w:ins w:id="120" w:author="Unknown">
        <w:r w:rsidRPr="00CE1490">
          <w:rPr>
            <w:rFonts w:ascii="Georgia" w:eastAsia="Times New Roman" w:hAnsi="Georgia" w:cs="Helvetica"/>
            <w:b/>
            <w:bCs/>
            <w:color w:val="424142"/>
            <w:sz w:val="17"/>
            <w:szCs w:val="17"/>
          </w:rPr>
          <w:t xml:space="preserve">1. Constitutional Law: </w:t>
        </w:r>
      </w:ins>
    </w:p>
    <w:p w:rsidR="00CE1490" w:rsidRPr="00CE1490" w:rsidRDefault="00CE1490" w:rsidP="00CE1490">
      <w:pPr>
        <w:spacing w:after="288" w:line="360" w:lineRule="atLeast"/>
        <w:rPr>
          <w:ins w:id="121" w:author="Unknown"/>
          <w:rFonts w:ascii="Georgia" w:eastAsia="Times New Roman" w:hAnsi="Georgia" w:cs="Helvetica"/>
          <w:color w:val="424142"/>
          <w:sz w:val="17"/>
          <w:szCs w:val="17"/>
        </w:rPr>
      </w:pPr>
      <w:ins w:id="122" w:author="Unknown">
        <w:r w:rsidRPr="00CE1490">
          <w:rPr>
            <w:rFonts w:ascii="Georgia" w:eastAsia="Times New Roman" w:hAnsi="Georgia" w:cs="Helvetica"/>
            <w:color w:val="424142"/>
            <w:sz w:val="17"/>
            <w:szCs w:val="17"/>
          </w:rPr>
          <w:t xml:space="preserve">Constitutional Law is the supreme law of the country. It stands written in the Constitution of the State. The Constitutional Law lays down the </w:t>
        </w:r>
        <w:proofErr w:type="spellStart"/>
        <w:r w:rsidRPr="00CE1490">
          <w:rPr>
            <w:rFonts w:ascii="Georgia" w:eastAsia="Times New Roman" w:hAnsi="Georgia" w:cs="Helvetica"/>
            <w:color w:val="424142"/>
            <w:sz w:val="17"/>
            <w:szCs w:val="17"/>
          </w:rPr>
          <w:t>organisation</w:t>
        </w:r>
        <w:proofErr w:type="spellEnd"/>
        <w:r w:rsidRPr="00CE1490">
          <w:rPr>
            <w:rFonts w:ascii="Georgia" w:eastAsia="Times New Roman" w:hAnsi="Georgia" w:cs="Helvetica"/>
            <w:color w:val="424142"/>
            <w:sz w:val="17"/>
            <w:szCs w:val="17"/>
          </w:rPr>
          <w:t xml:space="preserve">, powers, functions and inter-relationship of the three organs of government. It also lays down the relationship between the people and the government as well as the rights, freedoms (fundamental rights) and duties of the citizens. It can be called the Law of the laws in the sense all law-making in the State is done on the basis of powers granted by the Constitutional Law i.e. the Constitution. </w:t>
        </w:r>
      </w:ins>
    </w:p>
    <w:p w:rsidR="00CE1490" w:rsidRPr="00CE1490" w:rsidRDefault="00CE1490" w:rsidP="00CE1490">
      <w:pPr>
        <w:spacing w:after="288" w:line="360" w:lineRule="atLeast"/>
        <w:rPr>
          <w:ins w:id="123" w:author="Unknown"/>
          <w:rFonts w:ascii="Georgia" w:eastAsia="Times New Roman" w:hAnsi="Georgia" w:cs="Helvetica"/>
          <w:color w:val="424142"/>
          <w:sz w:val="17"/>
          <w:szCs w:val="17"/>
        </w:rPr>
      </w:pPr>
      <w:ins w:id="124" w:author="Unknown">
        <w:r w:rsidRPr="00CE1490">
          <w:rPr>
            <w:rFonts w:ascii="Georgia" w:eastAsia="Times New Roman" w:hAnsi="Georgia" w:cs="Helvetica"/>
            <w:b/>
            <w:bCs/>
            <w:color w:val="424142"/>
            <w:sz w:val="17"/>
            <w:szCs w:val="17"/>
          </w:rPr>
          <w:t xml:space="preserve">2. Statute Law or Ordinary Law: </w:t>
        </w:r>
      </w:ins>
    </w:p>
    <w:p w:rsidR="00CE1490" w:rsidRPr="00CE1490" w:rsidRDefault="00CE1490" w:rsidP="00CE1490">
      <w:pPr>
        <w:spacing w:after="288" w:line="360" w:lineRule="atLeast"/>
        <w:rPr>
          <w:ins w:id="125" w:author="Unknown"/>
          <w:rFonts w:ascii="Georgia" w:eastAsia="Times New Roman" w:hAnsi="Georgia" w:cs="Helvetica"/>
          <w:color w:val="424142"/>
          <w:sz w:val="17"/>
          <w:szCs w:val="17"/>
        </w:rPr>
      </w:pPr>
      <w:ins w:id="126" w:author="Unknown">
        <w:r w:rsidRPr="00CE1490">
          <w:rPr>
            <w:rFonts w:ascii="Georgia" w:eastAsia="Times New Roman" w:hAnsi="Georgia" w:cs="Helvetica"/>
            <w:color w:val="424142"/>
            <w:sz w:val="17"/>
            <w:szCs w:val="17"/>
          </w:rPr>
          <w:t xml:space="preserve">It is also called the national law or the municipal law. It is made by the government (legislature) and it determines and regulates the conduct and </w:t>
        </w:r>
        <w:proofErr w:type="spellStart"/>
        <w:r w:rsidRPr="00CE1490">
          <w:rPr>
            <w:rFonts w:ascii="Georgia" w:eastAsia="Times New Roman" w:hAnsi="Georgia" w:cs="Helvetica"/>
            <w:color w:val="424142"/>
            <w:sz w:val="17"/>
            <w:szCs w:val="17"/>
          </w:rPr>
          <w:t>behaviour</w:t>
        </w:r>
        <w:proofErr w:type="spellEnd"/>
        <w:r w:rsidRPr="00CE1490">
          <w:rPr>
            <w:rFonts w:ascii="Georgia" w:eastAsia="Times New Roman" w:hAnsi="Georgia" w:cs="Helvetica"/>
            <w:color w:val="424142"/>
            <w:sz w:val="17"/>
            <w:szCs w:val="17"/>
          </w:rPr>
          <w:t xml:space="preserve"> of the people. It lays down the relations among the people and their associations, </w:t>
        </w:r>
        <w:proofErr w:type="spellStart"/>
        <w:r w:rsidRPr="00CE1490">
          <w:rPr>
            <w:rFonts w:ascii="Georgia" w:eastAsia="Times New Roman" w:hAnsi="Georgia" w:cs="Helvetica"/>
            <w:color w:val="424142"/>
            <w:sz w:val="17"/>
            <w:szCs w:val="17"/>
          </w:rPr>
          <w:t>organisations</w:t>
        </w:r>
        <w:proofErr w:type="spellEnd"/>
        <w:r w:rsidRPr="00CE1490">
          <w:rPr>
            <w:rFonts w:ascii="Georgia" w:eastAsia="Times New Roman" w:hAnsi="Georgia" w:cs="Helvetica"/>
            <w:color w:val="424142"/>
            <w:sz w:val="17"/>
            <w:szCs w:val="17"/>
          </w:rPr>
          <w:t xml:space="preserve">, groups and institutions. The legislature makes laws, the executive implements these and judiciary interprets and applies these to specific cases. </w:t>
        </w:r>
      </w:ins>
    </w:p>
    <w:p w:rsidR="00CE1490" w:rsidRPr="00CE1490" w:rsidRDefault="00CE1490" w:rsidP="00CE1490">
      <w:pPr>
        <w:spacing w:after="288" w:line="360" w:lineRule="atLeast"/>
        <w:rPr>
          <w:ins w:id="127" w:author="Unknown"/>
          <w:rFonts w:ascii="Georgia" w:eastAsia="Times New Roman" w:hAnsi="Georgia" w:cs="Helvetica"/>
          <w:color w:val="424142"/>
          <w:sz w:val="17"/>
          <w:szCs w:val="17"/>
        </w:rPr>
      </w:pPr>
      <w:ins w:id="128" w:author="Unknown">
        <w:r w:rsidRPr="00CE1490">
          <w:rPr>
            <w:rFonts w:ascii="Georgia" w:eastAsia="Times New Roman" w:hAnsi="Georgia" w:cs="Helvetica"/>
            <w:b/>
            <w:bCs/>
            <w:color w:val="424142"/>
            <w:sz w:val="17"/>
            <w:szCs w:val="17"/>
          </w:rPr>
          <w:lastRenderedPageBreak/>
          <w:t>Ordinary Law is classified into two parts:</w:t>
        </w:r>
        <w:r w:rsidRPr="00CE1490">
          <w:rPr>
            <w:rFonts w:ascii="Georgia" w:eastAsia="Times New Roman" w:hAnsi="Georgia" w:cs="Helvetica"/>
            <w:color w:val="424142"/>
            <w:sz w:val="17"/>
            <w:szCs w:val="17"/>
          </w:rPr>
          <w:t xml:space="preserve"> </w:t>
        </w:r>
      </w:ins>
    </w:p>
    <w:p w:rsidR="00CE1490" w:rsidRPr="00CE1490" w:rsidRDefault="00CE1490" w:rsidP="00CE1490">
      <w:pPr>
        <w:spacing w:after="288" w:line="360" w:lineRule="atLeast"/>
        <w:rPr>
          <w:ins w:id="129" w:author="Unknown"/>
          <w:rFonts w:ascii="Georgia" w:eastAsia="Times New Roman" w:hAnsi="Georgia" w:cs="Helvetica"/>
          <w:color w:val="424142"/>
          <w:sz w:val="17"/>
          <w:szCs w:val="17"/>
        </w:rPr>
      </w:pPr>
      <w:ins w:id="130" w:author="Unknown">
        <w:r w:rsidRPr="00CE1490">
          <w:rPr>
            <w:rFonts w:ascii="Georgia" w:eastAsia="Times New Roman" w:hAnsi="Georgia" w:cs="Helvetica"/>
            <w:color w:val="424142"/>
            <w:sz w:val="17"/>
            <w:szCs w:val="17"/>
          </w:rPr>
          <w:t xml:space="preserve">2 (a) Private Law and </w:t>
        </w:r>
      </w:ins>
    </w:p>
    <w:p w:rsidR="00CE1490" w:rsidRPr="00CE1490" w:rsidRDefault="00CE1490" w:rsidP="00CE1490">
      <w:pPr>
        <w:spacing w:after="288" w:line="360" w:lineRule="atLeast"/>
        <w:rPr>
          <w:ins w:id="131" w:author="Unknown"/>
          <w:rFonts w:ascii="Georgia" w:eastAsia="Times New Roman" w:hAnsi="Georgia" w:cs="Helvetica"/>
          <w:color w:val="424142"/>
          <w:sz w:val="17"/>
          <w:szCs w:val="17"/>
        </w:rPr>
      </w:pPr>
      <w:proofErr w:type="gramStart"/>
      <w:ins w:id="132" w:author="Unknown">
        <w:r w:rsidRPr="00CE1490">
          <w:rPr>
            <w:rFonts w:ascii="Georgia" w:eastAsia="Times New Roman" w:hAnsi="Georgia" w:cs="Helvetica"/>
            <w:color w:val="424142"/>
            <w:sz w:val="17"/>
            <w:szCs w:val="17"/>
          </w:rPr>
          <w:t>2 (b) Public Law.</w:t>
        </w:r>
        <w:proofErr w:type="gramEnd"/>
        <w:r w:rsidRPr="00CE1490">
          <w:rPr>
            <w:rFonts w:ascii="Georgia" w:eastAsia="Times New Roman" w:hAnsi="Georgia" w:cs="Helvetica"/>
            <w:color w:val="424142"/>
            <w:sz w:val="17"/>
            <w:szCs w:val="17"/>
          </w:rPr>
          <w:t xml:space="preserve"> </w:t>
        </w:r>
      </w:ins>
    </w:p>
    <w:p w:rsidR="00CE1490" w:rsidRPr="00CE1490" w:rsidRDefault="00CE1490" w:rsidP="00CE1490">
      <w:pPr>
        <w:spacing w:after="288" w:line="360" w:lineRule="atLeast"/>
        <w:rPr>
          <w:ins w:id="133" w:author="Unknown"/>
          <w:rFonts w:ascii="Georgia" w:eastAsia="Times New Roman" w:hAnsi="Georgia" w:cs="Helvetica"/>
          <w:color w:val="424142"/>
          <w:sz w:val="17"/>
          <w:szCs w:val="17"/>
        </w:rPr>
      </w:pPr>
      <w:ins w:id="134" w:author="Unknown">
        <w:r w:rsidRPr="00CE1490">
          <w:rPr>
            <w:rFonts w:ascii="Georgia" w:eastAsia="Times New Roman" w:hAnsi="Georgia" w:cs="Helvetica"/>
            <w:b/>
            <w:bCs/>
            <w:color w:val="424142"/>
            <w:sz w:val="17"/>
            <w:szCs w:val="17"/>
          </w:rPr>
          <w:t xml:space="preserve">2 (a) Private Law: </w:t>
        </w:r>
      </w:ins>
    </w:p>
    <w:p w:rsidR="00CE1490" w:rsidRPr="00CE1490" w:rsidRDefault="00CE1490" w:rsidP="00CE1490">
      <w:pPr>
        <w:spacing w:after="288" w:line="360" w:lineRule="atLeast"/>
        <w:rPr>
          <w:ins w:id="135" w:author="Unknown"/>
          <w:rFonts w:ascii="Georgia" w:eastAsia="Times New Roman" w:hAnsi="Georgia" w:cs="Helvetica"/>
          <w:color w:val="424142"/>
          <w:sz w:val="17"/>
          <w:szCs w:val="17"/>
        </w:rPr>
      </w:pPr>
      <w:ins w:id="136" w:author="Unknown">
        <w:r w:rsidRPr="00CE1490">
          <w:rPr>
            <w:rFonts w:ascii="Georgia" w:eastAsia="Times New Roman" w:hAnsi="Georgia" w:cs="Helvetica"/>
            <w:color w:val="424142"/>
            <w:sz w:val="17"/>
            <w:szCs w:val="17"/>
          </w:rPr>
          <w:t xml:space="preserve">Private Law regulates the relations among individuals. It lays down rules regarding the conduct of the individual in society and his relations with other persons. It guarantees the enjoyment of his rights. It is through this law that the State acts as the arbiter of disputes between any two individuals or their groups. </w:t>
        </w:r>
      </w:ins>
    </w:p>
    <w:p w:rsidR="00CE1490" w:rsidRPr="00CE1490" w:rsidRDefault="00CE1490" w:rsidP="00CE1490">
      <w:pPr>
        <w:spacing w:after="288" w:line="360" w:lineRule="atLeast"/>
        <w:rPr>
          <w:ins w:id="137" w:author="Unknown"/>
          <w:rFonts w:ascii="Georgia" w:eastAsia="Times New Roman" w:hAnsi="Georgia" w:cs="Helvetica"/>
          <w:color w:val="424142"/>
          <w:sz w:val="17"/>
          <w:szCs w:val="17"/>
        </w:rPr>
      </w:pPr>
      <w:ins w:id="138" w:author="Unknown">
        <w:r w:rsidRPr="00CE1490">
          <w:rPr>
            <w:rFonts w:ascii="Georgia" w:eastAsia="Times New Roman" w:hAnsi="Georgia" w:cs="Helvetica"/>
            <w:b/>
            <w:bCs/>
            <w:color w:val="424142"/>
            <w:sz w:val="17"/>
            <w:szCs w:val="17"/>
          </w:rPr>
          <w:t xml:space="preserve">2 (b) Public Law: </w:t>
        </w:r>
      </w:ins>
    </w:p>
    <w:p w:rsidR="00CE1490" w:rsidRPr="00CE1490" w:rsidRDefault="00CE1490" w:rsidP="00CE1490">
      <w:pPr>
        <w:spacing w:after="288" w:line="360" w:lineRule="atLeast"/>
        <w:rPr>
          <w:ins w:id="139" w:author="Unknown"/>
          <w:rFonts w:ascii="Georgia" w:eastAsia="Times New Roman" w:hAnsi="Georgia" w:cs="Helvetica"/>
          <w:color w:val="424142"/>
          <w:sz w:val="17"/>
          <w:szCs w:val="17"/>
        </w:rPr>
      </w:pPr>
      <w:ins w:id="140" w:author="Unknown">
        <w:r w:rsidRPr="00CE1490">
          <w:rPr>
            <w:rFonts w:ascii="Georgia" w:eastAsia="Times New Roman" w:hAnsi="Georgia" w:cs="Helvetica"/>
            <w:color w:val="424142"/>
            <w:sz w:val="17"/>
            <w:szCs w:val="17"/>
          </w:rPr>
          <w:t xml:space="preserve">The law which regulates the relations between the individual and the State is Public Law. It is made and enforced by the State on behalf of the community. </w:t>
        </w:r>
      </w:ins>
    </w:p>
    <w:p w:rsidR="00CE1490" w:rsidRPr="00CE1490" w:rsidRDefault="00CE1490" w:rsidP="00CE1490">
      <w:pPr>
        <w:spacing w:after="288" w:line="360" w:lineRule="atLeast"/>
        <w:rPr>
          <w:ins w:id="141" w:author="Unknown"/>
          <w:rFonts w:ascii="Georgia" w:eastAsia="Times New Roman" w:hAnsi="Georgia" w:cs="Helvetica"/>
          <w:color w:val="424142"/>
          <w:sz w:val="17"/>
          <w:szCs w:val="17"/>
        </w:rPr>
      </w:pPr>
      <w:ins w:id="142" w:author="Unknown">
        <w:r w:rsidRPr="00CE1490">
          <w:rPr>
            <w:rFonts w:ascii="Georgia" w:eastAsia="Times New Roman" w:hAnsi="Georgia" w:cs="Helvetica"/>
            <w:b/>
            <w:bCs/>
            <w:color w:val="424142"/>
            <w:sz w:val="17"/>
            <w:szCs w:val="17"/>
          </w:rPr>
          <w:t xml:space="preserve">Public Law stands sub divided into two categories: </w:t>
        </w:r>
      </w:ins>
    </w:p>
    <w:p w:rsidR="00CE1490" w:rsidRPr="00CE1490" w:rsidRDefault="00CE1490" w:rsidP="00CE1490">
      <w:pPr>
        <w:spacing w:after="288" w:line="360" w:lineRule="atLeast"/>
        <w:rPr>
          <w:ins w:id="143" w:author="Unknown"/>
          <w:rFonts w:ascii="Georgia" w:eastAsia="Times New Roman" w:hAnsi="Georgia" w:cs="Helvetica"/>
          <w:color w:val="424142"/>
          <w:sz w:val="17"/>
          <w:szCs w:val="17"/>
        </w:rPr>
      </w:pPr>
      <w:ins w:id="144" w:author="Unknown">
        <w:r w:rsidRPr="00CE1490">
          <w:rPr>
            <w:rFonts w:ascii="Georgia" w:eastAsia="Times New Roman" w:hAnsi="Georgia" w:cs="Helvetica"/>
            <w:color w:val="424142"/>
            <w:sz w:val="17"/>
            <w:szCs w:val="17"/>
          </w:rPr>
          <w:t>2(b</w:t>
        </w:r>
        <w:proofErr w:type="gramStart"/>
        <w:r w:rsidRPr="00CE1490">
          <w:rPr>
            <w:rFonts w:ascii="Georgia" w:eastAsia="Times New Roman" w:hAnsi="Georgia" w:cs="Helvetica"/>
            <w:color w:val="424142"/>
            <w:sz w:val="17"/>
            <w:szCs w:val="17"/>
          </w:rPr>
          <w:t>)(</w:t>
        </w:r>
        <w:proofErr w:type="spellStart"/>
        <w:proofErr w:type="gramEnd"/>
        <w:r w:rsidRPr="00CE1490">
          <w:rPr>
            <w:rFonts w:ascii="Georgia" w:eastAsia="Times New Roman" w:hAnsi="Georgia" w:cs="Helvetica"/>
            <w:color w:val="424142"/>
            <w:sz w:val="17"/>
            <w:szCs w:val="17"/>
          </w:rPr>
          <w:t>i</w:t>
        </w:r>
        <w:proofErr w:type="spellEnd"/>
        <w:r w:rsidRPr="00CE1490">
          <w:rPr>
            <w:rFonts w:ascii="Georgia" w:eastAsia="Times New Roman" w:hAnsi="Georgia" w:cs="Helvetica"/>
            <w:color w:val="424142"/>
            <w:sz w:val="17"/>
            <w:szCs w:val="17"/>
          </w:rPr>
          <w:t xml:space="preserve">) General Law, and </w:t>
        </w:r>
      </w:ins>
    </w:p>
    <w:p w:rsidR="00CE1490" w:rsidRPr="00CE1490" w:rsidRDefault="00CE1490" w:rsidP="00CE1490">
      <w:pPr>
        <w:spacing w:after="288" w:line="360" w:lineRule="atLeast"/>
        <w:rPr>
          <w:ins w:id="145" w:author="Unknown"/>
          <w:rFonts w:ascii="Georgia" w:eastAsia="Times New Roman" w:hAnsi="Georgia" w:cs="Helvetica"/>
          <w:color w:val="424142"/>
          <w:sz w:val="17"/>
          <w:szCs w:val="17"/>
        </w:rPr>
      </w:pPr>
      <w:ins w:id="146" w:author="Unknown">
        <w:r w:rsidRPr="00CE1490">
          <w:rPr>
            <w:rFonts w:ascii="Georgia" w:eastAsia="Times New Roman" w:hAnsi="Georgia" w:cs="Helvetica"/>
            <w:color w:val="424142"/>
            <w:sz w:val="17"/>
            <w:szCs w:val="17"/>
          </w:rPr>
          <w:t>2(b</w:t>
        </w:r>
        <w:proofErr w:type="gramStart"/>
        <w:r w:rsidRPr="00CE1490">
          <w:rPr>
            <w:rFonts w:ascii="Georgia" w:eastAsia="Times New Roman" w:hAnsi="Georgia" w:cs="Helvetica"/>
            <w:color w:val="424142"/>
            <w:sz w:val="17"/>
            <w:szCs w:val="17"/>
          </w:rPr>
          <w:t>)(</w:t>
        </w:r>
        <w:proofErr w:type="gramEnd"/>
        <w:r w:rsidRPr="00CE1490">
          <w:rPr>
            <w:rFonts w:ascii="Georgia" w:eastAsia="Times New Roman" w:hAnsi="Georgia" w:cs="Helvetica"/>
            <w:color w:val="424142"/>
            <w:sz w:val="17"/>
            <w:szCs w:val="17"/>
          </w:rPr>
          <w:t xml:space="preserve">ii) Administrative Law. </w:t>
        </w:r>
      </w:ins>
    </w:p>
    <w:p w:rsidR="00CE1490" w:rsidRPr="00CE1490" w:rsidRDefault="00CE1490" w:rsidP="00CE1490">
      <w:pPr>
        <w:spacing w:after="288" w:line="360" w:lineRule="atLeast"/>
        <w:rPr>
          <w:ins w:id="147" w:author="Unknown"/>
          <w:rFonts w:ascii="Georgia" w:eastAsia="Times New Roman" w:hAnsi="Georgia" w:cs="Helvetica"/>
          <w:color w:val="424142"/>
          <w:sz w:val="17"/>
          <w:szCs w:val="17"/>
        </w:rPr>
      </w:pPr>
      <w:ins w:id="148" w:author="Unknown">
        <w:r w:rsidRPr="00CE1490">
          <w:rPr>
            <w:rFonts w:ascii="Georgia" w:eastAsia="Times New Roman" w:hAnsi="Georgia" w:cs="Helvetica"/>
            <w:b/>
            <w:bCs/>
            <w:color w:val="424142"/>
            <w:sz w:val="17"/>
            <w:szCs w:val="17"/>
          </w:rPr>
          <w:t>2(b) (</w:t>
        </w:r>
        <w:proofErr w:type="spellStart"/>
        <w:r w:rsidRPr="00CE1490">
          <w:rPr>
            <w:rFonts w:ascii="Georgia" w:eastAsia="Times New Roman" w:hAnsi="Georgia" w:cs="Helvetica"/>
            <w:b/>
            <w:bCs/>
            <w:color w:val="424142"/>
            <w:sz w:val="17"/>
            <w:szCs w:val="17"/>
          </w:rPr>
          <w:t>i</w:t>
        </w:r>
        <w:proofErr w:type="spellEnd"/>
        <w:r w:rsidRPr="00CE1490">
          <w:rPr>
            <w:rFonts w:ascii="Georgia" w:eastAsia="Times New Roman" w:hAnsi="Georgia" w:cs="Helvetica"/>
            <w:b/>
            <w:bCs/>
            <w:color w:val="424142"/>
            <w:sz w:val="17"/>
            <w:szCs w:val="17"/>
          </w:rPr>
          <w:t>) General Law:</w:t>
        </w:r>
        <w:r w:rsidRPr="00CE1490">
          <w:rPr>
            <w:rFonts w:ascii="Georgia" w:eastAsia="Times New Roman" w:hAnsi="Georgia" w:cs="Helvetica"/>
            <w:color w:val="424142"/>
            <w:sz w:val="17"/>
            <w:szCs w:val="17"/>
          </w:rPr>
          <w:t xml:space="preserve"> </w:t>
        </w:r>
      </w:ins>
    </w:p>
    <w:p w:rsidR="00CE1490" w:rsidRPr="00CE1490" w:rsidRDefault="00CE1490" w:rsidP="00CE1490">
      <w:pPr>
        <w:spacing w:after="288" w:line="360" w:lineRule="atLeast"/>
        <w:rPr>
          <w:ins w:id="149" w:author="Unknown"/>
          <w:rFonts w:ascii="Georgia" w:eastAsia="Times New Roman" w:hAnsi="Georgia" w:cs="Helvetica"/>
          <w:color w:val="424142"/>
          <w:sz w:val="17"/>
          <w:szCs w:val="17"/>
        </w:rPr>
      </w:pPr>
      <w:ins w:id="150" w:author="Unknown">
        <w:r w:rsidRPr="00CE1490">
          <w:rPr>
            <w:rFonts w:ascii="Georgia" w:eastAsia="Times New Roman" w:hAnsi="Georgia" w:cs="Helvetica"/>
            <w:color w:val="424142"/>
            <w:sz w:val="17"/>
            <w:szCs w:val="17"/>
          </w:rPr>
          <w:t xml:space="preserve">It lays down the relations between the private citizens (Non-officials or who are not members of the civil service) and the State. General Public Law applies to all the citizens in their relations with the State. </w:t>
        </w:r>
      </w:ins>
    </w:p>
    <w:p w:rsidR="00CE1490" w:rsidRPr="00CE1490" w:rsidRDefault="00CE1490" w:rsidP="00CE1490">
      <w:pPr>
        <w:spacing w:after="288" w:line="360" w:lineRule="atLeast"/>
        <w:rPr>
          <w:ins w:id="151" w:author="Unknown"/>
          <w:rFonts w:ascii="Georgia" w:eastAsia="Times New Roman" w:hAnsi="Georgia" w:cs="Helvetica"/>
          <w:color w:val="424142"/>
          <w:sz w:val="17"/>
          <w:szCs w:val="17"/>
        </w:rPr>
      </w:pPr>
      <w:ins w:id="152" w:author="Unknown">
        <w:r w:rsidRPr="00CE1490">
          <w:rPr>
            <w:rFonts w:ascii="Georgia" w:eastAsia="Times New Roman" w:hAnsi="Georgia" w:cs="Helvetica"/>
            <w:b/>
            <w:bCs/>
            <w:color w:val="424142"/>
            <w:sz w:val="17"/>
            <w:szCs w:val="17"/>
          </w:rPr>
          <w:t xml:space="preserve">2(b) (ii) Administrative Law: </w:t>
        </w:r>
      </w:ins>
    </w:p>
    <w:p w:rsidR="00CE1490" w:rsidRPr="00CE1490" w:rsidRDefault="00CE1490" w:rsidP="00CE1490">
      <w:pPr>
        <w:spacing w:after="288" w:line="360" w:lineRule="atLeast"/>
        <w:rPr>
          <w:ins w:id="153" w:author="Unknown"/>
          <w:rFonts w:ascii="Georgia" w:eastAsia="Times New Roman" w:hAnsi="Georgia" w:cs="Helvetica"/>
          <w:color w:val="424142"/>
          <w:sz w:val="17"/>
          <w:szCs w:val="17"/>
        </w:rPr>
      </w:pPr>
      <w:ins w:id="154" w:author="Unknown">
        <w:r w:rsidRPr="00CE1490">
          <w:rPr>
            <w:rFonts w:ascii="Georgia" w:eastAsia="Times New Roman" w:hAnsi="Georgia" w:cs="Helvetica"/>
            <w:color w:val="424142"/>
            <w:sz w:val="17"/>
            <w:szCs w:val="17"/>
          </w:rPr>
          <w:t xml:space="preserve">It lays down the rules governing the exercise of the constitutional authority which stands delegated by the Constitution of the State to all the organs of government. It also governs the relations between the civil servants and the public and lays down the relations between the civil servants and the State. In some States like France, Administrative Law is administered by Administrative Courts and General Law is administered by ordinary courts. However in countries like India, Britain and the USA the same courts administer both the General Law and Administrative Law. </w:t>
        </w:r>
      </w:ins>
    </w:p>
    <w:p w:rsidR="00CE1490" w:rsidRPr="00CE1490" w:rsidRDefault="00CE1490" w:rsidP="00CE1490">
      <w:pPr>
        <w:spacing w:line="360" w:lineRule="atLeast"/>
        <w:rPr>
          <w:ins w:id="155" w:author="Unknown"/>
          <w:rFonts w:ascii="Georgia" w:eastAsia="Times New Roman" w:hAnsi="Georgia" w:cs="Helvetica"/>
          <w:color w:val="424142"/>
          <w:sz w:val="17"/>
          <w:szCs w:val="17"/>
        </w:rPr>
      </w:pPr>
      <w:ins w:id="156" w:author="Unknown">
        <w:r w:rsidRPr="00CE1490">
          <w:rPr>
            <w:rFonts w:ascii="Georgia" w:eastAsia="Times New Roman" w:hAnsi="Georgia" w:cs="Helvetica"/>
            <w:color w:val="424142"/>
            <w:sz w:val="17"/>
            <w:szCs w:val="17"/>
          </w:rPr>
          <w:lastRenderedPageBreak/>
          <w:t>Clarifying the distinction between Public law and Private law, Holland writes: “In Private Law the parties concerned are private individuals alone and between whom stands the State as an impartial arbiter. In Public Law also the State is present as an arbiter although it is at the same time one of the parties interested.”</w:t>
        </w:r>
      </w:ins>
    </w:p>
    <w:p w:rsidR="001376BD" w:rsidRDefault="001376BD"/>
    <w:sectPr w:rsidR="001376BD" w:rsidSect="00137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CE1490"/>
    <w:rsid w:val="000628BB"/>
    <w:rsid w:val="00080956"/>
    <w:rsid w:val="000947A0"/>
    <w:rsid w:val="000A4171"/>
    <w:rsid w:val="000C4B11"/>
    <w:rsid w:val="000F195E"/>
    <w:rsid w:val="001163A9"/>
    <w:rsid w:val="001328FD"/>
    <w:rsid w:val="001376BD"/>
    <w:rsid w:val="0018411B"/>
    <w:rsid w:val="001A486C"/>
    <w:rsid w:val="001A5C9E"/>
    <w:rsid w:val="001E0BA5"/>
    <w:rsid w:val="0023310B"/>
    <w:rsid w:val="0025336F"/>
    <w:rsid w:val="002764CD"/>
    <w:rsid w:val="002926F1"/>
    <w:rsid w:val="002A21D7"/>
    <w:rsid w:val="002D7DC2"/>
    <w:rsid w:val="002F2A30"/>
    <w:rsid w:val="002F7AA8"/>
    <w:rsid w:val="003159D0"/>
    <w:rsid w:val="003205CC"/>
    <w:rsid w:val="003313C4"/>
    <w:rsid w:val="0035781F"/>
    <w:rsid w:val="00395E2C"/>
    <w:rsid w:val="003C6CC8"/>
    <w:rsid w:val="003E6B32"/>
    <w:rsid w:val="004B0D51"/>
    <w:rsid w:val="004C5EE9"/>
    <w:rsid w:val="004E5799"/>
    <w:rsid w:val="00521099"/>
    <w:rsid w:val="00536CCE"/>
    <w:rsid w:val="00542C87"/>
    <w:rsid w:val="00661B0B"/>
    <w:rsid w:val="00676180"/>
    <w:rsid w:val="0069502F"/>
    <w:rsid w:val="006A3017"/>
    <w:rsid w:val="006B5C3D"/>
    <w:rsid w:val="006E3341"/>
    <w:rsid w:val="007406C4"/>
    <w:rsid w:val="00786F6C"/>
    <w:rsid w:val="008104F5"/>
    <w:rsid w:val="00847610"/>
    <w:rsid w:val="008612E1"/>
    <w:rsid w:val="0086600A"/>
    <w:rsid w:val="00870C74"/>
    <w:rsid w:val="008715A6"/>
    <w:rsid w:val="008E787B"/>
    <w:rsid w:val="0091656A"/>
    <w:rsid w:val="009257F1"/>
    <w:rsid w:val="009C5800"/>
    <w:rsid w:val="00A1612F"/>
    <w:rsid w:val="00A27A1D"/>
    <w:rsid w:val="00A54DB8"/>
    <w:rsid w:val="00A75B8D"/>
    <w:rsid w:val="00A8591D"/>
    <w:rsid w:val="00B320B6"/>
    <w:rsid w:val="00B74DE6"/>
    <w:rsid w:val="00BF384D"/>
    <w:rsid w:val="00C33B1A"/>
    <w:rsid w:val="00C55875"/>
    <w:rsid w:val="00CC09BE"/>
    <w:rsid w:val="00CE1490"/>
    <w:rsid w:val="00D3692A"/>
    <w:rsid w:val="00D4798E"/>
    <w:rsid w:val="00D5143C"/>
    <w:rsid w:val="00D562CA"/>
    <w:rsid w:val="00D83977"/>
    <w:rsid w:val="00D97D35"/>
    <w:rsid w:val="00DB36EF"/>
    <w:rsid w:val="00DE12FB"/>
    <w:rsid w:val="00DE544C"/>
    <w:rsid w:val="00DF4981"/>
    <w:rsid w:val="00E27C3E"/>
    <w:rsid w:val="00F4547D"/>
    <w:rsid w:val="00F61E86"/>
    <w:rsid w:val="00F83D45"/>
    <w:rsid w:val="00FE34AD"/>
    <w:rsid w:val="00FE7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BD"/>
  </w:style>
  <w:style w:type="paragraph" w:styleId="Heading4">
    <w:name w:val="heading 4"/>
    <w:basedOn w:val="Normal"/>
    <w:link w:val="Heading4Char"/>
    <w:uiPriority w:val="9"/>
    <w:qFormat/>
    <w:rsid w:val="00CE1490"/>
    <w:pPr>
      <w:spacing w:after="0" w:line="288" w:lineRule="atLeast"/>
      <w:outlineLvl w:val="3"/>
    </w:pPr>
    <w:rPr>
      <w:rFonts w:ascii="Georgia" w:eastAsia="Times New Roman" w:hAnsi="Georgia" w:cs="Helvetica"/>
      <w:b/>
      <w:bCs/>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1490"/>
    <w:rPr>
      <w:rFonts w:ascii="Georgia" w:eastAsia="Times New Roman" w:hAnsi="Georgia" w:cs="Helvetica"/>
      <w:b/>
      <w:bCs/>
      <w:color w:val="000000"/>
      <w:sz w:val="15"/>
      <w:szCs w:val="15"/>
    </w:rPr>
  </w:style>
  <w:style w:type="character" w:styleId="Strong">
    <w:name w:val="Strong"/>
    <w:basedOn w:val="DefaultParagraphFont"/>
    <w:uiPriority w:val="22"/>
    <w:qFormat/>
    <w:rsid w:val="00CE1490"/>
    <w:rPr>
      <w:b/>
      <w:bCs/>
    </w:rPr>
  </w:style>
  <w:style w:type="paragraph" w:styleId="NormalWeb">
    <w:name w:val="Normal (Web)"/>
    <w:basedOn w:val="Normal"/>
    <w:uiPriority w:val="99"/>
    <w:semiHidden/>
    <w:unhideWhenUsed/>
    <w:rsid w:val="00CE1490"/>
    <w:pPr>
      <w:spacing w:after="288" w:line="360" w:lineRule="atLeast"/>
    </w:pPr>
    <w:rPr>
      <w:rFonts w:ascii="Georgia" w:eastAsia="Times New Roman" w:hAnsi="Georgia" w:cs="Helvetica"/>
      <w:color w:val="424142"/>
      <w:sz w:val="17"/>
      <w:szCs w:val="17"/>
    </w:rPr>
  </w:style>
</w:styles>
</file>

<file path=word/webSettings.xml><?xml version="1.0" encoding="utf-8"?>
<w:webSettings xmlns:r="http://schemas.openxmlformats.org/officeDocument/2006/relationships" xmlns:w="http://schemas.openxmlformats.org/wordprocessingml/2006/main">
  <w:divs>
    <w:div w:id="875701100">
      <w:bodyDiv w:val="1"/>
      <w:marLeft w:val="0"/>
      <w:marRight w:val="0"/>
      <w:marTop w:val="0"/>
      <w:marBottom w:val="0"/>
      <w:divBdr>
        <w:top w:val="single" w:sz="2" w:space="0" w:color="000000"/>
        <w:left w:val="none" w:sz="0" w:space="0" w:color="auto"/>
        <w:bottom w:val="none" w:sz="0" w:space="0" w:color="auto"/>
        <w:right w:val="none" w:sz="0" w:space="0" w:color="auto"/>
      </w:divBdr>
      <w:divsChild>
        <w:div w:id="46536407">
          <w:marLeft w:val="0"/>
          <w:marRight w:val="0"/>
          <w:marTop w:val="75"/>
          <w:marBottom w:val="0"/>
          <w:divBdr>
            <w:top w:val="none" w:sz="0" w:space="0" w:color="auto"/>
            <w:left w:val="none" w:sz="0" w:space="0" w:color="auto"/>
            <w:bottom w:val="none" w:sz="0" w:space="0" w:color="auto"/>
            <w:right w:val="none" w:sz="0" w:space="0" w:color="auto"/>
          </w:divBdr>
          <w:divsChild>
            <w:div w:id="683745009">
              <w:marLeft w:val="0"/>
              <w:marRight w:val="0"/>
              <w:marTop w:val="0"/>
              <w:marBottom w:val="0"/>
              <w:divBdr>
                <w:top w:val="none" w:sz="0" w:space="0" w:color="auto"/>
                <w:left w:val="none" w:sz="0" w:space="0" w:color="auto"/>
                <w:bottom w:val="none" w:sz="0" w:space="0" w:color="auto"/>
                <w:right w:val="none" w:sz="0" w:space="0" w:color="auto"/>
              </w:divBdr>
              <w:divsChild>
                <w:div w:id="1298299627">
                  <w:marLeft w:val="0"/>
                  <w:marRight w:val="0"/>
                  <w:marTop w:val="0"/>
                  <w:marBottom w:val="0"/>
                  <w:divBdr>
                    <w:top w:val="none" w:sz="0" w:space="0" w:color="auto"/>
                    <w:left w:val="none" w:sz="0" w:space="0" w:color="auto"/>
                    <w:bottom w:val="none" w:sz="0" w:space="0" w:color="auto"/>
                    <w:right w:val="none" w:sz="0" w:space="0" w:color="auto"/>
                  </w:divBdr>
                  <w:divsChild>
                    <w:div w:id="1475562370">
                      <w:marLeft w:val="0"/>
                      <w:marRight w:val="0"/>
                      <w:marTop w:val="0"/>
                      <w:marBottom w:val="0"/>
                      <w:divBdr>
                        <w:top w:val="none" w:sz="0" w:space="0" w:color="auto"/>
                        <w:left w:val="none" w:sz="0" w:space="0" w:color="auto"/>
                        <w:bottom w:val="none" w:sz="0" w:space="0" w:color="auto"/>
                        <w:right w:val="none" w:sz="0" w:space="0" w:color="auto"/>
                      </w:divBdr>
                      <w:divsChild>
                        <w:div w:id="141546721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1869</Words>
  <Characters>10656</Characters>
  <Application>Microsoft Office Word</Application>
  <DocSecurity>0</DocSecurity>
  <Lines>88</Lines>
  <Paragraphs>24</Paragraphs>
  <ScaleCrop>false</ScaleCrop>
  <Company>Grizli777</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ZTBL</dc:creator>
  <cp:lastModifiedBy>ZTBL</cp:lastModifiedBy>
  <cp:revision>1</cp:revision>
  <dcterms:created xsi:type="dcterms:W3CDTF">2020-05-07T08:32:00Z</dcterms:created>
  <dcterms:modified xsi:type="dcterms:W3CDTF">2020-05-07T08:35:00Z</dcterms:modified>
</cp:coreProperties>
</file>