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F9" w:rsidRDefault="006C35F9" w:rsidP="006948DA">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GLOBAL ISSUES HEADINGS</w:t>
      </w:r>
    </w:p>
    <w:p w:rsidR="006948DA" w:rsidRPr="006948DA" w:rsidRDefault="006948DA" w:rsidP="006948DA">
      <w:pPr>
        <w:spacing w:before="100" w:beforeAutospacing="1" w:after="100" w:afterAutospacing="1" w:line="240" w:lineRule="auto"/>
        <w:outlineLvl w:val="3"/>
        <w:rPr>
          <w:rFonts w:ascii="Times New Roman" w:eastAsia="Times New Roman" w:hAnsi="Times New Roman" w:cs="Times New Roman"/>
          <w:b/>
          <w:bCs/>
          <w:sz w:val="24"/>
          <w:szCs w:val="24"/>
        </w:rPr>
      </w:pPr>
      <w:r w:rsidRPr="006948DA">
        <w:rPr>
          <w:rFonts w:ascii="Times New Roman" w:eastAsia="Times New Roman" w:hAnsi="Times New Roman" w:cs="Times New Roman"/>
          <w:b/>
          <w:bCs/>
          <w:sz w:val="24"/>
          <w:szCs w:val="24"/>
        </w:rPr>
        <w:t>Latest News Headlines</w:t>
      </w:r>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6948DA">
          <w:rPr>
            <w:rFonts w:ascii="Times New Roman" w:eastAsia="Times New Roman" w:hAnsi="Times New Roman" w:cs="Times New Roman"/>
            <w:color w:val="0000FF"/>
            <w:sz w:val="24"/>
            <w:szCs w:val="24"/>
            <w:u w:val="single"/>
          </w:rPr>
          <w:t>Freedom of the Press as a Guarantee for Human Dignity and Well-Being</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6948DA">
          <w:rPr>
            <w:rFonts w:ascii="Times New Roman" w:eastAsia="Times New Roman" w:hAnsi="Times New Roman" w:cs="Times New Roman"/>
            <w:color w:val="0000FF"/>
            <w:sz w:val="24"/>
            <w:szCs w:val="24"/>
            <w:u w:val="single"/>
          </w:rPr>
          <w:t>Journalism is Not a Crime…and Fake News on Social Media is Not Journalism</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6948DA">
          <w:rPr>
            <w:rFonts w:ascii="Times New Roman" w:eastAsia="Times New Roman" w:hAnsi="Times New Roman" w:cs="Times New Roman"/>
            <w:color w:val="0000FF"/>
            <w:sz w:val="24"/>
            <w:szCs w:val="24"/>
            <w:u w:val="single"/>
          </w:rPr>
          <w:t xml:space="preserve">Across the World, Construction Workers are Caught Between </w:t>
        </w:r>
        <w:proofErr w:type="spellStart"/>
        <w:r w:rsidRPr="006948DA">
          <w:rPr>
            <w:rFonts w:ascii="Times New Roman" w:eastAsia="Times New Roman" w:hAnsi="Times New Roman" w:cs="Times New Roman"/>
            <w:color w:val="0000FF"/>
            <w:sz w:val="24"/>
            <w:szCs w:val="24"/>
            <w:u w:val="single"/>
          </w:rPr>
          <w:t>Coronavirus</w:t>
        </w:r>
        <w:proofErr w:type="spellEnd"/>
        <w:r w:rsidRPr="006948DA">
          <w:rPr>
            <w:rFonts w:ascii="Times New Roman" w:eastAsia="Times New Roman" w:hAnsi="Times New Roman" w:cs="Times New Roman"/>
            <w:color w:val="0000FF"/>
            <w:sz w:val="24"/>
            <w:szCs w:val="24"/>
            <w:u w:val="single"/>
          </w:rPr>
          <w:t xml:space="preserve"> Risk and Joblessness</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6948DA">
          <w:rPr>
            <w:rFonts w:ascii="Times New Roman" w:eastAsia="Times New Roman" w:hAnsi="Times New Roman" w:cs="Times New Roman"/>
            <w:color w:val="0000FF"/>
            <w:sz w:val="24"/>
            <w:szCs w:val="24"/>
            <w:u w:val="single"/>
          </w:rPr>
          <w:t>Africa's Youth Scholars Harvest Ideas on the Business of Agriculture</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6948DA">
          <w:rPr>
            <w:rFonts w:ascii="Times New Roman" w:eastAsia="Times New Roman" w:hAnsi="Times New Roman" w:cs="Times New Roman"/>
            <w:color w:val="0000FF"/>
            <w:sz w:val="24"/>
            <w:szCs w:val="24"/>
            <w:u w:val="single"/>
          </w:rPr>
          <w:t>The COVID-19 Pandemic and the Reinvention of the Spirit of Solidarity and Cooperation</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6948DA">
          <w:rPr>
            <w:rFonts w:ascii="Times New Roman" w:eastAsia="Times New Roman" w:hAnsi="Times New Roman" w:cs="Times New Roman"/>
            <w:color w:val="0000FF"/>
            <w:sz w:val="24"/>
            <w:szCs w:val="24"/>
            <w:u w:val="single"/>
          </w:rPr>
          <w:t>Public Health and Epidemics</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6948DA">
          <w:rPr>
            <w:rFonts w:ascii="Times New Roman" w:eastAsia="Times New Roman" w:hAnsi="Times New Roman" w:cs="Times New Roman"/>
            <w:color w:val="0000FF"/>
            <w:sz w:val="24"/>
            <w:szCs w:val="24"/>
            <w:u w:val="single"/>
          </w:rPr>
          <w:t>Only Sustainable Investment &amp; Global Cooperation Can Counter COVID’s Blow to SDGs</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6948DA">
          <w:rPr>
            <w:rFonts w:ascii="Times New Roman" w:eastAsia="Times New Roman" w:hAnsi="Times New Roman" w:cs="Times New Roman"/>
            <w:color w:val="0000FF"/>
            <w:sz w:val="24"/>
            <w:szCs w:val="24"/>
            <w:u w:val="single"/>
          </w:rPr>
          <w:t>How South Africa can Address Digital Inequalities in E-learning</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6948DA">
          <w:rPr>
            <w:rFonts w:ascii="Times New Roman" w:eastAsia="Times New Roman" w:hAnsi="Times New Roman" w:cs="Times New Roman"/>
            <w:color w:val="0000FF"/>
            <w:sz w:val="24"/>
            <w:szCs w:val="24"/>
            <w:u w:val="single"/>
          </w:rPr>
          <w:t>Press Freedom Needs Protection from Pandemic too</w:t>
        </w:r>
      </w:hyperlink>
    </w:p>
    <w:p w:rsidR="006948DA" w:rsidRPr="006948DA" w:rsidRDefault="006948DA" w:rsidP="006948D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6948DA">
          <w:rPr>
            <w:rFonts w:ascii="Times New Roman" w:eastAsia="Times New Roman" w:hAnsi="Times New Roman" w:cs="Times New Roman"/>
            <w:color w:val="0000FF"/>
            <w:sz w:val="24"/>
            <w:szCs w:val="24"/>
            <w:u w:val="single"/>
          </w:rPr>
          <w:t>Amid Covid-19 Hunger Fear Mounts in Bangladesh</w:t>
        </w:r>
      </w:hyperlink>
    </w:p>
    <w:p w:rsidR="006948DA" w:rsidRPr="006948DA" w:rsidRDefault="006948DA" w:rsidP="006948DA">
      <w:pPr>
        <w:spacing w:before="100" w:beforeAutospacing="1" w:after="100" w:afterAutospacing="1" w:line="240" w:lineRule="auto"/>
        <w:outlineLvl w:val="3"/>
        <w:rPr>
          <w:rFonts w:ascii="Times New Roman" w:eastAsia="Times New Roman" w:hAnsi="Times New Roman" w:cs="Times New Roman"/>
          <w:b/>
          <w:bCs/>
          <w:sz w:val="24"/>
          <w:szCs w:val="24"/>
        </w:rPr>
      </w:pPr>
      <w:r w:rsidRPr="006948DA">
        <w:rPr>
          <w:rFonts w:ascii="Times New Roman" w:eastAsia="Times New Roman" w:hAnsi="Times New Roman" w:cs="Times New Roman"/>
          <w:b/>
          <w:bCs/>
          <w:sz w:val="24"/>
          <w:szCs w:val="24"/>
        </w:rPr>
        <w:t>News Topics</w:t>
      </w:r>
    </w:p>
    <w:p w:rsidR="006948DA" w:rsidRPr="006948DA" w:rsidRDefault="006948DA" w:rsidP="006948D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6948DA">
          <w:rPr>
            <w:rFonts w:ascii="Times New Roman" w:eastAsia="Times New Roman" w:hAnsi="Times New Roman" w:cs="Times New Roman"/>
            <w:color w:val="0000FF"/>
            <w:sz w:val="24"/>
            <w:szCs w:val="24"/>
            <w:u w:val="single"/>
          </w:rPr>
          <w:t>Environmental Issues</w:t>
        </w:r>
      </w:hyperlink>
    </w:p>
    <w:p w:rsidR="006948DA" w:rsidRPr="006948DA" w:rsidRDefault="006948DA" w:rsidP="006948D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6948DA">
          <w:rPr>
            <w:rFonts w:ascii="Times New Roman" w:eastAsia="Times New Roman" w:hAnsi="Times New Roman" w:cs="Times New Roman"/>
            <w:color w:val="0000FF"/>
            <w:sz w:val="24"/>
            <w:szCs w:val="24"/>
            <w:u w:val="single"/>
          </w:rPr>
          <w:t>Geopolitics</w:t>
        </w:r>
      </w:hyperlink>
    </w:p>
    <w:p w:rsidR="006948DA" w:rsidRPr="006948DA" w:rsidRDefault="006948DA" w:rsidP="006948D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6948DA">
          <w:rPr>
            <w:rFonts w:ascii="Times New Roman" w:eastAsia="Times New Roman" w:hAnsi="Times New Roman" w:cs="Times New Roman"/>
            <w:color w:val="0000FF"/>
            <w:sz w:val="24"/>
            <w:szCs w:val="24"/>
            <w:u w:val="single"/>
          </w:rPr>
          <w:t>Health Issues</w:t>
        </w:r>
      </w:hyperlink>
    </w:p>
    <w:p w:rsidR="006948DA" w:rsidRPr="006948DA" w:rsidRDefault="006948DA" w:rsidP="006948D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Pr="006948DA">
          <w:rPr>
            <w:rFonts w:ascii="Times New Roman" w:eastAsia="Times New Roman" w:hAnsi="Times New Roman" w:cs="Times New Roman"/>
            <w:color w:val="0000FF"/>
            <w:sz w:val="24"/>
            <w:szCs w:val="24"/>
            <w:u w:val="single"/>
          </w:rPr>
          <w:t>Human Rights Issues</w:t>
        </w:r>
      </w:hyperlink>
    </w:p>
    <w:p w:rsidR="006948DA" w:rsidRPr="006948DA" w:rsidRDefault="006948DA" w:rsidP="006948D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Pr="006948DA">
          <w:rPr>
            <w:rFonts w:ascii="Times New Roman" w:eastAsia="Times New Roman" w:hAnsi="Times New Roman" w:cs="Times New Roman"/>
            <w:color w:val="0000FF"/>
            <w:sz w:val="24"/>
            <w:szCs w:val="24"/>
            <w:u w:val="single"/>
          </w:rPr>
          <w:t>Trade, Economy, &amp; Related Issues</w:t>
        </w:r>
      </w:hyperlink>
    </w:p>
    <w:p w:rsidR="006948DA" w:rsidRPr="006948DA" w:rsidRDefault="006948DA" w:rsidP="006948D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Pr="006948DA">
          <w:rPr>
            <w:rFonts w:ascii="Times New Roman" w:eastAsia="Times New Roman" w:hAnsi="Times New Roman" w:cs="Times New Roman"/>
            <w:color w:val="0000FF"/>
            <w:sz w:val="24"/>
            <w:szCs w:val="24"/>
            <w:u w:val="single"/>
          </w:rPr>
          <w:t>More topics…</w:t>
        </w:r>
      </w:hyperlink>
    </w:p>
    <w:p w:rsidR="006948DA" w:rsidRPr="006948DA" w:rsidRDefault="006948DA" w:rsidP="006948DA">
      <w:pPr>
        <w:spacing w:before="100" w:beforeAutospacing="1" w:after="100" w:afterAutospacing="1" w:line="240" w:lineRule="auto"/>
        <w:outlineLvl w:val="3"/>
        <w:rPr>
          <w:ins w:id="0" w:author="Unknown"/>
          <w:rFonts w:ascii="Times New Roman" w:eastAsia="Times New Roman" w:hAnsi="Times New Roman" w:cs="Times New Roman"/>
          <w:b/>
          <w:bCs/>
          <w:sz w:val="24"/>
          <w:szCs w:val="24"/>
        </w:rPr>
      </w:pPr>
      <w:ins w:id="1" w:author="Unknown">
        <w:r w:rsidRPr="006948DA">
          <w:rPr>
            <w:rFonts w:ascii="Times New Roman" w:eastAsia="Times New Roman" w:hAnsi="Times New Roman" w:cs="Times New Roman"/>
            <w:b/>
            <w:bCs/>
            <w:sz w:val="24"/>
            <w:szCs w:val="24"/>
          </w:rPr>
          <w:t>In Depth Issues and Articles</w:t>
        </w:r>
      </w:ins>
    </w:p>
    <w:p w:rsidR="006948DA" w:rsidRPr="006948DA" w:rsidRDefault="006948DA" w:rsidP="006948DA">
      <w:pPr>
        <w:numPr>
          <w:ilvl w:val="0"/>
          <w:numId w:val="3"/>
        </w:num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"https://www.globalissues.org/issue/786/aid"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Aid</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(6)</w:t>
        </w:r>
      </w:ins>
    </w:p>
    <w:p w:rsidR="006948DA" w:rsidRPr="006948DA" w:rsidRDefault="006948DA" w:rsidP="006948DA">
      <w:pPr>
        <w:numPr>
          <w:ilvl w:val="0"/>
          <w:numId w:val="3"/>
        </w:num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"https://www.globalissues.org/issue/66/arms-control"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Arms Control</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(7)</w:t>
        </w:r>
      </w:ins>
    </w:p>
    <w:p w:rsidR="006948DA" w:rsidRPr="006948DA" w:rsidRDefault="006948DA" w:rsidP="006948DA">
      <w:pPr>
        <w:numPr>
          <w:ilvl w:val="0"/>
          <w:numId w:val="3"/>
        </w:num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"https://www.globalissues.org/issue/73/arms-trade-a-major-cause-of-suffering"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Arms Trade</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(10)</w:t>
        </w:r>
      </w:ins>
    </w:p>
    <w:p w:rsidR="006948DA" w:rsidRPr="006948DA" w:rsidRDefault="006948DA" w:rsidP="006948DA">
      <w:pPr>
        <w:numPr>
          <w:ilvl w:val="0"/>
          <w:numId w:val="3"/>
        </w:num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"https://www.globalissues.org/issue/169/biodiversity"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Biodiversity</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(9)</w:t>
        </w:r>
      </w:ins>
    </w:p>
    <w:p w:rsidR="006948DA" w:rsidRPr="006948DA" w:rsidRDefault="006948DA" w:rsidP="006948DA">
      <w:pPr>
        <w:numPr>
          <w:ilvl w:val="0"/>
          <w:numId w:val="3"/>
        </w:num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"https://www.globalissues.org/issue/2/causes-of-poverty"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Causes of Poverty</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(14)</w:t>
        </w:r>
      </w:ins>
    </w:p>
    <w:p w:rsidR="006948DA" w:rsidRPr="006948DA" w:rsidRDefault="006948DA" w:rsidP="006948DA">
      <w:pPr>
        <w:numPr>
          <w:ilvl w:val="0"/>
          <w:numId w:val="3"/>
        </w:num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"https://www.globalissues.org/issue/178/climate-change-and-global-warming"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Climate Change and Global Warming</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(32)</w:t>
        </w:r>
      </w:ins>
    </w:p>
    <w:p w:rsidR="006948DA" w:rsidRPr="006948DA" w:rsidRDefault="006948DA" w:rsidP="006948DA">
      <w:pPr>
        <w:numPr>
          <w:ilvl w:val="0"/>
          <w:numId w:val="3"/>
        </w:num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"https://www.globalissues.org/issue/83/conflicts-in-africa"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Conflicts in Africa</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(14)</w:t>
        </w:r>
      </w:ins>
    </w:p>
    <w:p w:rsidR="006948DA" w:rsidRPr="006948DA" w:rsidRDefault="006948DA" w:rsidP="006948DA">
      <w:pPr>
        <w:numPr>
          <w:ilvl w:val="0"/>
          <w:numId w:val="3"/>
        </w:num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"https://www.globalissues.org/issue/235/consumption-and-consumerism"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Consumption &amp; Consumerism</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(14)</w:t>
        </w:r>
      </w:ins>
    </w:p>
    <w:p w:rsidR="006948DA" w:rsidRPr="006948DA" w:rsidRDefault="006948DA" w:rsidP="006948DA">
      <w:pPr>
        <w:numPr>
          <w:ilvl w:val="0"/>
          <w:numId w:val="3"/>
        </w:num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"https://www.globalissues.org/issue/50/corporations"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Corporations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(13)</w:t>
        </w:r>
      </w:ins>
    </w:p>
    <w:p w:rsidR="006948DA" w:rsidRPr="006948DA" w:rsidRDefault="006948DA" w:rsidP="006948DA">
      <w:pPr>
        <w:numPr>
          <w:ilvl w:val="0"/>
          <w:numId w:val="3"/>
        </w:num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"https://www.globalissues.org/issue/1/trade-economy-related-issues"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Economics, Trade</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(67)</w:t>
        </w:r>
      </w:ins>
    </w:p>
    <w:p w:rsidR="006948DA" w:rsidRPr="006948DA" w:rsidRDefault="006948DA" w:rsidP="006948DA">
      <w:pPr>
        <w:numPr>
          <w:ilvl w:val="0"/>
          <w:numId w:val="3"/>
        </w:num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"https://www.globalissues.org/issue/168/environmental-issues"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Environmental Issues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(50)</w:t>
        </w:r>
      </w:ins>
    </w:p>
    <w:p w:rsidR="006948DA" w:rsidRPr="006948DA" w:rsidRDefault="006948DA" w:rsidP="006948DA">
      <w:pPr>
        <w:numPr>
          <w:ilvl w:val="0"/>
          <w:numId w:val="3"/>
        </w:num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"https://www.globalissues.org/issue/61/fair-trade"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Fair Trade</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(5)</w:t>
        </w:r>
      </w:ins>
    </w:p>
    <w:p w:rsidR="006948DA" w:rsidRPr="006948DA" w:rsidRDefault="006948DA" w:rsidP="006948DA">
      <w:pPr>
        <w:numPr>
          <w:ilvl w:val="0"/>
          <w:numId w:val="3"/>
        </w:num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"https://www.globalissues.org/issue/9/food-dumping-aid-maintains-poverty"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Food Dumping [Aid]</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(3)</w:t>
        </w:r>
      </w:ins>
    </w:p>
    <w:p w:rsidR="006948DA" w:rsidRPr="006948DA" w:rsidRDefault="006948DA" w:rsidP="006948DA">
      <w:pPr>
        <w:numPr>
          <w:ilvl w:val="0"/>
          <w:numId w:val="3"/>
        </w:num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"https://www.globalissues.org/issue/749/food-and-agriculture-issues"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Food and Agriculture</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(26)</w:t>
        </w:r>
      </w:ins>
    </w:p>
    <w:p w:rsidR="006948DA" w:rsidRPr="006948DA" w:rsidRDefault="006948DA" w:rsidP="006948DA">
      <w:pPr>
        <w:numPr>
          <w:ilvl w:val="0"/>
          <w:numId w:val="3"/>
        </w:num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"https://www.globalissues.org/issue/38/free-trade-and-globalization"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Free Trade</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(14)</w:t>
        </w:r>
      </w:ins>
    </w:p>
    <w:p w:rsidR="006948DA" w:rsidRPr="006948DA" w:rsidRDefault="006948DA" w:rsidP="006948DA">
      <w:pPr>
        <w:numPr>
          <w:ilvl w:val="0"/>
          <w:numId w:val="3"/>
        </w:num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"https://www.globalissues.org/issue/718/g8-too-much-power"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G8: Too Much Power?</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(4)</w:t>
        </w:r>
      </w:ins>
    </w:p>
    <w:p w:rsidR="006948DA" w:rsidRPr="006948DA" w:rsidRDefault="006948DA" w:rsidP="006948DA">
      <w:pPr>
        <w:numPr>
          <w:ilvl w:val="0"/>
          <w:numId w:val="3"/>
        </w:num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"https://www.globalissues.org/issue/188/genetically-engineered-food"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GM Food</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(10)</w:t>
        </w:r>
      </w:ins>
    </w:p>
    <w:p w:rsidR="006948DA" w:rsidRPr="006948DA" w:rsidRDefault="006948DA" w:rsidP="006948DA">
      <w:pPr>
        <w:numPr>
          <w:ilvl w:val="0"/>
          <w:numId w:val="3"/>
        </w:num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"https://www.globalissues.org/issue/65/geopolitics"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Geopolitics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(45)</w:t>
        </w:r>
      </w:ins>
    </w:p>
    <w:p w:rsidR="006948DA" w:rsidRPr="006948DA" w:rsidRDefault="006948DA" w:rsidP="006948DA">
      <w:pPr>
        <w:numPr>
          <w:ilvl w:val="0"/>
          <w:numId w:val="3"/>
        </w:num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"https://www.globalissues.org/issue/587/health-issues"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Health Issues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(15)</w:t>
        </w:r>
      </w:ins>
    </w:p>
    <w:p w:rsidR="006948DA" w:rsidRPr="006948DA" w:rsidRDefault="006948DA" w:rsidP="006948DA">
      <w:pPr>
        <w:numPr>
          <w:ilvl w:val="0"/>
          <w:numId w:val="3"/>
        </w:num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"https://www.globalissues.org/issue/198/human-population"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Human Population</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(7)</w:t>
        </w:r>
      </w:ins>
    </w:p>
    <w:p w:rsidR="006948DA" w:rsidRPr="006948DA" w:rsidRDefault="006948DA" w:rsidP="006948DA">
      <w:pPr>
        <w:numPr>
          <w:ilvl w:val="0"/>
          <w:numId w:val="3"/>
        </w:num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6948DA">
          <w:rPr>
            <w:rFonts w:ascii="Times New Roman" w:eastAsia="Times New Roman" w:hAnsi="Times New Roman" w:cs="Times New Roman"/>
            <w:sz w:val="24"/>
            <w:szCs w:val="24"/>
          </w:rPr>
          <w:lastRenderedPageBreak/>
          <w:fldChar w:fldCharType="begin"/>
        </w:r>
        <w:r w:rsidRPr="006948DA">
          <w:rPr>
            <w:rFonts w:ascii="Times New Roman" w:eastAsia="Times New Roman" w:hAnsi="Times New Roman" w:cs="Times New Roman"/>
            <w:sz w:val="24"/>
            <w:szCs w:val="24"/>
          </w:rPr>
          <w:instrText xml:space="preserve"> HYPERLINK "https://www.globalissues.org/issue/137/human-rights-issues"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Human Rights Issues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(11)</w:t>
        </w:r>
      </w:ins>
    </w:p>
    <w:p w:rsidR="006948DA" w:rsidRPr="006948DA" w:rsidRDefault="006948DA" w:rsidP="006948DA">
      <w:pPr>
        <w:numPr>
          <w:ilvl w:val="0"/>
          <w:numId w:val="3"/>
        </w:numPr>
        <w:spacing w:before="100" w:beforeAutospacing="1" w:after="100" w:afterAutospacing="1" w:line="240" w:lineRule="auto"/>
        <w:rPr>
          <w:ins w:id="44" w:author="Unknown"/>
          <w:rFonts w:ascii="Times New Roman" w:eastAsia="Times New Roman" w:hAnsi="Times New Roman" w:cs="Times New Roman"/>
          <w:sz w:val="24"/>
          <w:szCs w:val="24"/>
        </w:rPr>
      </w:pPr>
      <w:ins w:id="4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"https://www.globalissues.org/issue/102/international-criminal-court"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International Criminal Court</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(6)</w:t>
        </w:r>
      </w:ins>
    </w:p>
    <w:p w:rsidR="006948DA" w:rsidRPr="006948DA" w:rsidRDefault="006948DA" w:rsidP="006948DA">
      <w:pPr>
        <w:numPr>
          <w:ilvl w:val="0"/>
          <w:numId w:val="3"/>
        </w:num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"https://www.globalissues.org/issue/104/iraq-crisis"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Iraq Crisis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(3)</w:t>
        </w:r>
      </w:ins>
    </w:p>
    <w:p w:rsidR="006948DA" w:rsidRPr="006948DA" w:rsidRDefault="006948DA" w:rsidP="006948DA">
      <w:pPr>
        <w:numPr>
          <w:ilvl w:val="0"/>
          <w:numId w:val="3"/>
        </w:numPr>
        <w:spacing w:before="100" w:beforeAutospacing="1" w:after="100" w:afterAutospacing="1" w:line="240" w:lineRule="auto"/>
        <w:rPr>
          <w:ins w:id="48" w:author="Unknown"/>
          <w:rFonts w:ascii="Times New Roman" w:eastAsia="Times New Roman" w:hAnsi="Times New Roman" w:cs="Times New Roman"/>
          <w:sz w:val="24"/>
          <w:szCs w:val="24"/>
        </w:rPr>
      </w:pPr>
      <w:ins w:id="4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"https://www.globalissues.org/issue/763/links-and-resources"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Links and resources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(20)</w:t>
        </w:r>
      </w:ins>
    </w:p>
    <w:p w:rsidR="006948DA" w:rsidRPr="006948DA" w:rsidRDefault="006948DA" w:rsidP="006948DA">
      <w:pPr>
        <w:numPr>
          <w:ilvl w:val="0"/>
          <w:numId w:val="3"/>
        </w:numPr>
        <w:spacing w:before="100" w:beforeAutospacing="1" w:after="100" w:afterAutospacing="1" w:line="240" w:lineRule="auto"/>
        <w:rPr>
          <w:ins w:id="50" w:author="Unknown"/>
          <w:rFonts w:ascii="Times New Roman" w:eastAsia="Times New Roman" w:hAnsi="Times New Roman" w:cs="Times New Roman"/>
          <w:sz w:val="24"/>
          <w:szCs w:val="24"/>
        </w:rPr>
      </w:pPr>
      <w:ins w:id="51"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"https://www.globalissues.org/issue/156/mainstream-media"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Mainstream Media</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(9)</w:t>
        </w:r>
      </w:ins>
    </w:p>
    <w:p w:rsidR="006948DA" w:rsidRPr="006948DA" w:rsidRDefault="006948DA" w:rsidP="006948DA">
      <w:pPr>
        <w:numPr>
          <w:ilvl w:val="0"/>
          <w:numId w:val="3"/>
        </w:numPr>
        <w:spacing w:before="100" w:beforeAutospacing="1" w:after="100" w:afterAutospacing="1" w:line="240" w:lineRule="auto"/>
        <w:rPr>
          <w:ins w:id="52" w:author="Unknown"/>
          <w:rFonts w:ascii="Times New Roman" w:eastAsia="Times New Roman" w:hAnsi="Times New Roman" w:cs="Times New Roman"/>
          <w:sz w:val="24"/>
          <w:szCs w:val="24"/>
        </w:rPr>
      </w:pPr>
      <w:ins w:id="53"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"https://www.globalissues.org/issue/103/middle-east"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Middle East</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(19)</w:t>
        </w:r>
      </w:ins>
    </w:p>
    <w:p w:rsidR="006948DA" w:rsidRPr="006948DA" w:rsidRDefault="006948DA" w:rsidP="006948DA">
      <w:pPr>
        <w:numPr>
          <w:ilvl w:val="0"/>
          <w:numId w:val="3"/>
        </w:numPr>
        <w:spacing w:before="100" w:beforeAutospacing="1" w:after="100" w:afterAutospacing="1" w:line="240" w:lineRule="auto"/>
        <w:rPr>
          <w:ins w:id="54" w:author="Unknown"/>
          <w:rFonts w:ascii="Times New Roman" w:eastAsia="Times New Roman" w:hAnsi="Times New Roman" w:cs="Times New Roman"/>
          <w:sz w:val="24"/>
          <w:szCs w:val="24"/>
        </w:rPr>
      </w:pPr>
      <w:ins w:id="5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"https://www.globalissues.org/issue/522/natural-disasters"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Natural Disasters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(6)</w:t>
        </w:r>
      </w:ins>
    </w:p>
    <w:p w:rsidR="006948DA" w:rsidRPr="006948DA" w:rsidRDefault="006948DA" w:rsidP="006948DA">
      <w:pPr>
        <w:numPr>
          <w:ilvl w:val="0"/>
          <w:numId w:val="3"/>
        </w:numPr>
        <w:spacing w:before="100" w:beforeAutospacing="1" w:after="100" w:afterAutospacing="1" w:line="240" w:lineRule="auto"/>
        <w:rPr>
          <w:ins w:id="56" w:author="Unknown"/>
          <w:rFonts w:ascii="Times New Roman" w:eastAsia="Times New Roman" w:hAnsi="Times New Roman" w:cs="Times New Roman"/>
          <w:sz w:val="24"/>
          <w:szCs w:val="24"/>
        </w:rPr>
      </w:pPr>
      <w:ins w:id="5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"https://www.globalissues.org/issue/67/nuclear-weapons"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Nuclear Weapons</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(5)</w:t>
        </w:r>
      </w:ins>
    </w:p>
    <w:p w:rsidR="006948DA" w:rsidRPr="006948DA" w:rsidRDefault="006948DA" w:rsidP="006948DA">
      <w:pPr>
        <w:numPr>
          <w:ilvl w:val="0"/>
          <w:numId w:val="3"/>
        </w:numPr>
        <w:spacing w:before="100" w:beforeAutospacing="1" w:after="100" w:afterAutospacing="1" w:line="240" w:lineRule="auto"/>
        <w:rPr>
          <w:ins w:id="58" w:author="Unknown"/>
          <w:rFonts w:ascii="Times New Roman" w:eastAsia="Times New Roman" w:hAnsi="Times New Roman" w:cs="Times New Roman"/>
          <w:sz w:val="24"/>
          <w:szCs w:val="24"/>
        </w:rPr>
      </w:pPr>
      <w:ins w:id="5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"https://www.globalissues.org/issue/111/palestine-and-israel"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Palestine/Israel</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(6)</w:t>
        </w:r>
      </w:ins>
    </w:p>
    <w:p w:rsidR="006948DA" w:rsidRPr="006948DA" w:rsidRDefault="006948DA" w:rsidP="006948DA">
      <w:pPr>
        <w:numPr>
          <w:ilvl w:val="0"/>
          <w:numId w:val="3"/>
        </w:numPr>
        <w:spacing w:before="100" w:beforeAutospacing="1" w:after="100" w:afterAutospacing="1" w:line="240" w:lineRule="auto"/>
        <w:rPr>
          <w:ins w:id="60" w:author="Unknown"/>
          <w:rFonts w:ascii="Times New Roman" w:eastAsia="Times New Roman" w:hAnsi="Times New Roman" w:cs="Times New Roman"/>
          <w:sz w:val="24"/>
          <w:szCs w:val="24"/>
        </w:rPr>
      </w:pPr>
      <w:ins w:id="61"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"https://www.globalissues.org/issue/124/projecting-power"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Projecting Power</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(8)</w:t>
        </w:r>
      </w:ins>
    </w:p>
    <w:p w:rsidR="006948DA" w:rsidRPr="006948DA" w:rsidRDefault="006948DA" w:rsidP="006948DA">
      <w:pPr>
        <w:numPr>
          <w:ilvl w:val="0"/>
          <w:numId w:val="3"/>
        </w:numPr>
        <w:spacing w:before="100" w:beforeAutospacing="1" w:after="100" w:afterAutospacing="1" w:line="240" w:lineRule="auto"/>
        <w:rPr>
          <w:ins w:id="62" w:author="Unknown"/>
          <w:rFonts w:ascii="Times New Roman" w:eastAsia="Times New Roman" w:hAnsi="Times New Roman" w:cs="Times New Roman"/>
          <w:sz w:val="24"/>
          <w:szCs w:val="24"/>
        </w:rPr>
      </w:pPr>
      <w:ins w:id="63"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"https://www.globalissues.org/issue/367/sustainable-development"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Sustainable Development</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(13)</w:t>
        </w:r>
      </w:ins>
    </w:p>
    <w:p w:rsidR="006948DA" w:rsidRPr="006948DA" w:rsidRDefault="006948DA" w:rsidP="006948DA">
      <w:pPr>
        <w:numPr>
          <w:ilvl w:val="0"/>
          <w:numId w:val="3"/>
        </w:numPr>
        <w:spacing w:before="100" w:beforeAutospacing="1" w:after="100" w:afterAutospacing="1" w:line="240" w:lineRule="auto"/>
        <w:rPr>
          <w:ins w:id="64" w:author="Unknown"/>
          <w:rFonts w:ascii="Times New Roman" w:eastAsia="Times New Roman" w:hAnsi="Times New Roman" w:cs="Times New Roman"/>
          <w:sz w:val="24"/>
          <w:szCs w:val="24"/>
        </w:rPr>
      </w:pPr>
      <w:ins w:id="65"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"https://www.globalissues.org/issue/28/third-world-debt-undermines-development"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Third World Debt</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(11)</w:t>
        </w:r>
      </w:ins>
    </w:p>
    <w:p w:rsidR="006948DA" w:rsidRPr="006948DA" w:rsidRDefault="006948DA" w:rsidP="006948DA">
      <w:pPr>
        <w:numPr>
          <w:ilvl w:val="0"/>
          <w:numId w:val="3"/>
        </w:numPr>
        <w:spacing w:before="100" w:beforeAutospacing="1" w:after="100" w:afterAutospacing="1" w:line="240" w:lineRule="auto"/>
        <w:rPr>
          <w:ins w:id="66" w:author="Unknown"/>
          <w:rFonts w:ascii="Times New Roman" w:eastAsia="Times New Roman" w:hAnsi="Times New Roman" w:cs="Times New Roman"/>
          <w:sz w:val="24"/>
          <w:szCs w:val="24"/>
        </w:rPr>
      </w:pPr>
      <w:ins w:id="67"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"https://www.globalissues.org/issue/245/war-on-terror"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War on Terror</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(13)</w:t>
        </w:r>
      </w:ins>
    </w:p>
    <w:p w:rsidR="006948DA" w:rsidRPr="006948DA" w:rsidRDefault="006948DA" w:rsidP="006948DA">
      <w:pPr>
        <w:numPr>
          <w:ilvl w:val="0"/>
          <w:numId w:val="3"/>
        </w:numPr>
        <w:spacing w:before="100" w:beforeAutospacing="1" w:after="100" w:afterAutospacing="1" w:line="240" w:lineRule="auto"/>
        <w:rPr>
          <w:ins w:id="68" w:author="Unknown"/>
          <w:rFonts w:ascii="Times New Roman" w:eastAsia="Times New Roman" w:hAnsi="Times New Roman" w:cs="Times New Roman"/>
          <w:sz w:val="24"/>
          <w:szCs w:val="24"/>
        </w:rPr>
      </w:pPr>
      <w:ins w:id="69" w:author="Unknown">
        <w:r w:rsidRPr="006948DA">
          <w:rPr>
            <w:rFonts w:ascii="Times New Roman" w:eastAsia="Times New Roman" w:hAnsi="Times New Roman" w:cs="Times New Roman"/>
            <w:sz w:val="24"/>
            <w:szCs w:val="24"/>
          </w:rPr>
          <w:fldChar w:fldCharType="begin"/>
        </w:r>
        <w:r w:rsidRPr="006948DA">
          <w:rPr>
            <w:rFonts w:ascii="Times New Roman" w:eastAsia="Times New Roman" w:hAnsi="Times New Roman" w:cs="Times New Roman"/>
            <w:sz w:val="24"/>
            <w:szCs w:val="24"/>
          </w:rPr>
          <w:instrText xml:space="preserve"> HYPERLINK "https://www.globalissues.org/issue/6/world-hunger-and-poverty" </w:instrText>
        </w:r>
        <w:r w:rsidRPr="006948DA">
          <w:rPr>
            <w:rFonts w:ascii="Times New Roman" w:eastAsia="Times New Roman" w:hAnsi="Times New Roman" w:cs="Times New Roman"/>
            <w:sz w:val="24"/>
            <w:szCs w:val="24"/>
          </w:rPr>
          <w:fldChar w:fldCharType="separate"/>
        </w:r>
        <w:r w:rsidRPr="006948DA">
          <w:rPr>
            <w:rFonts w:ascii="Times New Roman" w:eastAsia="Times New Roman" w:hAnsi="Times New Roman" w:cs="Times New Roman"/>
            <w:color w:val="0000FF"/>
            <w:sz w:val="24"/>
            <w:szCs w:val="24"/>
            <w:u w:val="single"/>
          </w:rPr>
          <w:t>World Hunger &amp; Poverty</w:t>
        </w:r>
        <w:r w:rsidRPr="006948DA">
          <w:rPr>
            <w:rFonts w:ascii="Times New Roman" w:eastAsia="Times New Roman" w:hAnsi="Times New Roman" w:cs="Times New Roman"/>
            <w:sz w:val="24"/>
            <w:szCs w:val="24"/>
          </w:rPr>
          <w:fldChar w:fldCharType="end"/>
        </w:r>
        <w:r w:rsidRPr="006948DA">
          <w:rPr>
            <w:rFonts w:ascii="Times New Roman" w:eastAsia="Times New Roman" w:hAnsi="Times New Roman" w:cs="Times New Roman"/>
            <w:sz w:val="24"/>
            <w:szCs w:val="24"/>
          </w:rPr>
          <w:t xml:space="preserve"> (4)</w:t>
        </w:r>
      </w:ins>
    </w:p>
    <w:p w:rsidR="001227B5" w:rsidRDefault="00EB6A77" w:rsidP="006948DA">
      <w:r>
        <w:t>We have the resources and ideas to address them, and […] there is more agreement about how to build a better future than is evident in the media, yet decision-making and institutional capacity — so far — is insufficient to make the decisions fast enough and on the scale large enough to build a better future.</w:t>
      </w:r>
    </w:p>
    <w:p w:rsidR="005938F0" w:rsidRDefault="005938F0" w:rsidP="006948DA">
      <w:r>
        <w:t xml:space="preserve">These challenges are transnational in nature and </w:t>
      </w:r>
      <w:proofErr w:type="spellStart"/>
      <w:r>
        <w:t>transinstitutional</w:t>
      </w:r>
      <w:proofErr w:type="spellEnd"/>
      <w:r>
        <w:t xml:space="preserve"> in solution. They cannot be addressed by any government or institution acting alone. They require collaborative action among governments, international organizations, corporations, universities, NGOs, and creative individuals.</w:t>
      </w:r>
    </w:p>
    <w:p w:rsidR="005938F0" w:rsidRDefault="005938F0" w:rsidP="006948DA">
      <w:r>
        <w:t>Humanity, the built environment, and ubiquitous computing are becoming a continuum of consciousness and technology reflecting the full range of human behavior, from individual philanthropy to organized crime. New forms of civilization will emerge from this convergence of minds, information, and technology worldwide.</w:t>
      </w:r>
    </w:p>
    <w:p w:rsidR="005938F0" w:rsidRDefault="005938F0" w:rsidP="006948DA">
      <w:r>
        <w:t>Ethical market economies require improved fair trade, increased economic freedom, a “level playing field” guaranteed by an honest judicial system with adherence to the rule of law, and by governments that provide political stability and business incentives.</w:t>
      </w:r>
    </w:p>
    <w:p w:rsidR="005938F0" w:rsidRDefault="005938F0" w:rsidP="006948DA">
      <w:r>
        <w:t>Collective responsibility for global ethics in decision-making is embryonic but growing. Corporate social responsibility programs, ethical marketing, and social investing are increasing. New technologies make it easier for more people to do more good at a faster pace than ever before.</w:t>
      </w:r>
    </w:p>
    <w:p w:rsidR="005938F0" w:rsidRDefault="005938F0" w:rsidP="006948DA">
      <w:r>
        <w:t>Economic growth and technological innovation have led to better health and living conditions than ever before for more than half the people in the world, but unless our financial, economic, environmental, and social behaviors are improved along with our industrial technologies, the long-term future is in jeopardy.</w:t>
      </w:r>
    </w:p>
    <w:p w:rsidR="00A322C5" w:rsidRDefault="00A322C5" w:rsidP="00A322C5">
      <w:pPr>
        <w:pStyle w:val="Heading5"/>
      </w:pPr>
    </w:p>
    <w:p w:rsidR="00A322C5" w:rsidRPr="00A322C5" w:rsidRDefault="00A322C5" w:rsidP="00A322C5"/>
    <w:p w:rsidR="00A322C5" w:rsidRDefault="00A322C5" w:rsidP="00A322C5">
      <w:pPr>
        <w:pStyle w:val="Heading5"/>
      </w:pPr>
    </w:p>
    <w:p w:rsidR="00A322C5" w:rsidRDefault="00A322C5" w:rsidP="00A322C5">
      <w:pPr>
        <w:pStyle w:val="Heading5"/>
      </w:pPr>
      <w:r>
        <w:t xml:space="preserve">Pakistan the political economy of lawlessness / </w:t>
      </w:r>
      <w:proofErr w:type="spellStart"/>
      <w:r>
        <w:t>Azhar</w:t>
      </w:r>
      <w:proofErr w:type="spellEnd"/>
      <w:r>
        <w:t xml:space="preserve"> Hassan </w:t>
      </w:r>
      <w:proofErr w:type="spellStart"/>
      <w:r>
        <w:t>Nadeem</w:t>
      </w:r>
      <w:proofErr w:type="spellEnd"/>
    </w:p>
    <w:tbl>
      <w:tblPr>
        <w:tblW w:w="4500" w:type="pct"/>
        <w:tblCellSpacing w:w="0" w:type="dxa"/>
        <w:tblCellMar>
          <w:top w:w="30" w:type="dxa"/>
          <w:left w:w="30" w:type="dxa"/>
          <w:bottom w:w="30" w:type="dxa"/>
          <w:right w:w="30" w:type="dxa"/>
        </w:tblCellMar>
        <w:tblLook w:val="04A0"/>
      </w:tblPr>
      <w:tblGrid>
        <w:gridCol w:w="1131"/>
        <w:gridCol w:w="7347"/>
      </w:tblGrid>
      <w:tr w:rsidR="00A322C5" w:rsidTr="00A322C5">
        <w:trPr>
          <w:tblCellSpacing w:w="0" w:type="dxa"/>
        </w:trPr>
        <w:tc>
          <w:tcPr>
            <w:tcW w:w="0" w:type="auto"/>
            <w:vAlign w:val="center"/>
            <w:hideMark/>
          </w:tcPr>
          <w:p w:rsidR="00A322C5" w:rsidRDefault="00A322C5">
            <w:pPr>
              <w:jc w:val="center"/>
              <w:rPr>
                <w:b/>
                <w:bCs/>
                <w:sz w:val="24"/>
                <w:szCs w:val="24"/>
              </w:rPr>
            </w:pPr>
            <w:r>
              <w:rPr>
                <w:b/>
                <w:bCs/>
              </w:rPr>
              <w:t>Bib ID</w:t>
            </w:r>
          </w:p>
        </w:tc>
        <w:tc>
          <w:tcPr>
            <w:tcW w:w="0" w:type="auto"/>
            <w:vAlign w:val="center"/>
            <w:hideMark/>
          </w:tcPr>
          <w:p w:rsidR="00A322C5" w:rsidRDefault="00A322C5">
            <w:pPr>
              <w:rPr>
                <w:sz w:val="24"/>
                <w:szCs w:val="24"/>
              </w:rPr>
            </w:pPr>
            <w:r>
              <w:t>2113992</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Format</w:t>
            </w:r>
          </w:p>
        </w:tc>
        <w:tc>
          <w:tcPr>
            <w:tcW w:w="0" w:type="auto"/>
            <w:vAlign w:val="center"/>
            <w:hideMark/>
          </w:tcPr>
          <w:p w:rsidR="00A322C5" w:rsidRDefault="00A322C5">
            <w:pPr>
              <w:rPr>
                <w:sz w:val="24"/>
                <w:szCs w:val="24"/>
              </w:rPr>
            </w:pPr>
            <w:r>
              <w:rPr>
                <w:noProof/>
              </w:rPr>
              <w:drawing>
                <wp:inline distT="0" distB="0" distL="0" distR="0">
                  <wp:extent cx="152400" cy="152400"/>
                  <wp:effectExtent l="19050" t="0" r="0" b="0"/>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pic:cNvPicPr>
                            <a:picLocks noChangeAspect="1" noChangeArrowheads="1"/>
                          </pic:cNvPicPr>
                        </pic:nvPicPr>
                        <pic:blipFill>
                          <a:blip r:embed="rId2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formattext"/>
              </w:rPr>
              <w:t>Book</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Author</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2472"/>
              <w:gridCol w:w="140"/>
            </w:tblGrid>
            <w:tr w:rsidR="00A322C5">
              <w:trPr>
                <w:tblCellSpacing w:w="15" w:type="dxa"/>
              </w:trPr>
              <w:tc>
                <w:tcPr>
                  <w:tcW w:w="0" w:type="auto"/>
                  <w:tcMar>
                    <w:top w:w="0" w:type="dxa"/>
                    <w:left w:w="0" w:type="dxa"/>
                    <w:bottom w:w="0" w:type="dxa"/>
                    <w:right w:w="0" w:type="dxa"/>
                  </w:tcMar>
                  <w:vAlign w:val="center"/>
                  <w:hideMark/>
                </w:tcPr>
                <w:p w:rsidR="00A322C5" w:rsidRDefault="00A322C5">
                  <w:pPr>
                    <w:rPr>
                      <w:sz w:val="24"/>
                      <w:szCs w:val="24"/>
                    </w:rPr>
                  </w:pPr>
                  <w:hyperlink r:id="rId22" w:history="1">
                    <w:proofErr w:type="spellStart"/>
                    <w:r>
                      <w:rPr>
                        <w:rStyle w:val="Hyperlink"/>
                      </w:rPr>
                      <w:t>Nadim</w:t>
                    </w:r>
                    <w:proofErr w:type="spellEnd"/>
                    <w:r>
                      <w:rPr>
                        <w:rStyle w:val="Hyperlink"/>
                      </w:rPr>
                      <w:t xml:space="preserve">, </w:t>
                    </w:r>
                    <w:proofErr w:type="spellStart"/>
                    <w:r>
                      <w:rPr>
                        <w:rStyle w:val="Hyperlink"/>
                      </w:rPr>
                      <w:t>Sayyid</w:t>
                    </w:r>
                    <w:proofErr w:type="spellEnd"/>
                    <w:r>
                      <w:rPr>
                        <w:rStyle w:val="Hyperlink"/>
                      </w:rPr>
                      <w:t xml:space="preserve"> </w:t>
                    </w:r>
                    <w:proofErr w:type="spellStart"/>
                    <w:r>
                      <w:rPr>
                        <w:rStyle w:val="Hyperlink"/>
                      </w:rPr>
                      <w:t>Azhar</w:t>
                    </w:r>
                    <w:proofErr w:type="spellEnd"/>
                    <w:r>
                      <w:rPr>
                        <w:rStyle w:val="Hyperlink"/>
                      </w:rPr>
                      <w:t xml:space="preserve"> </w:t>
                    </w:r>
                    <w:proofErr w:type="spellStart"/>
                    <w:r>
                      <w:rPr>
                        <w:rStyle w:val="Hyperlink"/>
                      </w:rPr>
                      <w:t>Hasan</w:t>
                    </w:r>
                    <w:proofErr w:type="spellEnd"/>
                  </w:hyperlink>
                </w:p>
              </w:tc>
              <w:tc>
                <w:tcPr>
                  <w:tcW w:w="0" w:type="auto"/>
                  <w:vAlign w:val="center"/>
                  <w:hideMark/>
                </w:tcPr>
                <w:p w:rsidR="00A322C5" w:rsidRDefault="00A322C5">
                  <w:pPr>
                    <w:rPr>
                      <w:sz w:val="24"/>
                      <w:szCs w:val="24"/>
                    </w:rPr>
                  </w:pPr>
                  <w:r>
                    <w:t> </w:t>
                  </w:r>
                  <w:r>
                    <w:rPr>
                      <w:noProof/>
                    </w:rPr>
                    <w:drawing>
                      <wp:inline distT="0" distB="0" distL="0" distR="0">
                        <wp:extent cx="9525" cy="9525"/>
                        <wp:effectExtent l="0" t="0" r="0" b="0"/>
                        <wp:docPr id="2" name="Picture 2" descr="https://covers.openlibrary.org/a/olid/OL570049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vers.openlibrary.org/a/olid/OL570049A-S.jpg"/>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322C5" w:rsidRDefault="00A322C5">
            <w:pPr>
              <w:rPr>
                <w:sz w:val="24"/>
                <w:szCs w:val="24"/>
              </w:rPr>
            </w:pP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Description</w:t>
            </w:r>
          </w:p>
        </w:tc>
        <w:tc>
          <w:tcPr>
            <w:tcW w:w="0" w:type="auto"/>
            <w:vAlign w:val="center"/>
            <w:hideMark/>
          </w:tcPr>
          <w:p w:rsidR="00A322C5" w:rsidRDefault="00A322C5">
            <w:pPr>
              <w:rPr>
                <w:sz w:val="24"/>
                <w:szCs w:val="24"/>
              </w:rPr>
            </w:pPr>
            <w:proofErr w:type="gramStart"/>
            <w:r>
              <w:t>Karachi :</w:t>
            </w:r>
            <w:proofErr w:type="gramEnd"/>
            <w:r>
              <w:t xml:space="preserve"> Oxford University Press, 2002 </w:t>
            </w:r>
            <w:r>
              <w:br/>
              <w:t>xiii, 375 p. : ill. ; 22 cm. </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ISBN</w:t>
            </w:r>
          </w:p>
        </w:tc>
        <w:tc>
          <w:tcPr>
            <w:tcW w:w="0" w:type="auto"/>
            <w:vAlign w:val="center"/>
            <w:hideMark/>
          </w:tcPr>
          <w:p w:rsidR="00A322C5" w:rsidRDefault="00A322C5">
            <w:pPr>
              <w:rPr>
                <w:sz w:val="24"/>
                <w:szCs w:val="24"/>
              </w:rPr>
            </w:pPr>
            <w:r>
              <w:t>0195796217</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Summary</w:t>
            </w:r>
          </w:p>
        </w:tc>
        <w:tc>
          <w:tcPr>
            <w:tcW w:w="0" w:type="auto"/>
            <w:vAlign w:val="center"/>
            <w:hideMark/>
          </w:tcPr>
          <w:p w:rsidR="00A322C5" w:rsidRDefault="00A322C5">
            <w:pPr>
              <w:pStyle w:val="tight"/>
            </w:pPr>
            <w:r>
              <w:t xml:space="preserve">"In the past few decades, Pakistan's economy has been beset by lawlessness, widespread corruption, financial mismanagement and political chaos. In this book the author undertakes to assess, for the first time, the effect of these abuses on the economic performance of the country. He does so by presenting a quantitative measurement of the impact of lawlessness on Pakistan's economic development with special reference to the years 1969-96, though other critical periods have also been touched upon. As an economist and criminologist, turned police officer, Mr. </w:t>
            </w:r>
            <w:proofErr w:type="spellStart"/>
            <w:r>
              <w:t>Nadeem</w:t>
            </w:r>
            <w:proofErr w:type="spellEnd"/>
            <w:r>
              <w:t xml:space="preserve"> has first-hand knowledge of problems relating to lawlessness, and is also well-acquainted with the strategies of economic development adopted in Pakistan from time to time. He has, therefore, been able to produce a book with an interdisciplinary appeal, useful for policy-makers, economic planners, administrators, police officers, researchers, students, and the general reader."--BOOK JACKET.</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Full contents</w:t>
            </w:r>
          </w:p>
        </w:tc>
        <w:tc>
          <w:tcPr>
            <w:tcW w:w="0" w:type="auto"/>
            <w:vAlign w:val="center"/>
            <w:hideMark/>
          </w:tcPr>
          <w:p w:rsidR="00A322C5" w:rsidRDefault="00A322C5" w:rsidP="00A322C5">
            <w:pPr>
              <w:numPr>
                <w:ilvl w:val="0"/>
                <w:numId w:val="4"/>
              </w:numPr>
              <w:spacing w:before="100" w:beforeAutospacing="1" w:after="100" w:afterAutospacing="1" w:line="240" w:lineRule="auto"/>
            </w:pPr>
            <w:r>
              <w:t>1. Issues in Lawlessness and Development</w:t>
            </w:r>
          </w:p>
          <w:p w:rsidR="00A322C5" w:rsidRDefault="00A322C5" w:rsidP="00A322C5">
            <w:pPr>
              <w:numPr>
                <w:ilvl w:val="0"/>
                <w:numId w:val="4"/>
              </w:numPr>
              <w:spacing w:before="100" w:beforeAutospacing="1" w:after="100" w:afterAutospacing="1" w:line="240" w:lineRule="auto"/>
            </w:pPr>
            <w:r>
              <w:t>2. Socio-economic Developments and Crimes</w:t>
            </w:r>
          </w:p>
          <w:p w:rsidR="00A322C5" w:rsidRDefault="00A322C5" w:rsidP="00A322C5">
            <w:pPr>
              <w:numPr>
                <w:ilvl w:val="0"/>
                <w:numId w:val="4"/>
              </w:numPr>
              <w:spacing w:before="100" w:beforeAutospacing="1" w:after="100" w:afterAutospacing="1" w:line="240" w:lineRule="auto"/>
            </w:pPr>
            <w:r>
              <w:t>3. A Review of Socio-economic Situation in Pakistan</w:t>
            </w:r>
          </w:p>
          <w:p w:rsidR="00A322C5" w:rsidRDefault="00A322C5" w:rsidP="00A322C5">
            <w:pPr>
              <w:numPr>
                <w:ilvl w:val="0"/>
                <w:numId w:val="4"/>
              </w:numPr>
              <w:spacing w:before="100" w:beforeAutospacing="1" w:after="100" w:afterAutospacing="1" w:line="240" w:lineRule="auto"/>
            </w:pPr>
            <w:r>
              <w:t>4. Nature of Violent Crime</w:t>
            </w:r>
          </w:p>
          <w:p w:rsidR="00A322C5" w:rsidRDefault="00A322C5" w:rsidP="00A322C5">
            <w:pPr>
              <w:numPr>
                <w:ilvl w:val="0"/>
                <w:numId w:val="4"/>
              </w:numPr>
              <w:spacing w:before="100" w:beforeAutospacing="1" w:after="100" w:afterAutospacing="1" w:line="240" w:lineRule="auto"/>
            </w:pPr>
            <w:r>
              <w:t>5. Historical Overview of Law and Order in Pakistan</w:t>
            </w:r>
          </w:p>
          <w:p w:rsidR="00A322C5" w:rsidRDefault="00A322C5" w:rsidP="00A322C5">
            <w:pPr>
              <w:numPr>
                <w:ilvl w:val="0"/>
                <w:numId w:val="4"/>
              </w:numPr>
              <w:spacing w:before="100" w:beforeAutospacing="1" w:after="100" w:afterAutospacing="1" w:line="240" w:lineRule="auto"/>
            </w:pPr>
            <w:r>
              <w:t>6. Patterns of Lawlessness in Pakistan</w:t>
            </w:r>
          </w:p>
          <w:p w:rsidR="00A322C5" w:rsidRDefault="00A322C5" w:rsidP="00A322C5">
            <w:pPr>
              <w:numPr>
                <w:ilvl w:val="0"/>
                <w:numId w:val="4"/>
              </w:numPr>
              <w:spacing w:before="100" w:beforeAutospacing="1" w:after="100" w:afterAutospacing="1" w:line="240" w:lineRule="auto"/>
            </w:pPr>
            <w:r>
              <w:t>7. Magnitude of Lawlessness</w:t>
            </w:r>
          </w:p>
          <w:p w:rsidR="00A322C5" w:rsidRDefault="00A322C5" w:rsidP="00A322C5">
            <w:pPr>
              <w:numPr>
                <w:ilvl w:val="0"/>
                <w:numId w:val="4"/>
              </w:numPr>
              <w:spacing w:before="100" w:beforeAutospacing="1" w:after="100" w:afterAutospacing="1" w:line="240" w:lineRule="auto"/>
            </w:pPr>
            <w:r>
              <w:t>8. Impact of Lawlessness on the Economy as a Whole</w:t>
            </w:r>
          </w:p>
          <w:p w:rsidR="00A322C5" w:rsidRDefault="00A322C5" w:rsidP="00A322C5">
            <w:pPr>
              <w:numPr>
                <w:ilvl w:val="0"/>
                <w:numId w:val="4"/>
              </w:numPr>
              <w:spacing w:before="100" w:beforeAutospacing="1" w:after="100" w:afterAutospacing="1" w:line="240" w:lineRule="auto"/>
            </w:pPr>
            <w:r>
              <w:t>9. Impact of Lawlessness on Selected Micro-economic Sectors</w:t>
            </w:r>
          </w:p>
          <w:p w:rsidR="00A322C5" w:rsidRDefault="00A322C5" w:rsidP="00A322C5">
            <w:pPr>
              <w:numPr>
                <w:ilvl w:val="0"/>
                <w:numId w:val="4"/>
              </w:numPr>
              <w:spacing w:before="100" w:beforeAutospacing="1" w:after="100" w:afterAutospacing="1" w:line="240" w:lineRule="auto"/>
            </w:pPr>
            <w:r>
              <w:t>10. Cost-effective Indigenous Community Policing Model</w:t>
            </w:r>
          </w:p>
          <w:p w:rsidR="00A322C5" w:rsidRDefault="00A322C5" w:rsidP="00A322C5">
            <w:pPr>
              <w:spacing w:after="0"/>
            </w:pPr>
            <w:hyperlink r:id="rId24" w:history="1">
              <w:proofErr w:type="gramStart"/>
              <w:r>
                <w:rPr>
                  <w:rStyle w:val="Hyperlink"/>
                </w:rPr>
                <w:t>more</w:t>
              </w:r>
              <w:proofErr w:type="gramEnd"/>
              <w:r>
                <w:rPr>
                  <w:rStyle w:val="Hyperlink"/>
                </w:rPr>
                <w:t>...</w:t>
              </w:r>
            </w:hyperlink>
          </w:p>
          <w:p w:rsidR="00A322C5" w:rsidRDefault="00A322C5">
            <w:pPr>
              <w:rPr>
                <w:sz w:val="24"/>
                <w:szCs w:val="24"/>
              </w:rPr>
            </w:pPr>
            <w:r>
              <w:t> </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Notes</w:t>
            </w:r>
          </w:p>
        </w:tc>
        <w:tc>
          <w:tcPr>
            <w:tcW w:w="0" w:type="auto"/>
            <w:vAlign w:val="center"/>
            <w:hideMark/>
          </w:tcPr>
          <w:p w:rsidR="00A322C5" w:rsidRDefault="00A322C5">
            <w:pPr>
              <w:pStyle w:val="tight"/>
            </w:pPr>
            <w:r>
              <w:t>Includes bibliographical references (p. [359]-367) and index.</w:t>
            </w:r>
          </w:p>
        </w:tc>
      </w:tr>
      <w:tr w:rsidR="00A322C5" w:rsidTr="00A322C5">
        <w:trPr>
          <w:tblCellSpacing w:w="0" w:type="dxa"/>
        </w:trPr>
        <w:tc>
          <w:tcPr>
            <w:tcW w:w="0" w:type="auto"/>
            <w:vAlign w:val="center"/>
            <w:hideMark/>
          </w:tcPr>
          <w:p w:rsidR="00A322C5" w:rsidRDefault="00A322C5">
            <w:pPr>
              <w:jc w:val="center"/>
              <w:rPr>
                <w:b/>
                <w:bCs/>
                <w:sz w:val="24"/>
                <w:szCs w:val="24"/>
              </w:rPr>
            </w:pPr>
            <w:r>
              <w:rPr>
                <w:b/>
                <w:bCs/>
              </w:rPr>
              <w:t>Subjects</w:t>
            </w:r>
          </w:p>
        </w:tc>
        <w:tc>
          <w:tcPr>
            <w:tcW w:w="0" w:type="auto"/>
            <w:vAlign w:val="center"/>
            <w:hideMark/>
          </w:tcPr>
          <w:p w:rsidR="00A322C5" w:rsidRDefault="00A322C5">
            <w:pPr>
              <w:rPr>
                <w:sz w:val="24"/>
                <w:szCs w:val="24"/>
              </w:rPr>
            </w:pPr>
            <w:hyperlink r:id="rId25" w:history="1">
              <w:r>
                <w:rPr>
                  <w:rStyle w:val="Hyperlink"/>
                </w:rPr>
                <w:t>Crime -- Political aspects -- Pakistan.</w:t>
              </w:r>
            </w:hyperlink>
            <w:r>
              <w:t xml:space="preserve">  |</w:t>
            </w:r>
            <w:proofErr w:type="gramStart"/>
            <w:r>
              <w:t xml:space="preserve">  </w:t>
            </w:r>
            <w:proofErr w:type="gramEnd"/>
            <w:r>
              <w:fldChar w:fldCharType="begin"/>
            </w:r>
            <w:r>
              <w:instrText xml:space="preserve"> HYPERLINK "https://catalogue.nla.gov.au/Search/Home?lookfor=subject:%22Crime%20--%20Economic%20aspects%20--%20Pakistan.%22&amp;iknowwhatimean=1" </w:instrText>
            </w:r>
            <w:r>
              <w:fldChar w:fldCharType="separate"/>
            </w:r>
            <w:r>
              <w:rPr>
                <w:rStyle w:val="Hyperlink"/>
              </w:rPr>
              <w:t>Crime -- Economic aspects -- Pakistan.</w:t>
            </w:r>
            <w:r>
              <w:fldChar w:fldCharType="end"/>
            </w:r>
            <w:r>
              <w:t xml:space="preserve">  |</w:t>
            </w:r>
            <w:proofErr w:type="gramStart"/>
            <w:r>
              <w:t xml:space="preserve">  </w:t>
            </w:r>
            <w:proofErr w:type="gramEnd"/>
            <w:r>
              <w:fldChar w:fldCharType="begin"/>
            </w:r>
            <w:r>
              <w:instrText xml:space="preserve"> HYPERLINK "https://catalogue.nla.gov.au/Search/Home?lookfor=subject:%22Economic%20development%20--%20Pakistan.%22&amp;iknowwhatimean=1" </w:instrText>
            </w:r>
            <w:r>
              <w:fldChar w:fldCharType="separate"/>
            </w:r>
            <w:r>
              <w:rPr>
                <w:rStyle w:val="Hyperlink"/>
              </w:rPr>
              <w:t>Economic development -- Pakistan.</w:t>
            </w:r>
            <w:r>
              <w:fldChar w:fldCharType="end"/>
            </w:r>
            <w:r>
              <w:t xml:space="preserve">  |</w:t>
            </w:r>
            <w:proofErr w:type="gramStart"/>
            <w:r>
              <w:t xml:space="preserve">  </w:t>
            </w:r>
            <w:proofErr w:type="gramEnd"/>
            <w:hyperlink r:id="rId26" w:history="1">
              <w:r>
                <w:rPr>
                  <w:rStyle w:val="Hyperlink"/>
                </w:rPr>
                <w:t>Pakistan -- Economic conditions.</w:t>
              </w:r>
            </w:hyperlink>
          </w:p>
        </w:tc>
      </w:tr>
    </w:tbl>
    <w:p w:rsidR="00A322C5" w:rsidRDefault="006825F4" w:rsidP="006948DA">
      <w:r>
        <w:rPr>
          <w:noProof/>
        </w:rPr>
        <w:lastRenderedPageBreak/>
        <w:drawing>
          <wp:inline distT="0" distB="0" distL="0" distR="0">
            <wp:extent cx="1714500" cy="2714625"/>
            <wp:effectExtent l="19050" t="0" r="0" b="0"/>
            <wp:docPr id="5" name="Picture 5" descr="Cover for &#10;&#10;Pakistan: The Political Economy of Lawlessness&#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for &#10;&#10;Pakistan: The Political Economy of Lawlessness&#10;&#10;&#10;&#10;&#10;&#10;&#10;"/>
                    <pic:cNvPicPr>
                      <a:picLocks noChangeAspect="1" noChangeArrowheads="1"/>
                    </pic:cNvPicPr>
                  </pic:nvPicPr>
                  <pic:blipFill>
                    <a:blip r:embed="rId27"/>
                    <a:srcRect/>
                    <a:stretch>
                      <a:fillRect/>
                    </a:stretch>
                  </pic:blipFill>
                  <pic:spPr bwMode="auto">
                    <a:xfrm>
                      <a:off x="0" y="0"/>
                      <a:ext cx="1714500" cy="2714625"/>
                    </a:xfrm>
                    <a:prstGeom prst="rect">
                      <a:avLst/>
                    </a:prstGeom>
                    <a:noFill/>
                    <a:ln w="9525">
                      <a:noFill/>
                      <a:miter lim="800000"/>
                      <a:headEnd/>
                      <a:tailEnd/>
                    </a:ln>
                  </pic:spPr>
                </pic:pic>
              </a:graphicData>
            </a:graphic>
          </wp:inline>
        </w:drawing>
      </w:r>
    </w:p>
    <w:sectPr w:rsidR="00A322C5" w:rsidSect="006948DA">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397B"/>
    <w:multiLevelType w:val="multilevel"/>
    <w:tmpl w:val="CB1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616B3"/>
    <w:multiLevelType w:val="multilevel"/>
    <w:tmpl w:val="406C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B7635"/>
    <w:multiLevelType w:val="multilevel"/>
    <w:tmpl w:val="459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F1409E"/>
    <w:multiLevelType w:val="multilevel"/>
    <w:tmpl w:val="6ED0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48DA"/>
    <w:rsid w:val="001227B5"/>
    <w:rsid w:val="005938F0"/>
    <w:rsid w:val="006825F4"/>
    <w:rsid w:val="006948DA"/>
    <w:rsid w:val="006C35F9"/>
    <w:rsid w:val="00A322C5"/>
    <w:rsid w:val="00EB6A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B5"/>
  </w:style>
  <w:style w:type="paragraph" w:styleId="Heading1">
    <w:name w:val="heading 1"/>
    <w:basedOn w:val="Normal"/>
    <w:next w:val="Normal"/>
    <w:link w:val="Heading1Char"/>
    <w:uiPriority w:val="9"/>
    <w:qFormat/>
    <w:rsid w:val="00694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94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322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D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948DA"/>
    <w:rPr>
      <w:rFonts w:ascii="Times New Roman" w:eastAsia="Times New Roman" w:hAnsi="Times New Roman" w:cs="Times New Roman"/>
      <w:b/>
      <w:bCs/>
      <w:sz w:val="24"/>
      <w:szCs w:val="24"/>
    </w:rPr>
  </w:style>
  <w:style w:type="character" w:customStyle="1" w:styleId="hedline-main">
    <w:name w:val="hedline-main"/>
    <w:basedOn w:val="DefaultParagraphFont"/>
    <w:rsid w:val="006948DA"/>
  </w:style>
  <w:style w:type="character" w:styleId="Hyperlink">
    <w:name w:val="Hyperlink"/>
    <w:basedOn w:val="DefaultParagraphFont"/>
    <w:uiPriority w:val="99"/>
    <w:semiHidden/>
    <w:unhideWhenUsed/>
    <w:rsid w:val="006948DA"/>
    <w:rPr>
      <w:color w:val="0000FF"/>
      <w:u w:val="single"/>
    </w:rPr>
  </w:style>
  <w:style w:type="character" w:customStyle="1" w:styleId="Heading5Char">
    <w:name w:val="Heading 5 Char"/>
    <w:basedOn w:val="DefaultParagraphFont"/>
    <w:link w:val="Heading5"/>
    <w:uiPriority w:val="9"/>
    <w:semiHidden/>
    <w:rsid w:val="00A322C5"/>
    <w:rPr>
      <w:rFonts w:asciiTheme="majorHAnsi" w:eastAsiaTheme="majorEastAsia" w:hAnsiTheme="majorHAnsi" w:cstheme="majorBidi"/>
      <w:color w:val="243F60" w:themeColor="accent1" w:themeShade="7F"/>
    </w:rPr>
  </w:style>
  <w:style w:type="character" w:customStyle="1" w:styleId="formattext">
    <w:name w:val="format_text"/>
    <w:basedOn w:val="DefaultParagraphFont"/>
    <w:rsid w:val="00A322C5"/>
  </w:style>
  <w:style w:type="paragraph" w:customStyle="1" w:styleId="tight">
    <w:name w:val="tight"/>
    <w:basedOn w:val="Normal"/>
    <w:rsid w:val="00A322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3240">
      <w:bodyDiv w:val="1"/>
      <w:marLeft w:val="0"/>
      <w:marRight w:val="0"/>
      <w:marTop w:val="0"/>
      <w:marBottom w:val="0"/>
      <w:divBdr>
        <w:top w:val="none" w:sz="0" w:space="0" w:color="auto"/>
        <w:left w:val="none" w:sz="0" w:space="0" w:color="auto"/>
        <w:bottom w:val="none" w:sz="0" w:space="0" w:color="auto"/>
        <w:right w:val="none" w:sz="0" w:space="0" w:color="auto"/>
      </w:divBdr>
    </w:div>
    <w:div w:id="1861820245">
      <w:bodyDiv w:val="1"/>
      <w:marLeft w:val="0"/>
      <w:marRight w:val="0"/>
      <w:marTop w:val="0"/>
      <w:marBottom w:val="0"/>
      <w:divBdr>
        <w:top w:val="none" w:sz="0" w:space="0" w:color="auto"/>
        <w:left w:val="none" w:sz="0" w:space="0" w:color="auto"/>
        <w:bottom w:val="none" w:sz="0" w:space="0" w:color="auto"/>
        <w:right w:val="none" w:sz="0" w:space="0" w:color="auto"/>
      </w:divBdr>
    </w:div>
    <w:div w:id="2031761441">
      <w:bodyDiv w:val="1"/>
      <w:marLeft w:val="0"/>
      <w:marRight w:val="0"/>
      <w:marTop w:val="0"/>
      <w:marBottom w:val="0"/>
      <w:divBdr>
        <w:top w:val="none" w:sz="0" w:space="0" w:color="auto"/>
        <w:left w:val="none" w:sz="0" w:space="0" w:color="auto"/>
        <w:bottom w:val="none" w:sz="0" w:space="0" w:color="auto"/>
        <w:right w:val="none" w:sz="0" w:space="0" w:color="auto"/>
      </w:divBdr>
      <w:divsChild>
        <w:div w:id="2030718467">
          <w:marLeft w:val="0"/>
          <w:marRight w:val="0"/>
          <w:marTop w:val="0"/>
          <w:marBottom w:val="0"/>
          <w:divBdr>
            <w:top w:val="none" w:sz="0" w:space="0" w:color="auto"/>
            <w:left w:val="none" w:sz="0" w:space="0" w:color="auto"/>
            <w:bottom w:val="none" w:sz="0" w:space="0" w:color="auto"/>
            <w:right w:val="none" w:sz="0" w:space="0" w:color="auto"/>
          </w:divBdr>
        </w:div>
        <w:div w:id="795367226">
          <w:marLeft w:val="0"/>
          <w:marRight w:val="0"/>
          <w:marTop w:val="0"/>
          <w:marBottom w:val="0"/>
          <w:divBdr>
            <w:top w:val="none" w:sz="0" w:space="0" w:color="auto"/>
            <w:left w:val="none" w:sz="0" w:space="0" w:color="auto"/>
            <w:bottom w:val="none" w:sz="0" w:space="0" w:color="auto"/>
            <w:right w:val="none" w:sz="0" w:space="0" w:color="auto"/>
          </w:divBdr>
          <w:divsChild>
            <w:div w:id="10804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alissues.org/news/2020/04/30/26362" TargetMode="External"/><Relationship Id="rId13" Type="http://schemas.openxmlformats.org/officeDocument/2006/relationships/hyperlink" Target="https://www.globalissues.org/news/2020/04/30/26356" TargetMode="External"/><Relationship Id="rId18" Type="http://schemas.openxmlformats.org/officeDocument/2006/relationships/hyperlink" Target="https://www.globalissues.org/news/topic/137" TargetMode="External"/><Relationship Id="rId26" Type="http://schemas.openxmlformats.org/officeDocument/2006/relationships/hyperlink" Target="https://catalogue.nla.gov.au/Search/Home?lookfor=subject:%22Pakistan%20--%20Economic%20conditions.%22&amp;iknowwhatimean=1"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globalissues.org/news/2020/04/30/26363" TargetMode="External"/><Relationship Id="rId12" Type="http://schemas.openxmlformats.org/officeDocument/2006/relationships/hyperlink" Target="https://www.globalissues.org/news/2020/04/30/26358" TargetMode="External"/><Relationship Id="rId17" Type="http://schemas.openxmlformats.org/officeDocument/2006/relationships/hyperlink" Target="https://www.globalissues.org/news/topic/587" TargetMode="External"/><Relationship Id="rId25" Type="http://schemas.openxmlformats.org/officeDocument/2006/relationships/hyperlink" Target="https://catalogue.nla.gov.au/Search/Home?lookfor=subject:%22Crime%20--%20Political%20aspects%20--%20Pakistan.%22&amp;iknowwhatimean=1" TargetMode="External"/><Relationship Id="rId2" Type="http://schemas.openxmlformats.org/officeDocument/2006/relationships/styles" Target="styles.xml"/><Relationship Id="rId16" Type="http://schemas.openxmlformats.org/officeDocument/2006/relationships/hyperlink" Target="https://www.globalissues.org/news/topic/65" TargetMode="External"/><Relationship Id="rId20" Type="http://schemas.openxmlformats.org/officeDocument/2006/relationships/hyperlink" Target="https://www.globalissues.org/news/top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lobalissues.org/news/2020/05/01/26364" TargetMode="External"/><Relationship Id="rId11" Type="http://schemas.openxmlformats.org/officeDocument/2006/relationships/hyperlink" Target="https://www.globalissues.org/news/2020/04/30/26359" TargetMode="External"/><Relationship Id="rId24" Type="http://schemas.openxmlformats.org/officeDocument/2006/relationships/hyperlink" Target="javascript:list_expand%20('fed6d6dc75e380929f7a4e8be7948eec');" TargetMode="External"/><Relationship Id="rId5" Type="http://schemas.openxmlformats.org/officeDocument/2006/relationships/hyperlink" Target="https://www.globalissues.org/news/2020/05/01/26365" TargetMode="External"/><Relationship Id="rId15" Type="http://schemas.openxmlformats.org/officeDocument/2006/relationships/hyperlink" Target="https://www.globalissues.org/news/topic/168" TargetMode="External"/><Relationship Id="rId23" Type="http://schemas.openxmlformats.org/officeDocument/2006/relationships/image" Target="media/image2.gif"/><Relationship Id="rId28" Type="http://schemas.openxmlformats.org/officeDocument/2006/relationships/fontTable" Target="fontTable.xml"/><Relationship Id="rId10" Type="http://schemas.openxmlformats.org/officeDocument/2006/relationships/hyperlink" Target="https://www.globalissues.org/news/2020/04/30/26361" TargetMode="External"/><Relationship Id="rId19" Type="http://schemas.openxmlformats.org/officeDocument/2006/relationships/hyperlink" Target="https://www.globalissues.org/news/topic/1" TargetMode="External"/><Relationship Id="rId4" Type="http://schemas.openxmlformats.org/officeDocument/2006/relationships/webSettings" Target="webSettings.xml"/><Relationship Id="rId9" Type="http://schemas.openxmlformats.org/officeDocument/2006/relationships/hyperlink" Target="https://www.globalissues.org/news/2020/04/30/26360" TargetMode="External"/><Relationship Id="rId14" Type="http://schemas.openxmlformats.org/officeDocument/2006/relationships/hyperlink" Target="https://www.globalissues.org/news/2020/04/29/26354" TargetMode="External"/><Relationship Id="rId22" Type="http://schemas.openxmlformats.org/officeDocument/2006/relationships/hyperlink" Target="https://catalogue.nla.gov.au/Search/Home?lookfor=author:%22Nadim%2C%20Sayyid%20Azhar%20Hasan%22&amp;iknowwhatimean=1"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Yousaf</dc:creator>
  <cp:lastModifiedBy>Muhammad Yousaf</cp:lastModifiedBy>
  <cp:revision>3</cp:revision>
  <dcterms:created xsi:type="dcterms:W3CDTF">2020-05-02T02:37:00Z</dcterms:created>
  <dcterms:modified xsi:type="dcterms:W3CDTF">2020-05-02T05:19:00Z</dcterms:modified>
</cp:coreProperties>
</file>