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83E" w:rsidRDefault="006B783E"/>
    <w:p w:rsidR="004A040B" w:rsidRPr="00BB668D" w:rsidRDefault="004A040B" w:rsidP="004A040B">
      <w:pPr>
        <w:jc w:val="center"/>
        <w:rPr>
          <w:b/>
          <w:bCs/>
          <w:sz w:val="36"/>
          <w:szCs w:val="36"/>
        </w:rPr>
      </w:pPr>
      <w:r w:rsidRPr="00BB668D">
        <w:rPr>
          <w:b/>
          <w:bCs/>
          <w:sz w:val="36"/>
          <w:szCs w:val="36"/>
        </w:rPr>
        <w:t>Cobweb model of economics</w:t>
      </w:r>
    </w:p>
    <w:p w:rsidR="004A040B" w:rsidRDefault="004A040B" w:rsidP="0050527D">
      <w:pPr>
        <w:jc w:val="center"/>
      </w:pPr>
      <w:r>
        <w:t xml:space="preserve"> </w:t>
      </w:r>
      <w:r w:rsidR="0050527D">
        <w:t>(</w:t>
      </w:r>
      <w:r w:rsidR="0050527D" w:rsidRPr="0050527D">
        <w:rPr>
          <w:sz w:val="26"/>
          <w:szCs w:val="26"/>
        </w:rPr>
        <w:t>Mathematically</w:t>
      </w:r>
      <w:r w:rsidR="0050527D">
        <w:t>)</w:t>
      </w:r>
    </w:p>
    <w:p w:rsidR="009442D0" w:rsidRDefault="004A040B" w:rsidP="004A040B">
      <w:pPr>
        <w:jc w:val="both"/>
        <w:rPr>
          <w:sz w:val="24"/>
          <w:szCs w:val="24"/>
        </w:rPr>
      </w:pPr>
      <w:r w:rsidRPr="004A040B">
        <w:rPr>
          <w:sz w:val="24"/>
          <w:szCs w:val="24"/>
        </w:rPr>
        <w:t xml:space="preserve">The cobweb model is a theoretical explanation of the cyclical nature of prices and quantities through time. We describe the price by a sequence of numbers </w:t>
      </w:r>
      <w:r w:rsidRPr="009767A8">
        <w:rPr>
          <w:b/>
          <w:bCs/>
          <w:sz w:val="24"/>
          <w:szCs w:val="24"/>
        </w:rPr>
        <w:t xml:space="preserve">p1, p2, </w:t>
      </w:r>
      <w:r w:rsidR="009442D0" w:rsidRPr="009767A8">
        <w:rPr>
          <w:b/>
          <w:bCs/>
          <w:sz w:val="24"/>
          <w:szCs w:val="24"/>
        </w:rPr>
        <w:t>p3</w:t>
      </w:r>
      <w:r w:rsidR="009442D0" w:rsidRPr="004A040B">
        <w:rPr>
          <w:sz w:val="24"/>
          <w:szCs w:val="24"/>
        </w:rPr>
        <w:t>,</w:t>
      </w:r>
      <w:r w:rsidRPr="004A040B">
        <w:rPr>
          <w:sz w:val="24"/>
          <w:szCs w:val="24"/>
        </w:rPr>
        <w:t xml:space="preserve"> with </w:t>
      </w:r>
      <w:r w:rsidRPr="009767A8">
        <w:rPr>
          <w:b/>
          <w:bCs/>
          <w:sz w:val="24"/>
          <w:szCs w:val="24"/>
        </w:rPr>
        <w:t>p1</w:t>
      </w:r>
      <w:r w:rsidRPr="004A040B">
        <w:rPr>
          <w:sz w:val="24"/>
          <w:szCs w:val="24"/>
        </w:rPr>
        <w:t xml:space="preserve"> representing the price for the first year, </w:t>
      </w:r>
      <w:r w:rsidRPr="009767A8">
        <w:rPr>
          <w:b/>
          <w:bCs/>
          <w:sz w:val="24"/>
          <w:szCs w:val="24"/>
        </w:rPr>
        <w:t>p2</w:t>
      </w:r>
      <w:r w:rsidRPr="004A040B">
        <w:rPr>
          <w:sz w:val="24"/>
          <w:szCs w:val="24"/>
        </w:rPr>
        <w:t xml:space="preserve"> representing the price for the second year, and so forth. </w:t>
      </w:r>
    </w:p>
    <w:p w:rsidR="009442D0" w:rsidRDefault="004A040B" w:rsidP="004A040B">
      <w:pPr>
        <w:jc w:val="both"/>
        <w:rPr>
          <w:sz w:val="24"/>
          <w:szCs w:val="24"/>
        </w:rPr>
      </w:pPr>
      <w:r w:rsidRPr="004A040B">
        <w:rPr>
          <w:sz w:val="24"/>
          <w:szCs w:val="24"/>
        </w:rPr>
        <w:t xml:space="preserve">The model involves </w:t>
      </w:r>
      <w:r w:rsidRPr="009767A8">
        <w:rPr>
          <w:b/>
          <w:bCs/>
          <w:sz w:val="24"/>
          <w:szCs w:val="24"/>
        </w:rPr>
        <w:t>three</w:t>
      </w:r>
      <w:r w:rsidRPr="004A040B">
        <w:rPr>
          <w:sz w:val="24"/>
          <w:szCs w:val="24"/>
        </w:rPr>
        <w:t xml:space="preserve"> related quantities.</w:t>
      </w:r>
    </w:p>
    <w:p w:rsidR="009442D0" w:rsidRDefault="004A040B" w:rsidP="004A040B">
      <w:pPr>
        <w:jc w:val="both"/>
        <w:rPr>
          <w:sz w:val="24"/>
          <w:szCs w:val="24"/>
        </w:rPr>
      </w:pPr>
      <w:r w:rsidRPr="004A040B">
        <w:rPr>
          <w:sz w:val="24"/>
          <w:szCs w:val="24"/>
        </w:rPr>
        <w:t xml:space="preserve"> </w:t>
      </w:r>
      <w:r w:rsidRPr="004A040B">
        <w:rPr>
          <w:sz w:val="24"/>
          <w:szCs w:val="24"/>
        </w:rPr>
        <w:t xml:space="preserve"> </w:t>
      </w:r>
      <w:proofErr w:type="gramStart"/>
      <w:r w:rsidRPr="004A040B">
        <w:rPr>
          <w:sz w:val="24"/>
          <w:szCs w:val="24"/>
        </w:rPr>
        <w:t xml:space="preserve">The price </w:t>
      </w:r>
      <w:r w:rsidRPr="009767A8">
        <w:rPr>
          <w:b/>
          <w:bCs/>
          <w:sz w:val="24"/>
          <w:szCs w:val="24"/>
        </w:rPr>
        <w:t>pt</w:t>
      </w:r>
      <w:r w:rsidRPr="004A040B">
        <w:rPr>
          <w:sz w:val="24"/>
          <w:szCs w:val="24"/>
        </w:rPr>
        <w:t xml:space="preserve"> of the product in year </w:t>
      </w:r>
      <w:r w:rsidRPr="009767A8">
        <w:rPr>
          <w:b/>
          <w:bCs/>
          <w:sz w:val="24"/>
          <w:szCs w:val="24"/>
        </w:rPr>
        <w:t>t</w:t>
      </w:r>
      <w:r w:rsidRPr="004A040B">
        <w:rPr>
          <w:sz w:val="24"/>
          <w:szCs w:val="24"/>
        </w:rPr>
        <w:t>.</w:t>
      </w:r>
      <w:proofErr w:type="gramEnd"/>
      <w:r w:rsidRPr="004A040B">
        <w:rPr>
          <w:sz w:val="24"/>
          <w:szCs w:val="24"/>
        </w:rPr>
        <w:t xml:space="preserve"> </w:t>
      </w:r>
    </w:p>
    <w:p w:rsidR="009442D0" w:rsidRDefault="004A040B" w:rsidP="004A040B">
      <w:pPr>
        <w:jc w:val="both"/>
        <w:rPr>
          <w:sz w:val="24"/>
          <w:szCs w:val="24"/>
        </w:rPr>
      </w:pPr>
      <w:r w:rsidRPr="004A040B">
        <w:rPr>
          <w:sz w:val="24"/>
          <w:szCs w:val="24"/>
        </w:rPr>
        <w:t xml:space="preserve"> The supply </w:t>
      </w:r>
      <w:r w:rsidRPr="009767A8">
        <w:rPr>
          <w:b/>
          <w:bCs/>
          <w:sz w:val="24"/>
          <w:szCs w:val="24"/>
        </w:rPr>
        <w:t>St</w:t>
      </w:r>
      <w:r w:rsidRPr="004A040B">
        <w:rPr>
          <w:sz w:val="24"/>
          <w:szCs w:val="24"/>
        </w:rPr>
        <w:t xml:space="preserve"> for the product in year </w:t>
      </w:r>
      <w:r w:rsidRPr="009767A8">
        <w:rPr>
          <w:b/>
          <w:bCs/>
          <w:sz w:val="24"/>
          <w:szCs w:val="24"/>
        </w:rPr>
        <w:t>t</w:t>
      </w:r>
      <w:r w:rsidRPr="004A040B">
        <w:rPr>
          <w:sz w:val="24"/>
          <w:szCs w:val="24"/>
        </w:rPr>
        <w:t xml:space="preserve"> – that is, how many units of the product are being made in this year. The supply is very low when the price is low and the supply rises as the price rises. </w:t>
      </w:r>
    </w:p>
    <w:p w:rsidR="004A040B" w:rsidRPr="004A040B" w:rsidRDefault="004A040B" w:rsidP="004A040B">
      <w:pPr>
        <w:jc w:val="both"/>
        <w:rPr>
          <w:sz w:val="24"/>
          <w:szCs w:val="24"/>
        </w:rPr>
      </w:pPr>
      <w:r w:rsidRPr="004A040B">
        <w:rPr>
          <w:sz w:val="24"/>
          <w:szCs w:val="24"/>
        </w:rPr>
        <w:t xml:space="preserve"> The demand </w:t>
      </w:r>
      <w:proofErr w:type="spellStart"/>
      <w:proofErr w:type="gramStart"/>
      <w:r w:rsidRPr="009767A8">
        <w:rPr>
          <w:b/>
          <w:bCs/>
          <w:sz w:val="24"/>
          <w:szCs w:val="24"/>
        </w:rPr>
        <w:t>Dt</w:t>
      </w:r>
      <w:proofErr w:type="spellEnd"/>
      <w:proofErr w:type="gramEnd"/>
      <w:r w:rsidRPr="004A040B">
        <w:rPr>
          <w:sz w:val="24"/>
          <w:szCs w:val="24"/>
        </w:rPr>
        <w:t xml:space="preserve"> for the product in year </w:t>
      </w:r>
      <w:r w:rsidRPr="009767A8">
        <w:rPr>
          <w:b/>
          <w:bCs/>
          <w:sz w:val="24"/>
          <w:szCs w:val="24"/>
        </w:rPr>
        <w:t>t</w:t>
      </w:r>
      <w:r w:rsidRPr="004A040B">
        <w:rPr>
          <w:sz w:val="24"/>
          <w:szCs w:val="24"/>
        </w:rPr>
        <w:t xml:space="preserve"> – that is, how many units of the product are being bought in this year. When the price is low the demand is high and as the price rises the demand falls.</w:t>
      </w:r>
    </w:p>
    <w:p w:rsidR="009442D0" w:rsidRDefault="004A040B" w:rsidP="009442D0">
      <w:pPr>
        <w:jc w:val="both"/>
        <w:rPr>
          <w:sz w:val="24"/>
          <w:szCs w:val="24"/>
        </w:rPr>
      </w:pPr>
      <w:r w:rsidRPr="004A040B">
        <w:rPr>
          <w:sz w:val="24"/>
          <w:szCs w:val="24"/>
        </w:rPr>
        <w:t xml:space="preserve">We will make the following three </w:t>
      </w:r>
      <w:r w:rsidR="009442D0" w:rsidRPr="004A040B">
        <w:rPr>
          <w:sz w:val="24"/>
          <w:szCs w:val="24"/>
        </w:rPr>
        <w:t>assumptions</w:t>
      </w:r>
      <w:r w:rsidRPr="004A040B">
        <w:rPr>
          <w:sz w:val="24"/>
          <w:szCs w:val="24"/>
        </w:rPr>
        <w:t xml:space="preserve">. </w:t>
      </w:r>
    </w:p>
    <w:p w:rsidR="009442D0" w:rsidRDefault="004A040B" w:rsidP="009442D0">
      <w:pPr>
        <w:jc w:val="both"/>
        <w:rPr>
          <w:sz w:val="24"/>
          <w:szCs w:val="24"/>
        </w:rPr>
      </w:pPr>
      <w:r w:rsidRPr="004A040B">
        <w:rPr>
          <w:sz w:val="24"/>
          <w:szCs w:val="24"/>
        </w:rPr>
        <w:t xml:space="preserve">A time lag exists between the decision to produce a particular product and actual production. </w:t>
      </w:r>
      <w:r w:rsidRPr="009767A8">
        <w:rPr>
          <w:b/>
          <w:bCs/>
          <w:sz w:val="24"/>
          <w:szCs w:val="24"/>
        </w:rPr>
        <w:t>Most agricultural commodities are good examples of lagged production.</w:t>
      </w:r>
      <w:r w:rsidRPr="004A040B">
        <w:rPr>
          <w:sz w:val="24"/>
          <w:szCs w:val="24"/>
        </w:rPr>
        <w:t xml:space="preserve"> Farmers typically plant their crops in the spring and harvest them in the fall. Farmers determine how much they will plant in the spring based on the price they received the preceding year and they try to charge the same price in the fall. </w:t>
      </w:r>
    </w:p>
    <w:p w:rsidR="009442D0" w:rsidRDefault="004A040B" w:rsidP="004A040B">
      <w:pPr>
        <w:jc w:val="both"/>
        <w:rPr>
          <w:sz w:val="24"/>
          <w:szCs w:val="24"/>
        </w:rPr>
      </w:pPr>
      <w:r w:rsidRPr="004A040B">
        <w:rPr>
          <w:sz w:val="24"/>
          <w:szCs w:val="24"/>
        </w:rPr>
        <w:t xml:space="preserve"> Producers are assumed to base production plans on current price. For agricultural commodities the production plans are made after the harvest. The output corresponding to these production plans appears on the market a year later. Due to the time lag, the current supply is a function of the price last year. </w:t>
      </w:r>
    </w:p>
    <w:p w:rsidR="009442D0" w:rsidRPr="009767A8" w:rsidRDefault="009442D0" w:rsidP="004A040B">
      <w:pPr>
        <w:jc w:val="both"/>
        <w:rPr>
          <w:b/>
          <w:bCs/>
          <w:sz w:val="24"/>
          <w:szCs w:val="24"/>
        </w:rPr>
      </w:pPr>
      <w:r>
        <w:rPr>
          <w:sz w:val="24"/>
          <w:szCs w:val="24"/>
        </w:rPr>
        <w:t xml:space="preserve">                                                                 </w:t>
      </w:r>
      <w:r w:rsidR="004A040B" w:rsidRPr="009767A8">
        <w:rPr>
          <w:b/>
          <w:bCs/>
          <w:sz w:val="24"/>
          <w:szCs w:val="24"/>
        </w:rPr>
        <w:t xml:space="preserve">St = </w:t>
      </w:r>
      <w:proofErr w:type="gramStart"/>
      <w:r w:rsidR="004A040B" w:rsidRPr="009767A8">
        <w:rPr>
          <w:b/>
          <w:bCs/>
          <w:sz w:val="24"/>
          <w:szCs w:val="24"/>
        </w:rPr>
        <w:t>S(</w:t>
      </w:r>
      <w:proofErr w:type="gramEnd"/>
      <w:r w:rsidR="004A040B" w:rsidRPr="009767A8">
        <w:rPr>
          <w:b/>
          <w:bCs/>
          <w:sz w:val="24"/>
          <w:szCs w:val="24"/>
        </w:rPr>
        <w:t>pt−1)</w:t>
      </w:r>
    </w:p>
    <w:p w:rsidR="009442D0" w:rsidRDefault="004A040B" w:rsidP="004A040B">
      <w:pPr>
        <w:jc w:val="both"/>
        <w:rPr>
          <w:sz w:val="24"/>
          <w:szCs w:val="24"/>
        </w:rPr>
      </w:pPr>
      <w:r w:rsidRPr="004A040B">
        <w:rPr>
          <w:sz w:val="24"/>
          <w:szCs w:val="24"/>
        </w:rPr>
        <w:t xml:space="preserve"> </w:t>
      </w:r>
      <w:r w:rsidRPr="004A040B">
        <w:rPr>
          <w:sz w:val="24"/>
          <w:szCs w:val="24"/>
        </w:rPr>
        <w:t> It is assumed that the current price is such that current demand is equal to the current supply. This implies that no producer is left with unsold stocks and no consumer with an unsatisfied demand.</w:t>
      </w:r>
    </w:p>
    <w:p w:rsidR="004A040B" w:rsidRPr="009767A8" w:rsidRDefault="009442D0" w:rsidP="004A040B">
      <w:pPr>
        <w:jc w:val="both"/>
        <w:rPr>
          <w:b/>
          <w:bCs/>
          <w:sz w:val="24"/>
          <w:szCs w:val="24"/>
        </w:rPr>
      </w:pPr>
      <w:r>
        <w:rPr>
          <w:sz w:val="24"/>
          <w:szCs w:val="24"/>
        </w:rPr>
        <w:t xml:space="preserve">                                                                    </w:t>
      </w:r>
      <w:r w:rsidR="004A040B" w:rsidRPr="004A040B">
        <w:rPr>
          <w:sz w:val="24"/>
          <w:szCs w:val="24"/>
        </w:rPr>
        <w:t xml:space="preserve"> </w:t>
      </w:r>
      <w:r w:rsidR="004A040B" w:rsidRPr="009767A8">
        <w:rPr>
          <w:b/>
          <w:bCs/>
          <w:sz w:val="24"/>
          <w:szCs w:val="24"/>
        </w:rPr>
        <w:t xml:space="preserve">St = </w:t>
      </w:r>
      <w:proofErr w:type="spellStart"/>
      <w:proofErr w:type="gramStart"/>
      <w:r w:rsidR="004A040B" w:rsidRPr="009767A8">
        <w:rPr>
          <w:b/>
          <w:bCs/>
          <w:sz w:val="24"/>
          <w:szCs w:val="24"/>
        </w:rPr>
        <w:t>Dt</w:t>
      </w:r>
      <w:proofErr w:type="spellEnd"/>
      <w:proofErr w:type="gramEnd"/>
      <w:r w:rsidR="004A040B" w:rsidRPr="009767A8">
        <w:rPr>
          <w:b/>
          <w:bCs/>
          <w:sz w:val="24"/>
          <w:szCs w:val="24"/>
        </w:rPr>
        <w:t xml:space="preserve"> </w:t>
      </w:r>
    </w:p>
    <w:p w:rsidR="009442D0" w:rsidRDefault="004A040B" w:rsidP="004A040B">
      <w:pPr>
        <w:jc w:val="both"/>
        <w:rPr>
          <w:sz w:val="24"/>
          <w:szCs w:val="24"/>
        </w:rPr>
      </w:pPr>
      <w:r w:rsidRPr="004A040B">
        <w:rPr>
          <w:sz w:val="24"/>
          <w:szCs w:val="24"/>
        </w:rPr>
        <w:t xml:space="preserve">Consider the linear demand and supply functions </w:t>
      </w:r>
    </w:p>
    <w:p w:rsidR="004A040B" w:rsidRPr="009767A8" w:rsidRDefault="009442D0" w:rsidP="004A040B">
      <w:pPr>
        <w:jc w:val="both"/>
        <w:rPr>
          <w:b/>
          <w:bCs/>
          <w:sz w:val="24"/>
          <w:szCs w:val="24"/>
        </w:rPr>
      </w:pPr>
      <w:r>
        <w:rPr>
          <w:sz w:val="24"/>
          <w:szCs w:val="24"/>
        </w:rPr>
        <w:t xml:space="preserve">                                </w:t>
      </w:r>
      <w:proofErr w:type="spellStart"/>
      <w:r w:rsidR="004A040B" w:rsidRPr="009767A8">
        <w:rPr>
          <w:b/>
          <w:bCs/>
          <w:sz w:val="24"/>
          <w:szCs w:val="24"/>
        </w:rPr>
        <w:t>Dt</w:t>
      </w:r>
      <w:proofErr w:type="spellEnd"/>
      <w:r w:rsidR="004A040B" w:rsidRPr="009767A8">
        <w:rPr>
          <w:b/>
          <w:bCs/>
          <w:sz w:val="24"/>
          <w:szCs w:val="24"/>
        </w:rPr>
        <w:t xml:space="preserve"> = a − </w:t>
      </w:r>
      <w:proofErr w:type="spellStart"/>
      <w:r w:rsidR="004A040B" w:rsidRPr="009767A8">
        <w:rPr>
          <w:b/>
          <w:bCs/>
          <w:sz w:val="24"/>
          <w:szCs w:val="24"/>
        </w:rPr>
        <w:t>bpt</w:t>
      </w:r>
      <w:proofErr w:type="spellEnd"/>
      <w:r w:rsidR="004A040B" w:rsidRPr="009767A8">
        <w:rPr>
          <w:b/>
          <w:bCs/>
          <w:sz w:val="24"/>
          <w:szCs w:val="24"/>
        </w:rPr>
        <w:t xml:space="preserve">, </w:t>
      </w:r>
    </w:p>
    <w:p w:rsidR="004A040B" w:rsidRPr="009767A8" w:rsidRDefault="009442D0" w:rsidP="004A040B">
      <w:pPr>
        <w:jc w:val="both"/>
        <w:rPr>
          <w:b/>
          <w:bCs/>
          <w:sz w:val="24"/>
          <w:szCs w:val="24"/>
        </w:rPr>
      </w:pPr>
      <w:r w:rsidRPr="009767A8">
        <w:rPr>
          <w:b/>
          <w:bCs/>
          <w:sz w:val="24"/>
          <w:szCs w:val="24"/>
        </w:rPr>
        <w:t xml:space="preserve">                                </w:t>
      </w:r>
      <w:r w:rsidR="004A040B" w:rsidRPr="009767A8">
        <w:rPr>
          <w:b/>
          <w:bCs/>
          <w:sz w:val="24"/>
          <w:szCs w:val="24"/>
        </w:rPr>
        <w:t>St = −α + βpt−1.</w:t>
      </w:r>
    </w:p>
    <w:p w:rsidR="004A040B" w:rsidRDefault="004A040B" w:rsidP="004A040B">
      <w:pPr>
        <w:jc w:val="both"/>
        <w:rPr>
          <w:sz w:val="24"/>
          <w:szCs w:val="24"/>
        </w:rPr>
      </w:pPr>
      <w:r w:rsidRPr="004A040B">
        <w:rPr>
          <w:sz w:val="24"/>
          <w:szCs w:val="24"/>
        </w:rPr>
        <w:lastRenderedPageBreak/>
        <w:t xml:space="preserve"> In the equilibrium the demand meets the supply </w:t>
      </w:r>
      <w:proofErr w:type="spellStart"/>
      <w:r w:rsidRPr="009767A8">
        <w:rPr>
          <w:b/>
          <w:bCs/>
          <w:sz w:val="24"/>
          <w:szCs w:val="24"/>
        </w:rPr>
        <w:t>Dt</w:t>
      </w:r>
      <w:proofErr w:type="spellEnd"/>
      <w:r w:rsidRPr="009767A8">
        <w:rPr>
          <w:b/>
          <w:bCs/>
          <w:sz w:val="24"/>
          <w:szCs w:val="24"/>
        </w:rPr>
        <w:t xml:space="preserve"> = St</w:t>
      </w:r>
      <w:r w:rsidRPr="004A040B">
        <w:rPr>
          <w:sz w:val="24"/>
          <w:szCs w:val="24"/>
        </w:rPr>
        <w:t xml:space="preserve"> . . . equilibrium on the market</w:t>
      </w:r>
    </w:p>
    <w:p w:rsidR="004A040B" w:rsidRDefault="004A040B" w:rsidP="004A040B">
      <w:pPr>
        <w:jc w:val="both"/>
        <w:rPr>
          <w:sz w:val="24"/>
          <w:szCs w:val="24"/>
        </w:rPr>
      </w:pPr>
      <w:r w:rsidRPr="004A040B">
        <w:rPr>
          <w:sz w:val="24"/>
          <w:szCs w:val="24"/>
        </w:rPr>
        <w:t xml:space="preserve"> </w:t>
      </w:r>
      <w:proofErr w:type="gramStart"/>
      <w:r w:rsidRPr="009767A8">
        <w:rPr>
          <w:b/>
          <w:bCs/>
          <w:sz w:val="24"/>
          <w:szCs w:val="24"/>
        </w:rPr>
        <w:t>a</w:t>
      </w:r>
      <w:proofErr w:type="gramEnd"/>
      <w:r w:rsidRPr="009767A8">
        <w:rPr>
          <w:b/>
          <w:bCs/>
          <w:sz w:val="24"/>
          <w:szCs w:val="24"/>
        </w:rPr>
        <w:t xml:space="preserve"> − </w:t>
      </w:r>
      <w:proofErr w:type="spellStart"/>
      <w:r w:rsidRPr="009767A8">
        <w:rPr>
          <w:b/>
          <w:bCs/>
          <w:sz w:val="24"/>
          <w:szCs w:val="24"/>
        </w:rPr>
        <w:t>bpt</w:t>
      </w:r>
      <w:proofErr w:type="spellEnd"/>
      <w:r w:rsidRPr="009767A8">
        <w:rPr>
          <w:b/>
          <w:bCs/>
          <w:sz w:val="24"/>
          <w:szCs w:val="24"/>
        </w:rPr>
        <w:t xml:space="preserve"> = −α + βpt−1</w:t>
      </w:r>
      <w:r w:rsidRPr="004A040B">
        <w:rPr>
          <w:sz w:val="24"/>
          <w:szCs w:val="24"/>
        </w:rPr>
        <w:t xml:space="preserve"> . . . linear demand and supply </w:t>
      </w:r>
    </w:p>
    <w:p w:rsidR="004A040B" w:rsidRDefault="004A040B" w:rsidP="004A040B">
      <w:pPr>
        <w:jc w:val="both"/>
        <w:rPr>
          <w:sz w:val="24"/>
          <w:szCs w:val="24"/>
        </w:rPr>
      </w:pPr>
      <w:proofErr w:type="gramStart"/>
      <w:r w:rsidRPr="009767A8">
        <w:rPr>
          <w:b/>
          <w:bCs/>
          <w:sz w:val="24"/>
          <w:szCs w:val="24"/>
        </w:rPr>
        <w:t>pt</w:t>
      </w:r>
      <w:proofErr w:type="gramEnd"/>
      <w:r w:rsidRPr="009767A8">
        <w:rPr>
          <w:b/>
          <w:bCs/>
          <w:sz w:val="24"/>
          <w:szCs w:val="24"/>
        </w:rPr>
        <w:t xml:space="preserve"> = a + α</w:t>
      </w:r>
      <w:r w:rsidR="009767A8" w:rsidRPr="009767A8">
        <w:rPr>
          <w:b/>
          <w:bCs/>
          <w:sz w:val="24"/>
          <w:szCs w:val="24"/>
        </w:rPr>
        <w:t>/</w:t>
      </w:r>
      <w:r w:rsidRPr="009767A8">
        <w:rPr>
          <w:b/>
          <w:bCs/>
          <w:sz w:val="24"/>
          <w:szCs w:val="24"/>
        </w:rPr>
        <w:t xml:space="preserve">b </w:t>
      </w:r>
      <w:r w:rsidR="009767A8" w:rsidRPr="009767A8">
        <w:rPr>
          <w:b/>
          <w:bCs/>
          <w:sz w:val="24"/>
          <w:szCs w:val="24"/>
        </w:rPr>
        <w:t>–</w:t>
      </w:r>
      <w:r w:rsidRPr="009767A8">
        <w:rPr>
          <w:b/>
          <w:bCs/>
          <w:sz w:val="24"/>
          <w:szCs w:val="24"/>
        </w:rPr>
        <w:t xml:space="preserve"> </w:t>
      </w:r>
      <w:r w:rsidR="009767A8" w:rsidRPr="009767A8">
        <w:rPr>
          <w:b/>
          <w:bCs/>
          <w:sz w:val="24"/>
          <w:szCs w:val="24"/>
        </w:rPr>
        <w:t xml:space="preserve"> </w:t>
      </w:r>
      <w:r w:rsidRPr="009767A8">
        <w:rPr>
          <w:b/>
          <w:bCs/>
          <w:sz w:val="24"/>
          <w:szCs w:val="24"/>
        </w:rPr>
        <w:t>β</w:t>
      </w:r>
      <w:r w:rsidR="009767A8" w:rsidRPr="009767A8">
        <w:rPr>
          <w:b/>
          <w:bCs/>
          <w:sz w:val="24"/>
          <w:szCs w:val="24"/>
        </w:rPr>
        <w:t>/</w:t>
      </w:r>
      <w:r w:rsidRPr="009767A8">
        <w:rPr>
          <w:b/>
          <w:bCs/>
          <w:sz w:val="24"/>
          <w:szCs w:val="24"/>
        </w:rPr>
        <w:t>b pt−1</w:t>
      </w:r>
      <w:r w:rsidRPr="004A040B">
        <w:rPr>
          <w:sz w:val="24"/>
          <w:szCs w:val="24"/>
        </w:rPr>
        <w:t xml:space="preserve"> . . . isolate </w:t>
      </w:r>
      <w:r w:rsidRPr="0020456A">
        <w:rPr>
          <w:b/>
          <w:bCs/>
          <w:sz w:val="24"/>
          <w:szCs w:val="24"/>
        </w:rPr>
        <w:t>pt</w:t>
      </w:r>
      <w:r w:rsidRPr="004A040B">
        <w:rPr>
          <w:sz w:val="24"/>
          <w:szCs w:val="24"/>
        </w:rPr>
        <w:t xml:space="preserve"> </w:t>
      </w:r>
    </w:p>
    <w:p w:rsidR="009442D0" w:rsidRDefault="004A040B" w:rsidP="004A040B">
      <w:pPr>
        <w:jc w:val="both"/>
        <w:rPr>
          <w:sz w:val="24"/>
          <w:szCs w:val="24"/>
        </w:rPr>
      </w:pPr>
      <w:proofErr w:type="gramStart"/>
      <w:r w:rsidRPr="009767A8">
        <w:rPr>
          <w:b/>
          <w:bCs/>
          <w:sz w:val="24"/>
          <w:szCs w:val="24"/>
        </w:rPr>
        <w:t>pt</w:t>
      </w:r>
      <w:proofErr w:type="gramEnd"/>
      <w:r w:rsidRPr="009767A8">
        <w:rPr>
          <w:b/>
          <w:bCs/>
          <w:sz w:val="24"/>
          <w:szCs w:val="24"/>
        </w:rPr>
        <w:t xml:space="preserve"> = A </w:t>
      </w:r>
      <w:r w:rsidR="009767A8" w:rsidRPr="009767A8">
        <w:rPr>
          <w:b/>
          <w:bCs/>
          <w:sz w:val="24"/>
          <w:szCs w:val="24"/>
        </w:rPr>
        <w:t>–</w:t>
      </w:r>
      <w:r w:rsidRPr="009767A8">
        <w:rPr>
          <w:b/>
          <w:bCs/>
          <w:sz w:val="24"/>
          <w:szCs w:val="24"/>
        </w:rPr>
        <w:t xml:space="preserve"> Bpt−1</w:t>
      </w:r>
      <w:r w:rsidRPr="004A040B">
        <w:rPr>
          <w:sz w:val="24"/>
          <w:szCs w:val="24"/>
        </w:rPr>
        <w:t xml:space="preserve"> . . . define new parameters </w:t>
      </w:r>
    </w:p>
    <w:p w:rsidR="009442D0" w:rsidRDefault="004A040B" w:rsidP="004A040B">
      <w:pPr>
        <w:jc w:val="both"/>
        <w:rPr>
          <w:sz w:val="24"/>
          <w:szCs w:val="24"/>
        </w:rPr>
      </w:pPr>
      <w:proofErr w:type="gramStart"/>
      <w:r w:rsidRPr="009767A8">
        <w:rPr>
          <w:b/>
          <w:bCs/>
          <w:sz w:val="24"/>
          <w:szCs w:val="24"/>
        </w:rPr>
        <w:t>pk+</w:t>
      </w:r>
      <w:proofErr w:type="gramEnd"/>
      <w:r w:rsidRPr="009767A8">
        <w:rPr>
          <w:b/>
          <w:bCs/>
          <w:sz w:val="24"/>
          <w:szCs w:val="24"/>
        </w:rPr>
        <w:t xml:space="preserve">1 = A − </w:t>
      </w:r>
      <w:proofErr w:type="spellStart"/>
      <w:r w:rsidRPr="009767A8">
        <w:rPr>
          <w:b/>
          <w:bCs/>
          <w:sz w:val="24"/>
          <w:szCs w:val="24"/>
        </w:rPr>
        <w:t>Bpk</w:t>
      </w:r>
      <w:proofErr w:type="spellEnd"/>
      <w:r w:rsidRPr="004A040B">
        <w:rPr>
          <w:sz w:val="24"/>
          <w:szCs w:val="24"/>
        </w:rPr>
        <w:t xml:space="preserve"> . . . substitute </w:t>
      </w:r>
      <w:r w:rsidRPr="0020456A">
        <w:rPr>
          <w:b/>
          <w:bCs/>
          <w:sz w:val="24"/>
          <w:szCs w:val="24"/>
        </w:rPr>
        <w:t>t by k + 1</w:t>
      </w:r>
      <w:r w:rsidRPr="004A040B">
        <w:rPr>
          <w:sz w:val="24"/>
          <w:szCs w:val="24"/>
        </w:rPr>
        <w:t xml:space="preserve"> </w:t>
      </w:r>
    </w:p>
    <w:p w:rsidR="009442D0" w:rsidRDefault="009767A8" w:rsidP="004A040B">
      <w:pPr>
        <w:jc w:val="both"/>
        <w:rPr>
          <w:sz w:val="24"/>
          <w:szCs w:val="24"/>
        </w:rPr>
      </w:pPr>
      <w:proofErr w:type="spellStart"/>
      <w:proofErr w:type="gramStart"/>
      <w:r w:rsidRPr="009767A8">
        <w:rPr>
          <w:b/>
          <w:bCs/>
          <w:sz w:val="24"/>
          <w:szCs w:val="24"/>
        </w:rPr>
        <w:t>pk</w:t>
      </w:r>
      <w:proofErr w:type="spellEnd"/>
      <w:proofErr w:type="gramEnd"/>
      <w:r w:rsidRPr="009767A8">
        <w:rPr>
          <w:b/>
          <w:bCs/>
          <w:sz w:val="24"/>
          <w:szCs w:val="24"/>
        </w:rPr>
        <w:t xml:space="preserve"> = (−B)</w:t>
      </w:r>
      <w:r w:rsidRPr="009767A8">
        <w:rPr>
          <w:b/>
          <w:bCs/>
          <w:sz w:val="24"/>
          <w:szCs w:val="24"/>
          <w:vertAlign w:val="superscript"/>
        </w:rPr>
        <w:t>k</w:t>
      </w:r>
      <w:r w:rsidRPr="009767A8">
        <w:rPr>
          <w:b/>
          <w:bCs/>
          <w:sz w:val="24"/>
          <w:szCs w:val="24"/>
        </w:rPr>
        <w:t xml:space="preserve"> </w:t>
      </w:r>
      <w:r w:rsidR="004A040B" w:rsidRPr="009767A8">
        <w:rPr>
          <w:b/>
          <w:bCs/>
          <w:sz w:val="24"/>
          <w:szCs w:val="24"/>
        </w:rPr>
        <w:t xml:space="preserve">C + A </w:t>
      </w:r>
      <w:r w:rsidRPr="009767A8">
        <w:rPr>
          <w:b/>
          <w:bCs/>
          <w:sz w:val="24"/>
          <w:szCs w:val="24"/>
        </w:rPr>
        <w:t>/</w:t>
      </w:r>
      <w:r w:rsidR="004A040B" w:rsidRPr="009767A8">
        <w:rPr>
          <w:b/>
          <w:bCs/>
          <w:sz w:val="24"/>
          <w:szCs w:val="24"/>
        </w:rPr>
        <w:t>1 + B</w:t>
      </w:r>
      <w:r w:rsidR="004A040B" w:rsidRPr="004A040B">
        <w:rPr>
          <w:sz w:val="24"/>
          <w:szCs w:val="24"/>
        </w:rPr>
        <w:t xml:space="preserve"> . . . solve linear </w:t>
      </w:r>
      <w:r w:rsidR="004A040B" w:rsidRPr="0020456A">
        <w:rPr>
          <w:b/>
          <w:bCs/>
          <w:sz w:val="24"/>
          <w:szCs w:val="24"/>
        </w:rPr>
        <w:t>∆E</w:t>
      </w:r>
      <w:r w:rsidR="004A040B" w:rsidRPr="004A040B">
        <w:rPr>
          <w:sz w:val="24"/>
          <w:szCs w:val="24"/>
        </w:rPr>
        <w:t xml:space="preserve"> </w:t>
      </w:r>
    </w:p>
    <w:p w:rsidR="004A040B" w:rsidRDefault="004A040B" w:rsidP="004A040B">
      <w:pPr>
        <w:pBdr>
          <w:bottom w:val="single" w:sz="6" w:space="1" w:color="auto"/>
        </w:pBdr>
        <w:jc w:val="both"/>
      </w:pPr>
      <w:r w:rsidRPr="004A040B">
        <w:rPr>
          <w:sz w:val="24"/>
          <w:szCs w:val="24"/>
        </w:rPr>
        <w:t xml:space="preserve">If </w:t>
      </w:r>
      <w:r w:rsidRPr="009767A8">
        <w:rPr>
          <w:b/>
          <w:bCs/>
          <w:sz w:val="24"/>
          <w:szCs w:val="24"/>
        </w:rPr>
        <w:t>0 &lt; B &lt; 1</w:t>
      </w:r>
      <w:r w:rsidRPr="004A040B">
        <w:rPr>
          <w:sz w:val="24"/>
          <w:szCs w:val="24"/>
        </w:rPr>
        <w:t xml:space="preserve">, then the price is oscillatory and converges to the equilibrium price </w:t>
      </w:r>
      <w:r w:rsidRPr="009767A8">
        <w:rPr>
          <w:b/>
          <w:bCs/>
          <w:sz w:val="24"/>
          <w:szCs w:val="24"/>
        </w:rPr>
        <w:t xml:space="preserve">p </w:t>
      </w:r>
      <w:r w:rsidRPr="009767A8">
        <w:rPr>
          <w:rFonts w:ascii="Cambria Math" w:hAnsi="Cambria Math" w:cs="Cambria Math"/>
          <w:b/>
          <w:bCs/>
          <w:sz w:val="24"/>
          <w:szCs w:val="24"/>
        </w:rPr>
        <w:t>∗</w:t>
      </w:r>
      <w:r w:rsidRPr="009767A8">
        <w:rPr>
          <w:b/>
          <w:bCs/>
          <w:sz w:val="24"/>
          <w:szCs w:val="24"/>
        </w:rPr>
        <w:t xml:space="preserve"> = A </w:t>
      </w:r>
      <w:r w:rsidR="009442D0" w:rsidRPr="009767A8">
        <w:rPr>
          <w:b/>
          <w:bCs/>
          <w:sz w:val="24"/>
          <w:szCs w:val="24"/>
        </w:rPr>
        <w:t>/</w:t>
      </w:r>
      <w:r w:rsidRPr="009767A8">
        <w:rPr>
          <w:b/>
          <w:bCs/>
          <w:sz w:val="24"/>
          <w:szCs w:val="24"/>
        </w:rPr>
        <w:t xml:space="preserve">1 + </w:t>
      </w:r>
      <w:r w:rsidR="009767A8" w:rsidRPr="009767A8">
        <w:rPr>
          <w:b/>
          <w:bCs/>
          <w:sz w:val="24"/>
          <w:szCs w:val="24"/>
        </w:rPr>
        <w:t>B.</w:t>
      </w:r>
    </w:p>
    <w:p w:rsidR="0020456A" w:rsidRDefault="0020456A" w:rsidP="0020456A"/>
    <w:p w:rsidR="0020456A" w:rsidRPr="0050527D" w:rsidRDefault="0020456A" w:rsidP="0020456A">
      <w:pPr>
        <w:pStyle w:val="NormalWeb"/>
        <w:shd w:val="clear" w:color="auto" w:fill="FFFFFF"/>
        <w:jc w:val="both"/>
        <w:rPr>
          <w:rFonts w:ascii="Arial" w:hAnsi="Arial" w:cs="Arial"/>
          <w:color w:val="000000"/>
          <w:sz w:val="33"/>
          <w:szCs w:val="33"/>
        </w:rPr>
      </w:pPr>
      <w:r w:rsidRPr="0050527D">
        <w:rPr>
          <w:rStyle w:val="Strong"/>
          <w:rFonts w:ascii="Arial" w:hAnsi="Arial" w:cs="Arial"/>
          <w:color w:val="000000"/>
          <w:sz w:val="33"/>
          <w:szCs w:val="33"/>
        </w:rPr>
        <w:t>Cobweb Model</w:t>
      </w:r>
      <w:r w:rsidR="0050527D">
        <w:rPr>
          <w:rStyle w:val="Strong"/>
          <w:rFonts w:ascii="Arial" w:hAnsi="Arial" w:cs="Arial"/>
          <w:color w:val="000000"/>
          <w:sz w:val="33"/>
          <w:szCs w:val="33"/>
        </w:rPr>
        <w:t xml:space="preserve"> </w:t>
      </w:r>
      <w:r w:rsidR="0050527D" w:rsidRPr="00387A47">
        <w:rPr>
          <w:rStyle w:val="Strong"/>
          <w:rFonts w:ascii="Arial" w:hAnsi="Arial" w:cs="Arial"/>
          <w:b w:val="0"/>
          <w:bCs w:val="0"/>
          <w:color w:val="000000"/>
          <w:sz w:val="33"/>
          <w:szCs w:val="33"/>
        </w:rPr>
        <w:t>(</w:t>
      </w:r>
      <w:r w:rsidR="00387A47">
        <w:rPr>
          <w:rStyle w:val="Strong"/>
          <w:rFonts w:ascii="Arial" w:hAnsi="Arial" w:cs="Arial"/>
          <w:b w:val="0"/>
          <w:bCs w:val="0"/>
          <w:color w:val="000000"/>
          <w:sz w:val="33"/>
          <w:szCs w:val="33"/>
        </w:rPr>
        <w:t>Theoretically</w:t>
      </w:r>
      <w:r w:rsidR="0050527D">
        <w:rPr>
          <w:rStyle w:val="Strong"/>
          <w:rFonts w:ascii="Arial" w:hAnsi="Arial" w:cs="Arial"/>
          <w:b w:val="0"/>
          <w:bCs w:val="0"/>
          <w:color w:val="000000"/>
          <w:sz w:val="33"/>
          <w:szCs w:val="33"/>
        </w:rPr>
        <w:t xml:space="preserve"> &amp; </w:t>
      </w:r>
      <w:r w:rsidR="00387A47">
        <w:rPr>
          <w:rStyle w:val="Strong"/>
          <w:rFonts w:ascii="Arial" w:hAnsi="Arial" w:cs="Arial"/>
          <w:b w:val="0"/>
          <w:bCs w:val="0"/>
          <w:color w:val="000000"/>
          <w:sz w:val="33"/>
          <w:szCs w:val="33"/>
        </w:rPr>
        <w:t>Graphically)</w:t>
      </w:r>
    </w:p>
    <w:p w:rsidR="0020456A" w:rsidRDefault="0020456A" w:rsidP="0020456A">
      <w:pPr>
        <w:pStyle w:val="NoSpacing"/>
        <w:jc w:val="both"/>
        <w:rPr>
          <w:sz w:val="24"/>
          <w:szCs w:val="24"/>
        </w:rPr>
      </w:pPr>
      <w:r w:rsidRPr="0020456A">
        <w:rPr>
          <w:sz w:val="24"/>
          <w:szCs w:val="24"/>
        </w:rPr>
        <w:t xml:space="preserve">Cobweb model or Cobweb theory is the idea that price fluctuations can lead to fluctuations in supply which cause a cycle of rising and falling prices. It describes cyclical supply and demand in a market where the amount produced must be chosen before prices are observed. Producers’ expectations about prices are assumed to be based on observations of previous prices. Nicholas </w:t>
      </w:r>
      <w:proofErr w:type="spellStart"/>
      <w:r w:rsidRPr="0020456A">
        <w:rPr>
          <w:sz w:val="24"/>
          <w:szCs w:val="24"/>
        </w:rPr>
        <w:t>Kaldor</w:t>
      </w:r>
      <w:proofErr w:type="spellEnd"/>
      <w:r w:rsidRPr="0020456A">
        <w:rPr>
          <w:sz w:val="24"/>
          <w:szCs w:val="24"/>
        </w:rPr>
        <w:t xml:space="preserve"> analyzed the model in </w:t>
      </w:r>
      <w:r w:rsidRPr="0050527D">
        <w:rPr>
          <w:b/>
          <w:bCs/>
          <w:sz w:val="24"/>
          <w:szCs w:val="24"/>
        </w:rPr>
        <w:t>1934</w:t>
      </w:r>
      <w:r w:rsidRPr="0020456A">
        <w:rPr>
          <w:sz w:val="24"/>
          <w:szCs w:val="24"/>
        </w:rPr>
        <w:t xml:space="preserve">, coining the term “cobweb theorem” (see </w:t>
      </w:r>
      <w:proofErr w:type="spellStart"/>
      <w:r w:rsidRPr="0020456A">
        <w:rPr>
          <w:sz w:val="24"/>
          <w:szCs w:val="24"/>
        </w:rPr>
        <w:t>Kaldor</w:t>
      </w:r>
      <w:proofErr w:type="spellEnd"/>
      <w:r w:rsidRPr="0020456A">
        <w:rPr>
          <w:sz w:val="24"/>
          <w:szCs w:val="24"/>
        </w:rPr>
        <w:t xml:space="preserve">, 1938 and </w:t>
      </w:r>
      <w:proofErr w:type="spellStart"/>
      <w:r w:rsidRPr="0020456A">
        <w:rPr>
          <w:sz w:val="24"/>
          <w:szCs w:val="24"/>
        </w:rPr>
        <w:t>Pashigian</w:t>
      </w:r>
      <w:proofErr w:type="spellEnd"/>
      <w:r w:rsidRPr="0020456A">
        <w:rPr>
          <w:sz w:val="24"/>
          <w:szCs w:val="24"/>
        </w:rPr>
        <w:t>, 2008), citing previous analyses in German by Henry Schultz and Umberto Ricci (it).</w:t>
      </w:r>
    </w:p>
    <w:p w:rsidR="0020456A" w:rsidRPr="0020456A" w:rsidRDefault="0020456A" w:rsidP="0020456A">
      <w:pPr>
        <w:pStyle w:val="NoSpacing"/>
        <w:jc w:val="both"/>
        <w:rPr>
          <w:sz w:val="24"/>
          <w:szCs w:val="24"/>
        </w:rPr>
      </w:pPr>
    </w:p>
    <w:p w:rsidR="0020456A" w:rsidRDefault="0020456A" w:rsidP="0020456A">
      <w:pPr>
        <w:pStyle w:val="NoSpacing"/>
        <w:jc w:val="both"/>
        <w:rPr>
          <w:sz w:val="24"/>
          <w:szCs w:val="24"/>
        </w:rPr>
      </w:pPr>
      <w:r w:rsidRPr="0020456A">
        <w:rPr>
          <w:sz w:val="24"/>
          <w:szCs w:val="24"/>
        </w:rPr>
        <w:t xml:space="preserve">The Cobweb Model is the classic demonstration that dynamic behavior by economic agents might not converge to a stable equilibrium with supply equal to demand. Agricultural markets are a context where the cobweb model might apply since there is a lag between </w:t>
      </w:r>
      <w:proofErr w:type="gramStart"/>
      <w:r w:rsidRPr="0020456A">
        <w:rPr>
          <w:sz w:val="24"/>
          <w:szCs w:val="24"/>
        </w:rPr>
        <w:t>planting</w:t>
      </w:r>
      <w:r w:rsidR="00387A47">
        <w:rPr>
          <w:sz w:val="24"/>
          <w:szCs w:val="24"/>
        </w:rPr>
        <w:t>/sowing</w:t>
      </w:r>
      <w:proofErr w:type="gramEnd"/>
      <w:r w:rsidRPr="0020456A">
        <w:rPr>
          <w:sz w:val="24"/>
          <w:szCs w:val="24"/>
        </w:rPr>
        <w:t xml:space="preserve"> and harvesting (</w:t>
      </w:r>
      <w:proofErr w:type="spellStart"/>
      <w:r w:rsidRPr="0020456A">
        <w:rPr>
          <w:sz w:val="24"/>
          <w:szCs w:val="24"/>
        </w:rPr>
        <w:t>Kaldor</w:t>
      </w:r>
      <w:proofErr w:type="spellEnd"/>
      <w:r w:rsidRPr="0020456A">
        <w:rPr>
          <w:sz w:val="24"/>
          <w:szCs w:val="24"/>
        </w:rPr>
        <w:t xml:space="preserve">, 1934, p. 133-134 gives two agricultural examples: </w:t>
      </w:r>
      <w:r w:rsidRPr="00387A47">
        <w:rPr>
          <w:b/>
          <w:bCs/>
          <w:sz w:val="24"/>
          <w:szCs w:val="24"/>
        </w:rPr>
        <w:t>rubber and corn</w:t>
      </w:r>
      <w:r w:rsidRPr="0020456A">
        <w:rPr>
          <w:sz w:val="24"/>
          <w:szCs w:val="24"/>
        </w:rPr>
        <w:t>).</w:t>
      </w:r>
    </w:p>
    <w:p w:rsidR="0020456A" w:rsidRPr="0020456A" w:rsidRDefault="0020456A" w:rsidP="0020456A">
      <w:pPr>
        <w:pStyle w:val="NoSpacing"/>
        <w:jc w:val="both"/>
        <w:rPr>
          <w:sz w:val="24"/>
          <w:szCs w:val="24"/>
        </w:rPr>
      </w:pPr>
    </w:p>
    <w:p w:rsidR="0020456A" w:rsidRPr="0020456A" w:rsidRDefault="0020456A" w:rsidP="0020456A">
      <w:pPr>
        <w:pStyle w:val="NoSpacing"/>
        <w:jc w:val="both"/>
        <w:rPr>
          <w:sz w:val="24"/>
          <w:szCs w:val="24"/>
        </w:rPr>
      </w:pPr>
      <w:r w:rsidRPr="0020456A">
        <w:rPr>
          <w:sz w:val="24"/>
          <w:szCs w:val="24"/>
        </w:rPr>
        <w:t>The cobweb theorem is an economic model used to explain how small economic shocks can become amplified by the behavior of producers.</w:t>
      </w:r>
    </w:p>
    <w:p w:rsidR="0020456A" w:rsidRDefault="0020456A" w:rsidP="0020456A">
      <w:pPr>
        <w:pStyle w:val="NormalWeb"/>
        <w:shd w:val="clear" w:color="auto" w:fill="FFFFFF"/>
        <w:jc w:val="both"/>
        <w:rPr>
          <w:rFonts w:ascii="Arial" w:hAnsi="Arial" w:cs="Arial"/>
          <w:color w:val="000000"/>
          <w:sz w:val="21"/>
          <w:szCs w:val="21"/>
        </w:rPr>
      </w:pPr>
      <w:r>
        <w:rPr>
          <w:rFonts w:ascii="Arial" w:hAnsi="Arial" w:cs="Arial"/>
          <w:noProof/>
          <w:color w:val="000000"/>
          <w:sz w:val="21"/>
          <w:szCs w:val="21"/>
        </w:rPr>
        <w:drawing>
          <wp:inline distT="0" distB="0" distL="0" distR="0">
            <wp:extent cx="4433680" cy="2374082"/>
            <wp:effectExtent l="19050" t="0" r="4970" b="0"/>
            <wp:docPr id="1" name="Picture 1" descr="http://www.assignmentpoint.com/wp-content/uploads/2018/09/The-cobweb-theor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ignmentpoint.com/wp-content/uploads/2018/09/The-cobweb-theorem.jpg"/>
                    <pic:cNvPicPr>
                      <a:picLocks noChangeAspect="1" noChangeArrowheads="1"/>
                    </pic:cNvPicPr>
                  </pic:nvPicPr>
                  <pic:blipFill>
                    <a:blip r:embed="rId4"/>
                    <a:srcRect/>
                    <a:stretch>
                      <a:fillRect/>
                    </a:stretch>
                  </pic:blipFill>
                  <pic:spPr bwMode="auto">
                    <a:xfrm>
                      <a:off x="0" y="0"/>
                      <a:ext cx="4439951" cy="2377440"/>
                    </a:xfrm>
                    <a:prstGeom prst="rect">
                      <a:avLst/>
                    </a:prstGeom>
                    <a:noFill/>
                    <a:ln w="9525">
                      <a:noFill/>
                      <a:miter lim="800000"/>
                      <a:headEnd/>
                      <a:tailEnd/>
                    </a:ln>
                  </pic:spPr>
                </pic:pic>
              </a:graphicData>
            </a:graphic>
          </wp:inline>
        </w:drawing>
      </w:r>
    </w:p>
    <w:p w:rsidR="0020456A" w:rsidRDefault="0020456A" w:rsidP="0050527D">
      <w:pPr>
        <w:pStyle w:val="NoSpacing"/>
        <w:jc w:val="both"/>
        <w:rPr>
          <w:sz w:val="24"/>
          <w:szCs w:val="24"/>
        </w:rPr>
      </w:pPr>
      <w:r w:rsidRPr="0050527D">
        <w:rPr>
          <w:sz w:val="24"/>
          <w:szCs w:val="24"/>
        </w:rPr>
        <w:t xml:space="preserve">The equilibrium price is at the intersection of the supply and demand curves. A poor </w:t>
      </w:r>
      <w:r w:rsidRPr="0050527D">
        <w:rPr>
          <w:b/>
          <w:bCs/>
          <w:sz w:val="24"/>
          <w:szCs w:val="24"/>
        </w:rPr>
        <w:t>harvest</w:t>
      </w:r>
      <w:r w:rsidRPr="0050527D">
        <w:rPr>
          <w:sz w:val="24"/>
          <w:szCs w:val="24"/>
        </w:rPr>
        <w:t xml:space="preserve"> in period </w:t>
      </w:r>
      <w:r w:rsidRPr="0050527D">
        <w:rPr>
          <w:b/>
          <w:bCs/>
          <w:sz w:val="24"/>
          <w:szCs w:val="24"/>
        </w:rPr>
        <w:t>1</w:t>
      </w:r>
      <w:r w:rsidRPr="0050527D">
        <w:rPr>
          <w:sz w:val="24"/>
          <w:szCs w:val="24"/>
        </w:rPr>
        <w:t xml:space="preserve"> means supply falls to </w:t>
      </w:r>
      <w:r w:rsidRPr="0050527D">
        <w:rPr>
          <w:b/>
          <w:bCs/>
          <w:sz w:val="24"/>
          <w:szCs w:val="24"/>
        </w:rPr>
        <w:t>Q1</w:t>
      </w:r>
      <w:r w:rsidRPr="0050527D">
        <w:rPr>
          <w:sz w:val="24"/>
          <w:szCs w:val="24"/>
        </w:rPr>
        <w:t xml:space="preserve"> so that prices rise to </w:t>
      </w:r>
      <w:r w:rsidRPr="0050527D">
        <w:rPr>
          <w:b/>
          <w:bCs/>
          <w:sz w:val="24"/>
          <w:szCs w:val="24"/>
        </w:rPr>
        <w:t>P1</w:t>
      </w:r>
      <w:r w:rsidRPr="0050527D">
        <w:rPr>
          <w:sz w:val="24"/>
          <w:szCs w:val="24"/>
        </w:rPr>
        <w:t xml:space="preserve">. If producers plan their period </w:t>
      </w:r>
      <w:r w:rsidRPr="0050527D">
        <w:rPr>
          <w:b/>
          <w:bCs/>
          <w:sz w:val="24"/>
          <w:szCs w:val="24"/>
        </w:rPr>
        <w:t>2</w:t>
      </w:r>
      <w:r w:rsidRPr="0050527D">
        <w:rPr>
          <w:sz w:val="24"/>
          <w:szCs w:val="24"/>
        </w:rPr>
        <w:t xml:space="preserve"> </w:t>
      </w:r>
      <w:r w:rsidR="0050527D" w:rsidRPr="0050527D">
        <w:rPr>
          <w:sz w:val="24"/>
          <w:szCs w:val="24"/>
        </w:rPr>
        <w:lastRenderedPageBreak/>
        <w:t>productions</w:t>
      </w:r>
      <w:r w:rsidRPr="0050527D">
        <w:rPr>
          <w:sz w:val="24"/>
          <w:szCs w:val="24"/>
        </w:rPr>
        <w:t xml:space="preserve"> under the expectation that this high price will continue, then the period </w:t>
      </w:r>
      <w:r w:rsidRPr="0050527D">
        <w:rPr>
          <w:b/>
          <w:bCs/>
          <w:sz w:val="24"/>
          <w:szCs w:val="24"/>
        </w:rPr>
        <w:t>2</w:t>
      </w:r>
      <w:r w:rsidRPr="0050527D">
        <w:rPr>
          <w:sz w:val="24"/>
          <w:szCs w:val="24"/>
        </w:rPr>
        <w:t xml:space="preserve"> supply will be higher, at </w:t>
      </w:r>
      <w:r w:rsidRPr="0050527D">
        <w:rPr>
          <w:b/>
          <w:bCs/>
          <w:sz w:val="24"/>
          <w:szCs w:val="24"/>
        </w:rPr>
        <w:t>Q2</w:t>
      </w:r>
      <w:r w:rsidRPr="0050527D">
        <w:rPr>
          <w:sz w:val="24"/>
          <w:szCs w:val="24"/>
        </w:rPr>
        <w:t xml:space="preserve">. Prices, therefore, fall to </w:t>
      </w:r>
      <w:r w:rsidRPr="0050527D">
        <w:rPr>
          <w:b/>
          <w:bCs/>
          <w:sz w:val="24"/>
          <w:szCs w:val="24"/>
        </w:rPr>
        <w:t>P2</w:t>
      </w:r>
      <w:r w:rsidRPr="0050527D">
        <w:rPr>
          <w:sz w:val="24"/>
          <w:szCs w:val="24"/>
        </w:rPr>
        <w:t xml:space="preserve"> when they try to sell all their output. As this process repeats itself, oscillating between periods of low supply with high prices and then high supply with low prices, the price and quantity trace out a spiral. They may spiral inwards, as in the top figure, in which case the economy converges to the equilibrium where supply and demand cross; or they may spiral outwards, with the fluctuations increasing in magnitude.</w:t>
      </w:r>
    </w:p>
    <w:p w:rsidR="0050527D" w:rsidRPr="0050527D" w:rsidRDefault="0050527D" w:rsidP="0050527D">
      <w:pPr>
        <w:pStyle w:val="NoSpacing"/>
        <w:jc w:val="both"/>
        <w:rPr>
          <w:sz w:val="24"/>
          <w:szCs w:val="24"/>
        </w:rPr>
      </w:pPr>
    </w:p>
    <w:p w:rsidR="0020456A" w:rsidRPr="0050527D" w:rsidRDefault="0020456A" w:rsidP="0050527D">
      <w:pPr>
        <w:pStyle w:val="NoSpacing"/>
        <w:jc w:val="both"/>
        <w:rPr>
          <w:sz w:val="24"/>
          <w:szCs w:val="24"/>
        </w:rPr>
      </w:pPr>
      <w:r w:rsidRPr="0050527D">
        <w:rPr>
          <w:sz w:val="24"/>
          <w:szCs w:val="24"/>
        </w:rPr>
        <w:t xml:space="preserve">The </w:t>
      </w:r>
      <w:r w:rsidRPr="0050527D">
        <w:rPr>
          <w:b/>
          <w:bCs/>
          <w:sz w:val="24"/>
          <w:szCs w:val="24"/>
        </w:rPr>
        <w:t>Inventory-Based Pricing Model</w:t>
      </w:r>
      <w:r w:rsidRPr="0050527D">
        <w:rPr>
          <w:sz w:val="24"/>
          <w:szCs w:val="24"/>
        </w:rPr>
        <w:t xml:space="preserve"> relaxes the assumption that supply must equal demand to consider how maintaining an inventory might moderate the possible instability. Retail stores, for example, very often buy an inventory, set a price, and then wait to see what demand might be.</w:t>
      </w:r>
    </w:p>
    <w:p w:rsidR="0020456A" w:rsidRPr="0050527D" w:rsidRDefault="0020456A" w:rsidP="0050527D">
      <w:pPr>
        <w:pStyle w:val="NoSpacing"/>
        <w:jc w:val="both"/>
        <w:rPr>
          <w:sz w:val="24"/>
          <w:szCs w:val="24"/>
        </w:rPr>
      </w:pPr>
      <w:r w:rsidRPr="0050527D">
        <w:rPr>
          <w:sz w:val="24"/>
          <w:szCs w:val="24"/>
        </w:rPr>
        <w:t>The Inventory-Based Pricing Model illustrates that the Cobweb Model might or might not be a realistic challenge to supply and demand equilibrium.  Introducing an inventory buffering the difference between supply and demand and letting prices respond to the level of the inventory can be sufficient to eliminate the instability observed for the basic Cobweb Model.</w:t>
      </w:r>
    </w:p>
    <w:p w:rsidR="0020456A" w:rsidRDefault="0020456A" w:rsidP="0020456A">
      <w:pPr>
        <w:pStyle w:val="NormalWeb"/>
        <w:shd w:val="clear" w:color="auto" w:fill="FFFFFF"/>
        <w:jc w:val="both"/>
        <w:rPr>
          <w:rFonts w:ascii="Arial" w:hAnsi="Arial" w:cs="Arial"/>
          <w:color w:val="000000"/>
          <w:sz w:val="21"/>
          <w:szCs w:val="21"/>
        </w:rPr>
      </w:pPr>
      <w:r>
        <w:rPr>
          <w:rStyle w:val="Strong"/>
          <w:rFonts w:ascii="Arial" w:hAnsi="Arial" w:cs="Arial"/>
          <w:color w:val="000000"/>
          <w:sz w:val="21"/>
          <w:szCs w:val="21"/>
        </w:rPr>
        <w:t>Limitations of Cobweb Theory –</w:t>
      </w:r>
    </w:p>
    <w:p w:rsidR="0020456A" w:rsidRDefault="0020456A" w:rsidP="0050527D">
      <w:pPr>
        <w:pStyle w:val="NoSpacing"/>
        <w:jc w:val="both"/>
      </w:pPr>
      <w:r>
        <w:rPr>
          <w:rStyle w:val="Strong"/>
          <w:rFonts w:ascii="Arial" w:hAnsi="Arial" w:cs="Arial"/>
          <w:color w:val="000000"/>
          <w:sz w:val="21"/>
          <w:szCs w:val="21"/>
        </w:rPr>
        <w:t>Rational expectations.</w:t>
      </w:r>
      <w:r>
        <w:t> </w:t>
      </w:r>
      <w:r w:rsidRPr="0050527D">
        <w:rPr>
          <w:sz w:val="24"/>
          <w:szCs w:val="24"/>
        </w:rPr>
        <w:t xml:space="preserve">The model assumes farmers base next </w:t>
      </w:r>
      <w:r w:rsidR="0050527D" w:rsidRPr="0050527D">
        <w:rPr>
          <w:sz w:val="24"/>
          <w:szCs w:val="24"/>
        </w:rPr>
        <w:t>year’s</w:t>
      </w:r>
      <w:r w:rsidRPr="0050527D">
        <w:rPr>
          <w:sz w:val="24"/>
          <w:szCs w:val="24"/>
        </w:rPr>
        <w:t xml:space="preserve"> supply purely on the previous price and assume that next year’s price will be the same as last year (adaptive expectations). However, that rarely applies in the real world. Farmers are more likely to see it as a ‘good’ year or ‘bad year and learn from price volatility</w:t>
      </w:r>
      <w:r>
        <w:t>.</w:t>
      </w:r>
    </w:p>
    <w:p w:rsidR="0020456A" w:rsidRDefault="0020456A" w:rsidP="0020456A">
      <w:pPr>
        <w:pStyle w:val="NormalWeb"/>
        <w:shd w:val="clear" w:color="auto" w:fill="FFFFFF"/>
        <w:jc w:val="both"/>
        <w:rPr>
          <w:ins w:id="0" w:author="Unknown"/>
          <w:rFonts w:ascii="Arial" w:hAnsi="Arial" w:cs="Arial"/>
          <w:color w:val="000000"/>
          <w:sz w:val="21"/>
          <w:szCs w:val="21"/>
        </w:rPr>
      </w:pPr>
      <w:ins w:id="1" w:author="Unknown">
        <w:r>
          <w:rPr>
            <w:rStyle w:val="Strong"/>
            <w:rFonts w:ascii="Arial" w:hAnsi="Arial" w:cs="Arial"/>
            <w:color w:val="000000"/>
            <w:sz w:val="21"/>
            <w:szCs w:val="21"/>
          </w:rPr>
          <w:t>Price divergence is unrealistic and not empirically seen.</w:t>
        </w:r>
        <w:r>
          <w:rPr>
            <w:rFonts w:ascii="Arial" w:hAnsi="Arial" w:cs="Arial"/>
            <w:color w:val="000000"/>
            <w:sz w:val="21"/>
            <w:szCs w:val="21"/>
          </w:rPr>
          <w:t> The idea that farmers only base supply on last year’s price means, in theory, prices could increasingly diverge, but farmers would learn from this and pre-empt changes in price.</w:t>
        </w:r>
      </w:ins>
    </w:p>
    <w:p w:rsidR="0020456A" w:rsidRDefault="0020456A" w:rsidP="0020456A">
      <w:pPr>
        <w:pStyle w:val="NormalWeb"/>
        <w:shd w:val="clear" w:color="auto" w:fill="FFFFFF"/>
        <w:jc w:val="both"/>
        <w:rPr>
          <w:ins w:id="2" w:author="Unknown"/>
          <w:rFonts w:ascii="Arial" w:hAnsi="Arial" w:cs="Arial"/>
          <w:color w:val="000000"/>
          <w:sz w:val="21"/>
          <w:szCs w:val="21"/>
        </w:rPr>
      </w:pPr>
      <w:ins w:id="3" w:author="Unknown">
        <w:r>
          <w:rPr>
            <w:rStyle w:val="Strong"/>
            <w:rFonts w:ascii="Arial" w:hAnsi="Arial" w:cs="Arial"/>
            <w:color w:val="000000"/>
            <w:sz w:val="21"/>
            <w:szCs w:val="21"/>
          </w:rPr>
          <w:t>It may not be easy or desirable to switch supply.</w:t>
        </w:r>
        <w:r>
          <w:rPr>
            <w:rFonts w:ascii="Arial" w:hAnsi="Arial" w:cs="Arial"/>
            <w:color w:val="000000"/>
            <w:sz w:val="21"/>
            <w:szCs w:val="21"/>
          </w:rPr>
          <w:t> A potato grower may concentrate on potatoes because that is his specialty. It is not easy to give up potatoes and take to aubergines.</w:t>
        </w:r>
      </w:ins>
    </w:p>
    <w:p w:rsidR="0020456A" w:rsidRDefault="0020456A" w:rsidP="0020456A">
      <w:pPr>
        <w:pStyle w:val="NormalWeb"/>
        <w:shd w:val="clear" w:color="auto" w:fill="FFFFFF"/>
        <w:jc w:val="both"/>
        <w:rPr>
          <w:ins w:id="4" w:author="Unknown"/>
          <w:rFonts w:ascii="Arial" w:hAnsi="Arial" w:cs="Arial"/>
          <w:color w:val="000000"/>
          <w:sz w:val="21"/>
          <w:szCs w:val="21"/>
        </w:rPr>
      </w:pPr>
      <w:proofErr w:type="gramStart"/>
      <w:ins w:id="5" w:author="Unknown">
        <w:r>
          <w:rPr>
            <w:rStyle w:val="Strong"/>
            <w:rFonts w:ascii="Arial" w:hAnsi="Arial" w:cs="Arial"/>
            <w:color w:val="000000"/>
            <w:sz w:val="21"/>
            <w:szCs w:val="21"/>
          </w:rPr>
          <w:t>Other factors affecting the price.</w:t>
        </w:r>
        <w:proofErr w:type="gramEnd"/>
        <w:r>
          <w:rPr>
            <w:rFonts w:ascii="Arial" w:hAnsi="Arial" w:cs="Arial"/>
            <w:color w:val="000000"/>
            <w:sz w:val="21"/>
            <w:szCs w:val="21"/>
          </w:rPr>
          <w:t> There are many other factors affecting price than a farmers decision to supply. In global markets, supply fluctuations will be minimized by the role of importing from abroad. Also, demand may vary. Also, supply can vary due to weather factors.</w:t>
        </w:r>
      </w:ins>
    </w:p>
    <w:p w:rsidR="0020456A" w:rsidRDefault="0020456A" w:rsidP="0020456A">
      <w:pPr>
        <w:pStyle w:val="NormalWeb"/>
        <w:shd w:val="clear" w:color="auto" w:fill="FFFFFF"/>
        <w:jc w:val="both"/>
        <w:rPr>
          <w:ins w:id="6" w:author="Unknown"/>
          <w:rFonts w:ascii="Arial" w:hAnsi="Arial" w:cs="Arial"/>
          <w:color w:val="000000"/>
          <w:sz w:val="21"/>
          <w:szCs w:val="21"/>
        </w:rPr>
      </w:pPr>
      <w:proofErr w:type="gramStart"/>
      <w:ins w:id="7" w:author="Unknown">
        <w:r>
          <w:rPr>
            <w:rStyle w:val="Strong"/>
            <w:rFonts w:ascii="Arial" w:hAnsi="Arial" w:cs="Arial"/>
            <w:color w:val="000000"/>
            <w:sz w:val="21"/>
            <w:szCs w:val="21"/>
          </w:rPr>
          <w:t>Buffer stock schemes.</w:t>
        </w:r>
        <w:proofErr w:type="gramEnd"/>
        <w:r>
          <w:rPr>
            <w:rFonts w:ascii="Arial" w:hAnsi="Arial" w:cs="Arial"/>
            <w:color w:val="000000"/>
            <w:sz w:val="21"/>
            <w:szCs w:val="21"/>
          </w:rPr>
          <w:t> Governments or producers could band together to limit price volatility by buying surplus.</w:t>
        </w:r>
      </w:ins>
    </w:p>
    <w:p w:rsidR="0020456A" w:rsidRDefault="0020456A" w:rsidP="0020456A"/>
    <w:sectPr w:rsidR="0020456A" w:rsidSect="004A040B">
      <w:pgSz w:w="12240" w:h="15840"/>
      <w:pgMar w:top="576"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4A040B"/>
    <w:rsid w:val="0020456A"/>
    <w:rsid w:val="00387A47"/>
    <w:rsid w:val="004A040B"/>
    <w:rsid w:val="0050527D"/>
    <w:rsid w:val="006B783E"/>
    <w:rsid w:val="009442D0"/>
    <w:rsid w:val="009767A8"/>
    <w:rsid w:val="00BB66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5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456A"/>
    <w:rPr>
      <w:b/>
      <w:bCs/>
    </w:rPr>
  </w:style>
  <w:style w:type="paragraph" w:styleId="BalloonText">
    <w:name w:val="Balloon Text"/>
    <w:basedOn w:val="Normal"/>
    <w:link w:val="BalloonTextChar"/>
    <w:uiPriority w:val="99"/>
    <w:semiHidden/>
    <w:unhideWhenUsed/>
    <w:rsid w:val="0020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56A"/>
    <w:rPr>
      <w:rFonts w:ascii="Tahoma" w:hAnsi="Tahoma" w:cs="Tahoma"/>
      <w:sz w:val="16"/>
      <w:szCs w:val="16"/>
    </w:rPr>
  </w:style>
  <w:style w:type="paragraph" w:styleId="NoSpacing">
    <w:name w:val="No Spacing"/>
    <w:uiPriority w:val="1"/>
    <w:qFormat/>
    <w:rsid w:val="0020456A"/>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36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2020-03-29T07:03:00Z</dcterms:created>
  <dcterms:modified xsi:type="dcterms:W3CDTF">2020-03-29T07:56:00Z</dcterms:modified>
</cp:coreProperties>
</file>