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C8" w:rsidRDefault="009D5444">
      <w:pPr>
        <w:pStyle w:val="Title"/>
      </w:pPr>
      <w:r>
        <w:t xml:space="preserve">Chapter </w:t>
      </w:r>
      <w:r w:rsidR="005804F7">
        <w:t>8</w:t>
      </w:r>
    </w:p>
    <w:p w:rsidR="004477C8" w:rsidRDefault="009D5444">
      <w:pPr>
        <w:pStyle w:val="Title"/>
      </w:pPr>
      <w:r>
        <w:t>Lecture Notes</w:t>
      </w:r>
    </w:p>
    <w:p w:rsidR="004477C8" w:rsidRDefault="004477C8">
      <w:pPr>
        <w:pStyle w:val="Title"/>
        <w:jc w:val="left"/>
      </w:pPr>
    </w:p>
    <w:p w:rsidR="004477C8" w:rsidRDefault="00312FB7">
      <w:pPr>
        <w:pStyle w:val="BodyText"/>
        <w:ind w:left="1080"/>
      </w:pPr>
      <w:r>
        <w:rPr>
          <w:noProof/>
        </w:rPr>
        <w:pict>
          <v:shapetype id="_x0000_t202" coordsize="21600,21600" o:spt="202" path="m,l,21600r21600,l21600,xe">
            <v:stroke joinstyle="miter"/>
            <v:path gradientshapeok="t" o:connecttype="rect"/>
          </v:shapetype>
          <v:shape id="_x0000_s1145" type="#_x0000_t202" style="position:absolute;left:0;text-align:left;margin-left:0;margin-top:41pt;width:36pt;height:27pt;z-index:251568640" strokecolor="white">
            <v:textbox style="mso-next-textbox:#_x0000_s1145">
              <w:txbxContent>
                <w:p w:rsidR="004477C8" w:rsidRDefault="009D5444">
                  <w:pPr>
                    <w:rPr>
                      <w:sz w:val="32"/>
                      <w:szCs w:val="32"/>
                    </w:rPr>
                  </w:pPr>
                  <w:r>
                    <w:rPr>
                      <w:sz w:val="32"/>
                      <w:szCs w:val="32"/>
                    </w:rPr>
                    <w:t xml:space="preserve">   1</w:t>
                  </w:r>
                </w:p>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4" type="#_x0000_t87" style="position:absolute;left:0;text-align:left;margin-left:36pt;margin-top:5pt;width:9pt;height:99pt;z-index:251567616"/>
        </w:pict>
      </w:r>
      <w:r w:rsidR="009D5444">
        <w:t xml:space="preserve">Chapter theme: This chapter focuses on the steps taken by businesses to achieve their planned levels of profits – a process called </w:t>
      </w:r>
      <w:r w:rsidR="009D5444">
        <w:rPr>
          <w:b/>
        </w:rPr>
        <w:t>profit planning</w:t>
      </w:r>
      <w:r w:rsidR="009D5444">
        <w:t xml:space="preserve">. Profit planning is accomplished by preparing numerous budgets, which, when brought together, form an integrated business plan known as a </w:t>
      </w:r>
      <w:r w:rsidR="009D5444">
        <w:rPr>
          <w:b/>
        </w:rPr>
        <w:t>master budget</w:t>
      </w:r>
      <w:r w:rsidR="009D5444">
        <w:t>.</w:t>
      </w:r>
    </w:p>
    <w:p w:rsidR="004477C8" w:rsidRDefault="004477C8">
      <w:pPr>
        <w:rPr>
          <w:sz w:val="32"/>
        </w:rPr>
      </w:pPr>
    </w:p>
    <w:p w:rsidR="004477C8" w:rsidRDefault="009D5444">
      <w:pPr>
        <w:numPr>
          <w:ilvl w:val="0"/>
          <w:numId w:val="1"/>
        </w:numPr>
        <w:rPr>
          <w:sz w:val="32"/>
        </w:rPr>
      </w:pPr>
      <w:r>
        <w:rPr>
          <w:b/>
          <w:bCs/>
          <w:sz w:val="32"/>
        </w:rPr>
        <w:t xml:space="preserve">The basic framework of budgeting </w:t>
      </w:r>
    </w:p>
    <w:p w:rsidR="004477C8" w:rsidRDefault="004477C8">
      <w:pPr>
        <w:rPr>
          <w:sz w:val="32"/>
        </w:rPr>
      </w:pPr>
    </w:p>
    <w:p w:rsidR="004477C8" w:rsidRDefault="00312FB7">
      <w:pPr>
        <w:ind w:left="1440"/>
        <w:rPr>
          <w:i/>
          <w:sz w:val="32"/>
        </w:rPr>
      </w:pPr>
      <w:r>
        <w:rPr>
          <w:i/>
          <w:noProof/>
          <w:sz w:val="32"/>
        </w:rPr>
        <w:pict>
          <v:shape id="_x0000_s1851" type="#_x0000_t202" style="position:absolute;left:0;text-align:left;margin-left:-5.4pt;margin-top:6.85pt;width:36pt;height:27pt;z-index:251697664" strokecolor="white">
            <v:textbox style="mso-next-textbox:#_x0000_s1851">
              <w:txbxContent>
                <w:p w:rsidR="004477C8" w:rsidRDefault="009D5444">
                  <w:pPr>
                    <w:rPr>
                      <w:sz w:val="32"/>
                      <w:szCs w:val="32"/>
                    </w:rPr>
                  </w:pPr>
                  <w:r>
                    <w:rPr>
                      <w:sz w:val="32"/>
                      <w:szCs w:val="32"/>
                    </w:rPr>
                    <w:t xml:space="preserve">   2</w:t>
                  </w:r>
                </w:p>
                <w:p w:rsidR="004477C8" w:rsidRDefault="009D5444">
                  <w:pPr>
                    <w:rPr>
                      <w:sz w:val="32"/>
                      <w:szCs w:val="32"/>
                    </w:rPr>
                  </w:pPr>
                  <w:r>
                    <w:rPr>
                      <w:sz w:val="32"/>
                      <w:szCs w:val="32"/>
                    </w:rPr>
                    <w:t xml:space="preserve"> 222</w:t>
                  </w:r>
                </w:p>
              </w:txbxContent>
            </v:textbox>
          </v:shape>
        </w:pict>
      </w:r>
      <w:r>
        <w:rPr>
          <w:i/>
          <w:noProof/>
          <w:sz w:val="32"/>
        </w:rPr>
        <w:pict>
          <v:shape id="_x0000_s1848" type="#_x0000_t87" style="position:absolute;left:0;text-align:left;margin-left:36pt;margin-top:1.45pt;width:9pt;height:36pt;z-index:251696640"/>
        </w:pict>
      </w:r>
      <w:r w:rsidR="009D5444">
        <w:rPr>
          <w:i/>
          <w:sz w:val="32"/>
        </w:rPr>
        <w:t>Learning Objective 1: Understand why organizations budget and the processes they use to create budgets.</w:t>
      </w:r>
    </w:p>
    <w:p w:rsidR="004477C8" w:rsidRDefault="004477C8">
      <w:pPr>
        <w:rPr>
          <w:i/>
          <w:sz w:val="32"/>
        </w:rPr>
      </w:pPr>
    </w:p>
    <w:p w:rsidR="004477C8" w:rsidRDefault="009D5444">
      <w:pPr>
        <w:pStyle w:val="BodyText"/>
        <w:numPr>
          <w:ilvl w:val="1"/>
          <w:numId w:val="1"/>
        </w:numPr>
        <w:rPr>
          <w:b/>
          <w:bCs/>
        </w:rPr>
      </w:pPr>
      <w:r>
        <w:rPr>
          <w:b/>
          <w:bCs/>
        </w:rPr>
        <w:t>Basic definitions</w:t>
      </w:r>
    </w:p>
    <w:p w:rsidR="004477C8" w:rsidRDefault="004477C8">
      <w:pPr>
        <w:rPr>
          <w:sz w:val="32"/>
        </w:rPr>
      </w:pPr>
    </w:p>
    <w:p w:rsidR="004477C8" w:rsidRDefault="00312FB7">
      <w:pPr>
        <w:numPr>
          <w:ilvl w:val="2"/>
          <w:numId w:val="1"/>
        </w:numPr>
        <w:rPr>
          <w:sz w:val="32"/>
        </w:rPr>
      </w:pPr>
      <w:r>
        <w:rPr>
          <w:noProof/>
          <w:sz w:val="32"/>
        </w:rPr>
        <w:pict>
          <v:shape id="_x0000_s1434" type="#_x0000_t87" style="position:absolute;left:0;text-align:left;margin-left:36pt;margin-top:7.25pt;width:9pt;height:154.2pt;z-index:251569664"/>
        </w:pict>
      </w:r>
      <w:r w:rsidR="009D5444">
        <w:rPr>
          <w:sz w:val="32"/>
        </w:rPr>
        <w:t xml:space="preserve">A </w:t>
      </w:r>
      <w:r w:rsidR="009D5444">
        <w:rPr>
          <w:b/>
          <w:sz w:val="32"/>
        </w:rPr>
        <w:t>budget</w:t>
      </w:r>
      <w:r w:rsidR="009D5444">
        <w:rPr>
          <w:sz w:val="32"/>
        </w:rPr>
        <w:t xml:space="preserve"> is a detailed quantitative plan for acquiring and using financial and other resources over a specified forthcoming time period.</w:t>
      </w:r>
    </w:p>
    <w:p w:rsidR="004477C8" w:rsidRDefault="00312FB7">
      <w:pPr>
        <w:rPr>
          <w:sz w:val="32"/>
        </w:rPr>
      </w:pPr>
      <w:r>
        <w:rPr>
          <w:noProof/>
          <w:sz w:val="32"/>
        </w:rPr>
        <w:pict>
          <v:shape id="_x0000_s1435" type="#_x0000_t202" style="position:absolute;margin-left:0;margin-top:16.25pt;width:36pt;height:27pt;z-index:251570688" strokecolor="white">
            <v:textbox style="mso-next-textbox:#_x0000_s1435">
              <w:txbxContent>
                <w:p w:rsidR="004477C8" w:rsidRDefault="009D5444">
                  <w:pPr>
                    <w:rPr>
                      <w:sz w:val="32"/>
                      <w:szCs w:val="32"/>
                    </w:rPr>
                  </w:pPr>
                  <w:r>
                    <w:rPr>
                      <w:sz w:val="32"/>
                      <w:szCs w:val="32"/>
                    </w:rPr>
                    <w:t xml:space="preserve">   3</w:t>
                  </w:r>
                </w:p>
              </w:txbxContent>
            </v:textbox>
          </v:shape>
        </w:pict>
      </w:r>
    </w:p>
    <w:p w:rsidR="004477C8" w:rsidRDefault="009D5444">
      <w:pPr>
        <w:numPr>
          <w:ilvl w:val="3"/>
          <w:numId w:val="1"/>
        </w:numPr>
        <w:rPr>
          <w:sz w:val="32"/>
        </w:rPr>
      </w:pPr>
      <w:r>
        <w:rPr>
          <w:sz w:val="32"/>
        </w:rPr>
        <w:t xml:space="preserve">The act of preparing a budget is called </w:t>
      </w:r>
      <w:r>
        <w:rPr>
          <w:b/>
          <w:sz w:val="32"/>
        </w:rPr>
        <w:t>budgeting</w:t>
      </w:r>
      <w:r>
        <w:rPr>
          <w:sz w:val="32"/>
        </w:rPr>
        <w:t>.</w:t>
      </w:r>
    </w:p>
    <w:p w:rsidR="004477C8" w:rsidRDefault="009D5444">
      <w:pPr>
        <w:numPr>
          <w:ilvl w:val="3"/>
          <w:numId w:val="1"/>
        </w:numPr>
        <w:rPr>
          <w:sz w:val="32"/>
        </w:rPr>
      </w:pPr>
      <w:r>
        <w:rPr>
          <w:sz w:val="32"/>
        </w:rPr>
        <w:t xml:space="preserve">The use of budgets to control an organization’s activities is known as </w:t>
      </w:r>
      <w:r>
        <w:rPr>
          <w:b/>
          <w:sz w:val="32"/>
        </w:rPr>
        <w:t>budgetary control</w:t>
      </w:r>
      <w:r>
        <w:rPr>
          <w:sz w:val="32"/>
        </w:rPr>
        <w:t>.</w:t>
      </w:r>
    </w:p>
    <w:p w:rsidR="004477C8" w:rsidRDefault="00312FB7">
      <w:pPr>
        <w:rPr>
          <w:sz w:val="32"/>
        </w:rPr>
      </w:pPr>
      <w:r w:rsidRPr="00312FB7">
        <w:rPr>
          <w:noProof/>
        </w:rPr>
        <w:pict>
          <v:shape id="_x0000_s1589" type="#_x0000_t87" style="position:absolute;margin-left:36pt;margin-top:16.65pt;width:9pt;height:153pt;z-index:251571712"/>
        </w:pict>
      </w:r>
    </w:p>
    <w:p w:rsidR="004477C8" w:rsidRDefault="009D5444">
      <w:pPr>
        <w:pStyle w:val="Heading4"/>
        <w:tabs>
          <w:tab w:val="clear" w:pos="1450"/>
          <w:tab w:val="num" w:pos="0"/>
        </w:tabs>
        <w:ind w:left="0" w:firstLine="1080"/>
      </w:pPr>
      <w:r>
        <w:t>Difference between planning and control</w:t>
      </w:r>
    </w:p>
    <w:p w:rsidR="004477C8" w:rsidRDefault="004477C8">
      <w:pPr>
        <w:rPr>
          <w:sz w:val="32"/>
        </w:rPr>
      </w:pPr>
    </w:p>
    <w:p w:rsidR="004477C8" w:rsidRDefault="00312FB7">
      <w:pPr>
        <w:numPr>
          <w:ilvl w:val="2"/>
          <w:numId w:val="1"/>
        </w:numPr>
        <w:rPr>
          <w:sz w:val="32"/>
        </w:rPr>
      </w:pPr>
      <w:r w:rsidRPr="00312FB7">
        <w:rPr>
          <w:b/>
          <w:noProof/>
          <w:sz w:val="32"/>
        </w:rPr>
        <w:pict>
          <v:shape id="_x0000_s1590" type="#_x0000_t202" style="position:absolute;left:0;text-align:left;margin-left:0;margin-top:24.45pt;width:36pt;height:27pt;z-index:251572736" strokecolor="white">
            <v:textbox>
              <w:txbxContent>
                <w:p w:rsidR="004477C8" w:rsidRDefault="009D5444">
                  <w:pPr>
                    <w:rPr>
                      <w:sz w:val="32"/>
                      <w:szCs w:val="32"/>
                    </w:rPr>
                  </w:pPr>
                  <w:r>
                    <w:rPr>
                      <w:sz w:val="32"/>
                      <w:szCs w:val="32"/>
                    </w:rPr>
                    <w:t xml:space="preserve">   4</w:t>
                  </w:r>
                </w:p>
              </w:txbxContent>
            </v:textbox>
          </v:shape>
        </w:pict>
      </w:r>
      <w:r w:rsidR="009D5444">
        <w:rPr>
          <w:b/>
          <w:sz w:val="32"/>
        </w:rPr>
        <w:t>Planning</w:t>
      </w:r>
      <w:r w:rsidR="009D5444">
        <w:rPr>
          <w:sz w:val="32"/>
        </w:rPr>
        <w:t xml:space="preserve"> involves developing objectives and preparing various budgets to achieve those objectives.</w:t>
      </w:r>
    </w:p>
    <w:p w:rsidR="004477C8" w:rsidRDefault="004477C8">
      <w:pPr>
        <w:rPr>
          <w:sz w:val="32"/>
        </w:rPr>
      </w:pPr>
    </w:p>
    <w:p w:rsidR="004477C8" w:rsidRDefault="009D5444">
      <w:pPr>
        <w:numPr>
          <w:ilvl w:val="2"/>
          <w:numId w:val="1"/>
        </w:numPr>
        <w:rPr>
          <w:sz w:val="32"/>
        </w:rPr>
      </w:pPr>
      <w:r>
        <w:rPr>
          <w:b/>
          <w:sz w:val="32"/>
        </w:rPr>
        <w:t>Control</w:t>
      </w:r>
      <w:r>
        <w:rPr>
          <w:sz w:val="32"/>
        </w:rPr>
        <w:t xml:space="preserve"> involves the steps taken by management to increase the likelihood that the objectives set down </w:t>
      </w:r>
      <w:r>
        <w:rPr>
          <w:sz w:val="32"/>
        </w:rPr>
        <w:lastRenderedPageBreak/>
        <w:t>at the planning stage are attained and that all parts of the organization are working together toward that goal.</w:t>
      </w:r>
    </w:p>
    <w:p w:rsidR="004477C8" w:rsidRDefault="00312FB7">
      <w:pPr>
        <w:rPr>
          <w:sz w:val="32"/>
        </w:rPr>
      </w:pPr>
      <w:r>
        <w:rPr>
          <w:noProof/>
          <w:sz w:val="32"/>
        </w:rPr>
        <w:pict>
          <v:shape id="_x0000_s1972" type="#_x0000_t202" style="position:absolute;margin-left:0;margin-top:-1.2pt;width:36pt;height:27pt;z-index:251724288" stroked="f">
            <v:textbox>
              <w:txbxContent>
                <w:p w:rsidR="004477C8" w:rsidRDefault="009D5444">
                  <w:pPr>
                    <w:rPr>
                      <w:sz w:val="32"/>
                      <w:szCs w:val="32"/>
                    </w:rPr>
                  </w:pPr>
                  <w:r>
                    <w:rPr>
                      <w:sz w:val="32"/>
                      <w:szCs w:val="32"/>
                    </w:rPr>
                    <w:t xml:space="preserve">   4</w:t>
                  </w:r>
                </w:p>
              </w:txbxContent>
            </v:textbox>
          </v:shape>
        </w:pict>
      </w:r>
      <w:r>
        <w:rPr>
          <w:noProof/>
          <w:sz w:val="32"/>
        </w:rPr>
        <w:pict>
          <v:shape id="_x0000_s1971" type="#_x0000_t87" style="position:absolute;margin-left:36pt;margin-top:-46.2pt;width:9pt;height:117pt;z-index:251723264"/>
        </w:pict>
      </w:r>
    </w:p>
    <w:p w:rsidR="004477C8" w:rsidRDefault="009D5444">
      <w:pPr>
        <w:numPr>
          <w:ilvl w:val="2"/>
          <w:numId w:val="1"/>
        </w:numPr>
        <w:rPr>
          <w:sz w:val="32"/>
        </w:rPr>
      </w:pPr>
      <w:r>
        <w:rPr>
          <w:sz w:val="32"/>
        </w:rPr>
        <w:t xml:space="preserve">To be effective, a good budgeting system must provide for </w:t>
      </w:r>
      <w:r>
        <w:rPr>
          <w:b/>
          <w:sz w:val="32"/>
        </w:rPr>
        <w:t>both</w:t>
      </w:r>
      <w:r>
        <w:rPr>
          <w:sz w:val="32"/>
        </w:rPr>
        <w:t xml:space="preserve"> planning and control. Good planning without effective control is time wasted.</w:t>
      </w:r>
    </w:p>
    <w:p w:rsidR="004477C8" w:rsidRDefault="004477C8">
      <w:pPr>
        <w:rPr>
          <w:sz w:val="32"/>
        </w:rPr>
      </w:pPr>
    </w:p>
    <w:p w:rsidR="004477C8" w:rsidRDefault="00312FB7">
      <w:pPr>
        <w:pStyle w:val="Heading4"/>
      </w:pPr>
      <w:r>
        <w:rPr>
          <w:noProof/>
        </w:rPr>
        <w:pict>
          <v:shape id="_x0000_s1593" type="#_x0000_t87" style="position:absolute;left:0;text-align:left;margin-left:39.6pt;margin-top:8pt;width:8.95pt;height:411.8pt;z-index:251573760"/>
        </w:pict>
      </w:r>
      <w:r w:rsidR="009D5444">
        <w:t>Advantages of budgeting</w:t>
      </w:r>
    </w:p>
    <w:p w:rsidR="004477C8" w:rsidRDefault="004477C8">
      <w:pPr>
        <w:rPr>
          <w:sz w:val="32"/>
        </w:rPr>
      </w:pPr>
    </w:p>
    <w:p w:rsidR="004477C8" w:rsidRDefault="009D5444">
      <w:pPr>
        <w:numPr>
          <w:ilvl w:val="2"/>
          <w:numId w:val="1"/>
        </w:numPr>
        <w:rPr>
          <w:sz w:val="32"/>
        </w:rPr>
      </w:pPr>
      <w:r>
        <w:rPr>
          <w:sz w:val="32"/>
        </w:rPr>
        <w:t xml:space="preserve">Budgets </w:t>
      </w:r>
      <w:r>
        <w:rPr>
          <w:b/>
          <w:sz w:val="32"/>
        </w:rPr>
        <w:t>communicate</w:t>
      </w:r>
      <w:r>
        <w:rPr>
          <w:sz w:val="32"/>
        </w:rPr>
        <w:t xml:space="preserve"> management’s plans throughout the organization.</w:t>
      </w:r>
    </w:p>
    <w:p w:rsidR="004477C8" w:rsidRDefault="004477C8">
      <w:pPr>
        <w:rPr>
          <w:sz w:val="32"/>
        </w:rPr>
      </w:pPr>
    </w:p>
    <w:p w:rsidR="004477C8" w:rsidRDefault="009D5444">
      <w:pPr>
        <w:numPr>
          <w:ilvl w:val="2"/>
          <w:numId w:val="1"/>
        </w:numPr>
        <w:rPr>
          <w:sz w:val="32"/>
        </w:rPr>
      </w:pPr>
      <w:r>
        <w:rPr>
          <w:sz w:val="32"/>
        </w:rPr>
        <w:t xml:space="preserve">Budgets force managers to </w:t>
      </w:r>
      <w:r>
        <w:rPr>
          <w:b/>
          <w:sz w:val="32"/>
        </w:rPr>
        <w:t>think about</w:t>
      </w:r>
      <w:r>
        <w:rPr>
          <w:sz w:val="32"/>
        </w:rPr>
        <w:t xml:space="preserve"> and plan for </w:t>
      </w:r>
      <w:r>
        <w:rPr>
          <w:b/>
          <w:sz w:val="32"/>
        </w:rPr>
        <w:t>the future</w:t>
      </w:r>
      <w:r>
        <w:rPr>
          <w:sz w:val="32"/>
        </w:rPr>
        <w:t>.</w:t>
      </w:r>
    </w:p>
    <w:p w:rsidR="004477C8" w:rsidRDefault="004477C8">
      <w:pPr>
        <w:rPr>
          <w:sz w:val="32"/>
        </w:rPr>
      </w:pPr>
    </w:p>
    <w:p w:rsidR="004477C8" w:rsidRDefault="00312FB7">
      <w:pPr>
        <w:numPr>
          <w:ilvl w:val="2"/>
          <w:numId w:val="1"/>
        </w:numPr>
        <w:rPr>
          <w:sz w:val="32"/>
        </w:rPr>
      </w:pPr>
      <w:r>
        <w:rPr>
          <w:noProof/>
          <w:sz w:val="32"/>
        </w:rPr>
        <w:pict>
          <v:shape id="_x0000_s1943" type="#_x0000_t202" style="position:absolute;left:0;text-align:left;margin-left:0;margin-top:56.6pt;width:36pt;height:27pt;z-index:251717120" strokecolor="white">
            <v:textbox style="mso-next-textbox:#_x0000_s1943">
              <w:txbxContent>
                <w:p w:rsidR="004477C8" w:rsidRDefault="009D5444">
                  <w:pPr>
                    <w:rPr>
                      <w:sz w:val="32"/>
                      <w:szCs w:val="32"/>
                    </w:rPr>
                  </w:pPr>
                  <w:r>
                    <w:rPr>
                      <w:sz w:val="32"/>
                      <w:szCs w:val="32"/>
                    </w:rPr>
                    <w:t xml:space="preserve">   5</w:t>
                  </w:r>
                </w:p>
              </w:txbxContent>
            </v:textbox>
          </v:shape>
        </w:pict>
      </w:r>
      <w:r w:rsidR="009D5444">
        <w:rPr>
          <w:sz w:val="32"/>
        </w:rPr>
        <w:t xml:space="preserve">The budgeting process provides a means of </w:t>
      </w:r>
      <w:r w:rsidR="009D5444">
        <w:rPr>
          <w:b/>
          <w:sz w:val="32"/>
        </w:rPr>
        <w:t>allocating resources</w:t>
      </w:r>
      <w:r w:rsidR="009D5444">
        <w:rPr>
          <w:sz w:val="32"/>
        </w:rPr>
        <w:t xml:space="preserve"> to those parts of the organization where they can be used most effectively.</w:t>
      </w:r>
    </w:p>
    <w:p w:rsidR="004477C8" w:rsidRDefault="004477C8">
      <w:pPr>
        <w:rPr>
          <w:sz w:val="32"/>
        </w:rPr>
      </w:pPr>
    </w:p>
    <w:p w:rsidR="004477C8" w:rsidRDefault="009D5444">
      <w:pPr>
        <w:numPr>
          <w:ilvl w:val="2"/>
          <w:numId w:val="1"/>
        </w:numPr>
        <w:rPr>
          <w:sz w:val="32"/>
        </w:rPr>
      </w:pPr>
      <w:r>
        <w:rPr>
          <w:sz w:val="32"/>
        </w:rPr>
        <w:t xml:space="preserve">The budgeting process can uncover potential </w:t>
      </w:r>
      <w:r>
        <w:rPr>
          <w:b/>
          <w:sz w:val="32"/>
        </w:rPr>
        <w:t>bottlenecks</w:t>
      </w:r>
      <w:r>
        <w:rPr>
          <w:sz w:val="32"/>
        </w:rPr>
        <w:t xml:space="preserve"> before they occur.</w:t>
      </w:r>
    </w:p>
    <w:p w:rsidR="004477C8" w:rsidRDefault="004477C8">
      <w:pPr>
        <w:rPr>
          <w:sz w:val="32"/>
        </w:rPr>
      </w:pPr>
    </w:p>
    <w:p w:rsidR="004477C8" w:rsidRDefault="009D5444">
      <w:pPr>
        <w:numPr>
          <w:ilvl w:val="2"/>
          <w:numId w:val="1"/>
        </w:numPr>
        <w:rPr>
          <w:sz w:val="32"/>
        </w:rPr>
      </w:pPr>
      <w:r>
        <w:rPr>
          <w:sz w:val="32"/>
        </w:rPr>
        <w:t xml:space="preserve">Budgets </w:t>
      </w:r>
      <w:r>
        <w:rPr>
          <w:b/>
          <w:sz w:val="32"/>
        </w:rPr>
        <w:t>coordinate</w:t>
      </w:r>
      <w:r>
        <w:rPr>
          <w:sz w:val="32"/>
        </w:rPr>
        <w:t xml:space="preserve"> the activities of the entire organization by integrating the plans of its various parts.</w:t>
      </w:r>
    </w:p>
    <w:p w:rsidR="004477C8" w:rsidRDefault="004477C8">
      <w:pPr>
        <w:rPr>
          <w:sz w:val="32"/>
        </w:rPr>
      </w:pPr>
    </w:p>
    <w:p w:rsidR="004477C8" w:rsidRDefault="009D5444">
      <w:pPr>
        <w:numPr>
          <w:ilvl w:val="2"/>
          <w:numId w:val="1"/>
        </w:numPr>
        <w:rPr>
          <w:sz w:val="32"/>
        </w:rPr>
      </w:pPr>
      <w:r>
        <w:rPr>
          <w:sz w:val="32"/>
        </w:rPr>
        <w:t xml:space="preserve">Budgets define </w:t>
      </w:r>
      <w:r>
        <w:rPr>
          <w:b/>
          <w:sz w:val="32"/>
        </w:rPr>
        <w:t>goals and objectives</w:t>
      </w:r>
      <w:r>
        <w:rPr>
          <w:sz w:val="32"/>
        </w:rPr>
        <w:t xml:space="preserve"> that can serve as </w:t>
      </w:r>
      <w:r>
        <w:rPr>
          <w:b/>
          <w:bCs/>
          <w:sz w:val="32"/>
        </w:rPr>
        <w:t xml:space="preserve">benchmarks </w:t>
      </w:r>
      <w:r>
        <w:rPr>
          <w:sz w:val="32"/>
        </w:rPr>
        <w:t>for evaluating subsequent performance.</w:t>
      </w:r>
    </w:p>
    <w:p w:rsidR="004477C8" w:rsidRDefault="004477C8">
      <w:pPr>
        <w:rPr>
          <w:sz w:val="32"/>
        </w:rPr>
      </w:pPr>
    </w:p>
    <w:p w:rsidR="004477C8" w:rsidRDefault="009D5444">
      <w:pPr>
        <w:pStyle w:val="Title"/>
        <w:ind w:left="1440"/>
        <w:jc w:val="left"/>
        <w:rPr>
          <w:b w:val="0"/>
          <w:i/>
        </w:rPr>
      </w:pPr>
      <w:r>
        <w:rPr>
          <w:b w:val="0"/>
          <w:i/>
        </w:rPr>
        <w:t>Help</w:t>
      </w:r>
      <w:r w:rsidR="00AF2E7E">
        <w:rPr>
          <w:b w:val="0"/>
          <w:i/>
        </w:rPr>
        <w:t>ful</w:t>
      </w:r>
      <w:r>
        <w:rPr>
          <w:b w:val="0"/>
          <w:i/>
        </w:rPr>
        <w:t xml:space="preserve"> Hint: Mention to students that budgets are prepared for reasons other than projecting income statement and balance sheet account balances. Ask </w:t>
      </w:r>
      <w:r>
        <w:rPr>
          <w:b w:val="0"/>
          <w:i/>
        </w:rPr>
        <w:lastRenderedPageBreak/>
        <w:t>students to think about some other information that might be provided by budgets, such as determining the</w:t>
      </w:r>
      <w:r>
        <w:t xml:space="preserve"> </w:t>
      </w:r>
      <w:r>
        <w:rPr>
          <w:b w:val="0"/>
          <w:i/>
        </w:rPr>
        <w:t>need for short-term borrowing or estimating raw material needs.</w:t>
      </w:r>
    </w:p>
    <w:p w:rsidR="004477C8" w:rsidRDefault="004477C8">
      <w:pPr>
        <w:rPr>
          <w:sz w:val="32"/>
        </w:rPr>
      </w:pPr>
    </w:p>
    <w:p w:rsidR="004477C8" w:rsidRDefault="009D5444">
      <w:pPr>
        <w:pStyle w:val="Heading4"/>
      </w:pPr>
      <w:r>
        <w:t>Other terminology/concepts related to budgeting</w:t>
      </w:r>
    </w:p>
    <w:p w:rsidR="004477C8" w:rsidRDefault="004477C8">
      <w:pPr>
        <w:rPr>
          <w:sz w:val="32"/>
        </w:rPr>
      </w:pPr>
    </w:p>
    <w:p w:rsidR="004477C8" w:rsidRDefault="00312FB7">
      <w:pPr>
        <w:numPr>
          <w:ilvl w:val="2"/>
          <w:numId w:val="1"/>
        </w:numPr>
        <w:rPr>
          <w:b/>
          <w:sz w:val="32"/>
        </w:rPr>
      </w:pPr>
      <w:r>
        <w:rPr>
          <w:b/>
          <w:noProof/>
          <w:sz w:val="32"/>
        </w:rPr>
        <w:pict>
          <v:shape id="_x0000_s1601" type="#_x0000_t87" style="position:absolute;left:0;text-align:left;margin-left:36pt;margin-top:7pt;width:9pt;height:234pt;z-index:251574784"/>
        </w:pict>
      </w:r>
      <w:r w:rsidR="009D5444">
        <w:rPr>
          <w:b/>
          <w:sz w:val="32"/>
        </w:rPr>
        <w:t>Responsibility accounting</w:t>
      </w:r>
    </w:p>
    <w:p w:rsidR="004477C8" w:rsidRDefault="004477C8">
      <w:pPr>
        <w:rPr>
          <w:sz w:val="32"/>
        </w:rPr>
      </w:pPr>
    </w:p>
    <w:p w:rsidR="004477C8" w:rsidRDefault="009D5444">
      <w:pPr>
        <w:numPr>
          <w:ilvl w:val="3"/>
          <w:numId w:val="1"/>
        </w:numPr>
        <w:rPr>
          <w:sz w:val="32"/>
        </w:rPr>
      </w:pPr>
      <w:r>
        <w:rPr>
          <w:sz w:val="32"/>
        </w:rPr>
        <w:t xml:space="preserve">The premise of responsibility accounting is that managers should be held responsible only for those items that they can </w:t>
      </w:r>
      <w:r>
        <w:rPr>
          <w:b/>
          <w:sz w:val="32"/>
        </w:rPr>
        <w:t>control</w:t>
      </w:r>
      <w:r>
        <w:rPr>
          <w:sz w:val="32"/>
        </w:rPr>
        <w:t xml:space="preserve"> to a significant extent.</w:t>
      </w:r>
    </w:p>
    <w:p w:rsidR="004477C8" w:rsidRDefault="00312FB7">
      <w:pPr>
        <w:numPr>
          <w:ilvl w:val="4"/>
          <w:numId w:val="1"/>
        </w:numPr>
        <w:rPr>
          <w:sz w:val="32"/>
        </w:rPr>
      </w:pPr>
      <w:r>
        <w:rPr>
          <w:noProof/>
          <w:sz w:val="32"/>
        </w:rPr>
        <w:pict>
          <v:shape id="_x0000_s1602" type="#_x0000_t202" style="position:absolute;left:0;text-align:left;margin-left:0;margin-top:4.6pt;width:36pt;height:27pt;z-index:251575808" strokecolor="white">
            <v:textbox>
              <w:txbxContent>
                <w:p w:rsidR="004477C8" w:rsidRDefault="009D5444">
                  <w:pPr>
                    <w:rPr>
                      <w:sz w:val="32"/>
                      <w:szCs w:val="32"/>
                    </w:rPr>
                  </w:pPr>
                  <w:r>
                    <w:rPr>
                      <w:sz w:val="32"/>
                      <w:szCs w:val="32"/>
                    </w:rPr>
                    <w:t xml:space="preserve">   6</w:t>
                  </w:r>
                </w:p>
              </w:txbxContent>
            </v:textbox>
          </v:shape>
        </w:pict>
      </w:r>
      <w:r w:rsidR="009D5444">
        <w:rPr>
          <w:sz w:val="32"/>
        </w:rPr>
        <w:t xml:space="preserve">Responsibility accounting systems enable organizations to </w:t>
      </w:r>
      <w:r w:rsidR="009D5444">
        <w:rPr>
          <w:b/>
          <w:sz w:val="32"/>
        </w:rPr>
        <w:t>react quickly</w:t>
      </w:r>
      <w:r w:rsidR="009D5444">
        <w:rPr>
          <w:sz w:val="32"/>
        </w:rPr>
        <w:t xml:space="preserve"> to deviations from their plans and to </w:t>
      </w:r>
      <w:r w:rsidR="009D5444">
        <w:rPr>
          <w:b/>
          <w:sz w:val="32"/>
        </w:rPr>
        <w:t>learn</w:t>
      </w:r>
      <w:r w:rsidR="009D5444">
        <w:rPr>
          <w:sz w:val="32"/>
        </w:rPr>
        <w:t xml:space="preserve"> from feedback obtained by comparing budgeted goals to actual results. The point is not to </w:t>
      </w:r>
      <w:r w:rsidR="009D5444">
        <w:rPr>
          <w:b/>
          <w:sz w:val="32"/>
        </w:rPr>
        <w:t>penalize</w:t>
      </w:r>
      <w:r w:rsidR="009D5444">
        <w:rPr>
          <w:sz w:val="32"/>
        </w:rPr>
        <w:t xml:space="preserve"> individuals for missing targets.</w:t>
      </w:r>
    </w:p>
    <w:p w:rsidR="004477C8" w:rsidRDefault="004477C8">
      <w:pPr>
        <w:rPr>
          <w:sz w:val="32"/>
        </w:rPr>
      </w:pPr>
    </w:p>
    <w:p w:rsidR="004477C8" w:rsidRDefault="00312FB7">
      <w:pPr>
        <w:numPr>
          <w:ilvl w:val="2"/>
          <w:numId w:val="1"/>
        </w:numPr>
        <w:rPr>
          <w:b/>
          <w:sz w:val="32"/>
        </w:rPr>
      </w:pPr>
      <w:r>
        <w:rPr>
          <w:b/>
          <w:noProof/>
          <w:sz w:val="32"/>
        </w:rPr>
        <w:pict>
          <v:shape id="_x0000_s1603" type="#_x0000_t87" style="position:absolute;left:0;text-align:left;margin-left:36pt;margin-top:10.45pt;width:9pt;height:215.2pt;z-index:251576832"/>
        </w:pict>
      </w:r>
      <w:r w:rsidR="009D5444">
        <w:rPr>
          <w:b/>
          <w:sz w:val="32"/>
        </w:rPr>
        <w:t>Choosing a budget period</w:t>
      </w:r>
    </w:p>
    <w:p w:rsidR="004477C8" w:rsidRDefault="004477C8">
      <w:pPr>
        <w:rPr>
          <w:sz w:val="32"/>
        </w:rPr>
      </w:pPr>
    </w:p>
    <w:p w:rsidR="004477C8" w:rsidRDefault="00312FB7">
      <w:pPr>
        <w:numPr>
          <w:ilvl w:val="3"/>
          <w:numId w:val="1"/>
        </w:numPr>
        <w:rPr>
          <w:sz w:val="32"/>
        </w:rPr>
      </w:pPr>
      <w:r>
        <w:rPr>
          <w:noProof/>
          <w:sz w:val="32"/>
        </w:rPr>
        <w:pict>
          <v:shape id="_x0000_s1604" type="#_x0000_t202" style="position:absolute;left:0;text-align:left;margin-left:0;margin-top:71.85pt;width:36pt;height:27pt;z-index:251577856" strokecolor="white">
            <v:textbox>
              <w:txbxContent>
                <w:p w:rsidR="004477C8" w:rsidRDefault="009D5444">
                  <w:pPr>
                    <w:rPr>
                      <w:sz w:val="32"/>
                      <w:szCs w:val="32"/>
                    </w:rPr>
                  </w:pPr>
                  <w:r>
                    <w:rPr>
                      <w:sz w:val="32"/>
                      <w:szCs w:val="32"/>
                    </w:rPr>
                    <w:t xml:space="preserve">   7</w:t>
                  </w:r>
                </w:p>
              </w:txbxContent>
            </v:textbox>
          </v:shape>
        </w:pict>
      </w:r>
      <w:r w:rsidR="009D5444">
        <w:rPr>
          <w:b/>
          <w:sz w:val="32"/>
        </w:rPr>
        <w:t>Operating budgets</w:t>
      </w:r>
      <w:r w:rsidR="009D5444">
        <w:rPr>
          <w:sz w:val="32"/>
        </w:rPr>
        <w:t xml:space="preserve"> ordinarily cover a one- year period corresponding to a company’s fiscal year. Many companies divide their annual budget into four quarters.</w:t>
      </w:r>
    </w:p>
    <w:p w:rsidR="004477C8" w:rsidRDefault="009D5444">
      <w:pPr>
        <w:numPr>
          <w:ilvl w:val="4"/>
          <w:numId w:val="1"/>
        </w:numPr>
        <w:rPr>
          <w:sz w:val="32"/>
        </w:rPr>
      </w:pPr>
      <w:r>
        <w:rPr>
          <w:sz w:val="32"/>
        </w:rPr>
        <w:t>In this chapter we focus on one-year operating budgets.</w:t>
      </w:r>
    </w:p>
    <w:p w:rsidR="004477C8" w:rsidRDefault="009D5444">
      <w:pPr>
        <w:numPr>
          <w:ilvl w:val="3"/>
          <w:numId w:val="1"/>
        </w:numPr>
        <w:rPr>
          <w:sz w:val="32"/>
        </w:rPr>
      </w:pPr>
      <w:r>
        <w:rPr>
          <w:sz w:val="32"/>
        </w:rPr>
        <w:t xml:space="preserve">A </w:t>
      </w:r>
      <w:r>
        <w:rPr>
          <w:b/>
          <w:sz w:val="32"/>
        </w:rPr>
        <w:t>continuous or perpetual budget</w:t>
      </w:r>
      <w:r>
        <w:rPr>
          <w:sz w:val="32"/>
        </w:rPr>
        <w:t xml:space="preserve"> is a 12-month budget that rolls forward one month (or quarter) as the current month (or quarter) is completed.</w:t>
      </w:r>
    </w:p>
    <w:p w:rsidR="004477C8" w:rsidRDefault="00312FB7">
      <w:pPr>
        <w:numPr>
          <w:ilvl w:val="4"/>
          <w:numId w:val="1"/>
        </w:numPr>
        <w:rPr>
          <w:sz w:val="32"/>
        </w:rPr>
      </w:pPr>
      <w:r>
        <w:rPr>
          <w:noProof/>
          <w:sz w:val="32"/>
        </w:rPr>
        <w:lastRenderedPageBreak/>
        <w:pict>
          <v:shape id="_x0000_s1976" type="#_x0000_t202" style="position:absolute;left:0;text-align:left;margin-left:0;margin-top:18pt;width:36pt;height:27pt;z-index:251726336" stroked="f">
            <v:textbox>
              <w:txbxContent>
                <w:p w:rsidR="004477C8" w:rsidRDefault="009D5444">
                  <w:pPr>
                    <w:rPr>
                      <w:sz w:val="32"/>
                      <w:szCs w:val="32"/>
                    </w:rPr>
                  </w:pPr>
                  <w:r>
                    <w:rPr>
                      <w:sz w:val="32"/>
                      <w:szCs w:val="32"/>
                    </w:rPr>
                    <w:t xml:space="preserve">   7</w:t>
                  </w:r>
                </w:p>
              </w:txbxContent>
            </v:textbox>
          </v:shape>
        </w:pict>
      </w:r>
      <w:r>
        <w:rPr>
          <w:noProof/>
          <w:sz w:val="32"/>
        </w:rPr>
        <w:pict>
          <v:shape id="_x0000_s1975" type="#_x0000_t87" style="position:absolute;left:0;text-align:left;margin-left:36pt;margin-top:0;width:9pt;height:54pt;z-index:251725312"/>
        </w:pict>
      </w:r>
      <w:r w:rsidR="009D5444">
        <w:rPr>
          <w:sz w:val="32"/>
        </w:rPr>
        <w:t>This approach keeps managers focused on the future at least one year ahead.</w:t>
      </w:r>
    </w:p>
    <w:p w:rsidR="004477C8" w:rsidRDefault="004477C8">
      <w:pPr>
        <w:rPr>
          <w:sz w:val="32"/>
        </w:rPr>
      </w:pPr>
    </w:p>
    <w:p w:rsidR="004477C8" w:rsidRDefault="00312FB7">
      <w:pPr>
        <w:numPr>
          <w:ilvl w:val="2"/>
          <w:numId w:val="1"/>
        </w:numPr>
        <w:rPr>
          <w:b/>
          <w:sz w:val="32"/>
        </w:rPr>
      </w:pPr>
      <w:r>
        <w:rPr>
          <w:b/>
          <w:noProof/>
          <w:sz w:val="32"/>
        </w:rPr>
        <w:pict>
          <v:shape id="_x0000_s1605" type="#_x0000_t87" style="position:absolute;left:0;text-align:left;margin-left:36pt;margin-top:3.85pt;width:9pt;height:141.6pt;z-index:251578880"/>
        </w:pict>
      </w:r>
      <w:r w:rsidR="009D5444">
        <w:rPr>
          <w:b/>
          <w:sz w:val="32"/>
        </w:rPr>
        <w:t>The self-imposed budget</w:t>
      </w:r>
    </w:p>
    <w:p w:rsidR="004477C8" w:rsidRDefault="004477C8">
      <w:pPr>
        <w:rPr>
          <w:sz w:val="32"/>
        </w:rPr>
      </w:pPr>
    </w:p>
    <w:p w:rsidR="004477C8" w:rsidRDefault="00312FB7">
      <w:pPr>
        <w:numPr>
          <w:ilvl w:val="3"/>
          <w:numId w:val="1"/>
        </w:numPr>
        <w:rPr>
          <w:sz w:val="32"/>
        </w:rPr>
      </w:pPr>
      <w:r>
        <w:rPr>
          <w:noProof/>
          <w:sz w:val="32"/>
        </w:rPr>
        <w:pict>
          <v:shape id="_x0000_s1606" type="#_x0000_t202" style="position:absolute;left:0;text-align:left;margin-left:0;margin-top:30.05pt;width:36pt;height:27pt;z-index:251579904" strokecolor="white">
            <v:textbox>
              <w:txbxContent>
                <w:p w:rsidR="004477C8" w:rsidRDefault="009D5444">
                  <w:pPr>
                    <w:rPr>
                      <w:sz w:val="32"/>
                      <w:szCs w:val="32"/>
                    </w:rPr>
                  </w:pPr>
                  <w:r>
                    <w:rPr>
                      <w:sz w:val="32"/>
                      <w:szCs w:val="32"/>
                    </w:rPr>
                    <w:t xml:space="preserve">   8</w:t>
                  </w:r>
                </w:p>
              </w:txbxContent>
            </v:textbox>
          </v:shape>
        </w:pict>
      </w:r>
      <w:r w:rsidR="009D5444">
        <w:rPr>
          <w:sz w:val="32"/>
        </w:rPr>
        <w:t xml:space="preserve">A </w:t>
      </w:r>
      <w:r w:rsidR="009D5444">
        <w:rPr>
          <w:b/>
          <w:sz w:val="32"/>
        </w:rPr>
        <w:t>self-imposed budget</w:t>
      </w:r>
      <w:r w:rsidR="009D5444">
        <w:rPr>
          <w:sz w:val="32"/>
        </w:rPr>
        <w:t xml:space="preserve"> or </w:t>
      </w:r>
      <w:r w:rsidR="009D5444">
        <w:rPr>
          <w:b/>
          <w:sz w:val="32"/>
        </w:rPr>
        <w:t xml:space="preserve">participative budget </w:t>
      </w:r>
      <w:r w:rsidR="009D5444">
        <w:rPr>
          <w:sz w:val="32"/>
        </w:rPr>
        <w:t>is a budget that is prepared with the full cooperation and participation of managers at all levels. It is a particularly useful approach if the budget will be used to evaluate managerial performance.</w:t>
      </w:r>
    </w:p>
    <w:p w:rsidR="004477C8" w:rsidRDefault="00312FB7">
      <w:pPr>
        <w:numPr>
          <w:ilvl w:val="3"/>
          <w:numId w:val="1"/>
        </w:numPr>
        <w:rPr>
          <w:sz w:val="32"/>
        </w:rPr>
      </w:pPr>
      <w:r w:rsidRPr="00312FB7">
        <w:rPr>
          <w:b/>
          <w:noProof/>
          <w:sz w:val="32"/>
        </w:rPr>
        <w:pict>
          <v:shape id="_x0000_s1821" type="#_x0000_t87" style="position:absolute;left:0;text-align:left;margin-left:36pt;margin-top:4.2pt;width:9pt;height:358.15pt;z-index:251687424"/>
        </w:pict>
      </w:r>
      <w:r w:rsidR="009D5444">
        <w:rPr>
          <w:sz w:val="32"/>
        </w:rPr>
        <w:t xml:space="preserve">The </w:t>
      </w:r>
      <w:r w:rsidR="009D5444">
        <w:rPr>
          <w:b/>
          <w:sz w:val="32"/>
        </w:rPr>
        <w:t>advantages</w:t>
      </w:r>
      <w:r w:rsidR="009D5444">
        <w:rPr>
          <w:sz w:val="32"/>
        </w:rPr>
        <w:t xml:space="preserve"> of self-imposed budgets include:</w:t>
      </w:r>
    </w:p>
    <w:p w:rsidR="004477C8" w:rsidRDefault="009D5444">
      <w:pPr>
        <w:numPr>
          <w:ilvl w:val="4"/>
          <w:numId w:val="1"/>
        </w:numPr>
        <w:rPr>
          <w:sz w:val="32"/>
        </w:rPr>
      </w:pPr>
      <w:r>
        <w:rPr>
          <w:sz w:val="32"/>
        </w:rPr>
        <w:t xml:space="preserve">Individuals at all levels of the organization are viewed as </w:t>
      </w:r>
      <w:r>
        <w:rPr>
          <w:b/>
          <w:sz w:val="32"/>
        </w:rPr>
        <w:t xml:space="preserve">members of the team </w:t>
      </w:r>
      <w:r>
        <w:rPr>
          <w:sz w:val="32"/>
        </w:rPr>
        <w:t>whose judgments are valued by top management.</w:t>
      </w:r>
    </w:p>
    <w:p w:rsidR="004477C8" w:rsidRDefault="00312FB7">
      <w:pPr>
        <w:numPr>
          <w:ilvl w:val="4"/>
          <w:numId w:val="1"/>
        </w:numPr>
        <w:rPr>
          <w:sz w:val="32"/>
        </w:rPr>
      </w:pPr>
      <w:r w:rsidRPr="00312FB7">
        <w:rPr>
          <w:b/>
          <w:noProof/>
          <w:sz w:val="32"/>
        </w:rPr>
        <w:pict>
          <v:shape id="_x0000_s1822" type="#_x0000_t202" style="position:absolute;left:0;text-align:left;margin-left:0;margin-top:55.85pt;width:36pt;height:27pt;z-index:251688448" stroked="f">
            <v:textbox>
              <w:txbxContent>
                <w:p w:rsidR="004477C8" w:rsidRDefault="009D5444">
                  <w:pPr>
                    <w:rPr>
                      <w:sz w:val="32"/>
                      <w:szCs w:val="32"/>
                    </w:rPr>
                  </w:pPr>
                  <w:r>
                    <w:rPr>
                      <w:sz w:val="32"/>
                      <w:szCs w:val="32"/>
                    </w:rPr>
                    <w:t xml:space="preserve">   9</w:t>
                  </w:r>
                </w:p>
              </w:txbxContent>
            </v:textbox>
          </v:shape>
        </w:pict>
      </w:r>
      <w:r w:rsidR="009D5444">
        <w:rPr>
          <w:sz w:val="32"/>
        </w:rPr>
        <w:t xml:space="preserve">Budget estimates prepared by front-line managers (who have intimate knowledge of day-to-day operations) are often </w:t>
      </w:r>
      <w:r w:rsidR="009D5444">
        <w:rPr>
          <w:b/>
          <w:sz w:val="32"/>
        </w:rPr>
        <w:t>more accurate</w:t>
      </w:r>
      <w:r w:rsidR="009D5444">
        <w:rPr>
          <w:sz w:val="32"/>
        </w:rPr>
        <w:t xml:space="preserve"> than estimates prepared by top managers.</w:t>
      </w:r>
    </w:p>
    <w:p w:rsidR="004477C8" w:rsidRDefault="009D5444">
      <w:pPr>
        <w:numPr>
          <w:ilvl w:val="4"/>
          <w:numId w:val="1"/>
        </w:numPr>
        <w:rPr>
          <w:sz w:val="32"/>
        </w:rPr>
      </w:pPr>
      <w:r>
        <w:rPr>
          <w:b/>
          <w:sz w:val="32"/>
        </w:rPr>
        <w:t>Motivation is generally higher</w:t>
      </w:r>
      <w:r>
        <w:rPr>
          <w:sz w:val="32"/>
        </w:rPr>
        <w:t xml:space="preserve"> when individuals participate in setting their own goals than when the goals are imposed from above.</w:t>
      </w:r>
    </w:p>
    <w:p w:rsidR="004477C8" w:rsidRDefault="009D5444">
      <w:pPr>
        <w:numPr>
          <w:ilvl w:val="4"/>
          <w:numId w:val="1"/>
        </w:numPr>
        <w:rPr>
          <w:sz w:val="32"/>
        </w:rPr>
      </w:pPr>
      <w:r>
        <w:rPr>
          <w:sz w:val="32"/>
        </w:rPr>
        <w:t xml:space="preserve">A manager who is not able to meet a budget imposed from above can claim that it was </w:t>
      </w:r>
      <w:r>
        <w:rPr>
          <w:b/>
          <w:sz w:val="32"/>
        </w:rPr>
        <w:t>unrealistic</w:t>
      </w:r>
      <w:r>
        <w:rPr>
          <w:sz w:val="32"/>
        </w:rPr>
        <w:t>. Self-imposed budgets eliminate this excuse.</w:t>
      </w:r>
    </w:p>
    <w:p w:rsidR="004477C8" w:rsidRDefault="00312FB7">
      <w:pPr>
        <w:numPr>
          <w:ilvl w:val="3"/>
          <w:numId w:val="1"/>
        </w:numPr>
        <w:rPr>
          <w:sz w:val="32"/>
        </w:rPr>
      </w:pPr>
      <w:r>
        <w:rPr>
          <w:noProof/>
          <w:sz w:val="32"/>
        </w:rPr>
        <w:pict>
          <v:shape id="_x0000_s1979" type="#_x0000_t202" style="position:absolute;left:0;text-align:left;margin-left:0;margin-top:14.25pt;width:36pt;height:27pt;z-index:251727360" stroked="f">
            <v:textbox>
              <w:txbxContent>
                <w:p w:rsidR="004477C8" w:rsidRDefault="009D5444">
                  <w:pPr>
                    <w:rPr>
                      <w:sz w:val="32"/>
                      <w:szCs w:val="32"/>
                    </w:rPr>
                  </w:pPr>
                  <w:r>
                    <w:rPr>
                      <w:sz w:val="32"/>
                      <w:szCs w:val="32"/>
                    </w:rPr>
                    <w:t xml:space="preserve"> 10</w:t>
                  </w:r>
                </w:p>
              </w:txbxContent>
            </v:textbox>
          </v:shape>
        </w:pict>
      </w:r>
      <w:r>
        <w:rPr>
          <w:noProof/>
          <w:sz w:val="32"/>
        </w:rPr>
        <w:pict>
          <v:shape id="_x0000_s1611" type="#_x0000_t87" style="position:absolute;left:0;text-align:left;margin-left:36pt;margin-top:5.25pt;width:9pt;height:45pt;z-index:251580928"/>
        </w:pict>
      </w:r>
      <w:r w:rsidR="009D5444">
        <w:rPr>
          <w:sz w:val="32"/>
        </w:rPr>
        <w:t xml:space="preserve">Self-imposed budgets should be reviewed by higher levels of management. Without such a review, self-imposed budgets may have </w:t>
      </w:r>
      <w:r w:rsidR="009D5444">
        <w:rPr>
          <w:sz w:val="32"/>
        </w:rPr>
        <w:lastRenderedPageBreak/>
        <w:t>too much “</w:t>
      </w:r>
      <w:r w:rsidR="009D5444">
        <w:rPr>
          <w:b/>
          <w:sz w:val="32"/>
        </w:rPr>
        <w:t>budgetary slack</w:t>
      </w:r>
      <w:r w:rsidR="009D5444">
        <w:rPr>
          <w:sz w:val="32"/>
        </w:rPr>
        <w:t>,” or may not be aligned with overall strategic objectives.</w:t>
      </w:r>
    </w:p>
    <w:p w:rsidR="004477C8" w:rsidRDefault="00312FB7">
      <w:pPr>
        <w:numPr>
          <w:ilvl w:val="3"/>
          <w:numId w:val="1"/>
        </w:numPr>
        <w:rPr>
          <w:sz w:val="32"/>
        </w:rPr>
      </w:pPr>
      <w:r>
        <w:rPr>
          <w:noProof/>
          <w:sz w:val="32"/>
        </w:rPr>
        <w:pict>
          <v:shape id="_x0000_s1823" type="#_x0000_t202" style="position:absolute;left:0;text-align:left;margin-left:-9pt;margin-top:35.2pt;width:45pt;height:27pt;z-index:251689472" stroked="f">
            <v:textbox>
              <w:txbxContent>
                <w:p w:rsidR="004477C8" w:rsidRDefault="009D5444">
                  <w:pPr>
                    <w:rPr>
                      <w:sz w:val="32"/>
                      <w:szCs w:val="32"/>
                    </w:rPr>
                  </w:pPr>
                  <w:r>
                    <w:rPr>
                      <w:sz w:val="32"/>
                      <w:szCs w:val="32"/>
                    </w:rPr>
                    <w:t xml:space="preserve">   10</w:t>
                  </w:r>
                </w:p>
              </w:txbxContent>
            </v:textbox>
          </v:shape>
        </w:pict>
      </w:r>
      <w:r>
        <w:rPr>
          <w:noProof/>
          <w:sz w:val="32"/>
        </w:rPr>
        <w:pict>
          <v:shape id="_x0000_s1982" type="#_x0000_t87" style="position:absolute;left:0;text-align:left;margin-left:36pt;margin-top:-27.8pt;width:9pt;height:162pt;z-index:251728384"/>
        </w:pict>
      </w:r>
      <w:r w:rsidR="009D5444">
        <w:rPr>
          <w:sz w:val="32"/>
        </w:rPr>
        <w:t xml:space="preserve">Most companies do not rely exclusively upon self-imposed budgets in the sense that </w:t>
      </w:r>
      <w:r w:rsidR="009D5444">
        <w:rPr>
          <w:b/>
          <w:sz w:val="32"/>
        </w:rPr>
        <w:t>top managers usually initiate the budget process</w:t>
      </w:r>
      <w:r w:rsidR="009D5444">
        <w:rPr>
          <w:sz w:val="32"/>
        </w:rPr>
        <w:t xml:space="preserve"> by issuing broad guidelines in terms of overall target profits or sales. Lower level managers are directed to prepare budgets that meet those targets.</w:t>
      </w:r>
    </w:p>
    <w:p w:rsidR="004477C8" w:rsidRDefault="004477C8">
      <w:pPr>
        <w:rPr>
          <w:sz w:val="32"/>
        </w:rPr>
      </w:pPr>
    </w:p>
    <w:p w:rsidR="004477C8" w:rsidRDefault="009D5444">
      <w:pPr>
        <w:ind w:left="1440"/>
        <w:rPr>
          <w:i/>
          <w:sz w:val="32"/>
        </w:rPr>
      </w:pPr>
      <w:r>
        <w:rPr>
          <w:i/>
          <w:sz w:val="32"/>
        </w:rPr>
        <w:t>Helpful Hint: Ask students if they ever worked in an organization with a management-imposed budget or a participative budget. Solicit the reactions of students to these kinds of budgets and the effects they had on motivation and performance.</w:t>
      </w:r>
    </w:p>
    <w:p w:rsidR="004477C8" w:rsidRDefault="004477C8">
      <w:pPr>
        <w:rPr>
          <w:sz w:val="32"/>
        </w:rPr>
      </w:pPr>
    </w:p>
    <w:p w:rsidR="004477C8" w:rsidRDefault="009D5444">
      <w:pPr>
        <w:numPr>
          <w:ilvl w:val="2"/>
          <w:numId w:val="1"/>
        </w:numPr>
        <w:rPr>
          <w:b/>
          <w:sz w:val="32"/>
        </w:rPr>
      </w:pPr>
      <w:r>
        <w:rPr>
          <w:b/>
          <w:sz w:val="32"/>
        </w:rPr>
        <w:t>Human factors in budgeting</w:t>
      </w:r>
    </w:p>
    <w:p w:rsidR="004477C8" w:rsidRDefault="00312FB7">
      <w:pPr>
        <w:rPr>
          <w:sz w:val="32"/>
        </w:rPr>
      </w:pPr>
      <w:r>
        <w:rPr>
          <w:noProof/>
          <w:sz w:val="32"/>
        </w:rPr>
        <w:pict>
          <v:shape id="_x0000_s1826" type="#_x0000_t87" style="position:absolute;margin-left:36pt;margin-top:-9.4pt;width:9pt;height:335.4pt;z-index:251690496"/>
        </w:pict>
      </w:r>
    </w:p>
    <w:p w:rsidR="004477C8" w:rsidRDefault="009D5444">
      <w:pPr>
        <w:numPr>
          <w:ilvl w:val="3"/>
          <w:numId w:val="1"/>
        </w:numPr>
        <w:rPr>
          <w:sz w:val="32"/>
        </w:rPr>
      </w:pPr>
      <w:r>
        <w:rPr>
          <w:sz w:val="32"/>
        </w:rPr>
        <w:t xml:space="preserve">The success of a budget program depends on </w:t>
      </w:r>
      <w:r>
        <w:rPr>
          <w:b/>
          <w:sz w:val="32"/>
        </w:rPr>
        <w:t>three important factors</w:t>
      </w:r>
      <w:r>
        <w:rPr>
          <w:sz w:val="32"/>
        </w:rPr>
        <w:t>:</w:t>
      </w:r>
    </w:p>
    <w:p w:rsidR="004477C8" w:rsidRDefault="009D5444">
      <w:pPr>
        <w:numPr>
          <w:ilvl w:val="4"/>
          <w:numId w:val="1"/>
        </w:numPr>
        <w:rPr>
          <w:sz w:val="32"/>
        </w:rPr>
      </w:pPr>
      <w:r>
        <w:rPr>
          <w:sz w:val="32"/>
        </w:rPr>
        <w:t xml:space="preserve">Top management must be </w:t>
      </w:r>
      <w:r>
        <w:rPr>
          <w:b/>
          <w:sz w:val="32"/>
        </w:rPr>
        <w:t xml:space="preserve">enthusiastic and committed </w:t>
      </w:r>
      <w:r>
        <w:rPr>
          <w:sz w:val="32"/>
        </w:rPr>
        <w:t>to the budgeting process; otherwise nobody will take it seriously.</w:t>
      </w:r>
    </w:p>
    <w:p w:rsidR="004477C8" w:rsidRDefault="00312FB7">
      <w:pPr>
        <w:numPr>
          <w:ilvl w:val="4"/>
          <w:numId w:val="1"/>
        </w:numPr>
        <w:rPr>
          <w:sz w:val="32"/>
        </w:rPr>
      </w:pPr>
      <w:r>
        <w:rPr>
          <w:noProof/>
          <w:sz w:val="32"/>
        </w:rPr>
        <w:pict>
          <v:shape id="_x0000_s1827" type="#_x0000_t202" style="position:absolute;left:0;text-align:left;margin-left:0;margin-top:14.8pt;width:36pt;height:27pt;z-index:251691520" stroked="f">
            <v:textbox>
              <w:txbxContent>
                <w:p w:rsidR="004477C8" w:rsidRDefault="009D5444">
                  <w:pPr>
                    <w:rPr>
                      <w:sz w:val="32"/>
                      <w:szCs w:val="32"/>
                    </w:rPr>
                  </w:pPr>
                  <w:r>
                    <w:rPr>
                      <w:sz w:val="32"/>
                      <w:szCs w:val="32"/>
                    </w:rPr>
                    <w:t xml:space="preserve"> 11</w:t>
                  </w:r>
                </w:p>
              </w:txbxContent>
            </v:textbox>
          </v:shape>
        </w:pict>
      </w:r>
      <w:r w:rsidR="009D5444">
        <w:rPr>
          <w:sz w:val="32"/>
        </w:rPr>
        <w:t xml:space="preserve">Top management must not use the budget to </w:t>
      </w:r>
      <w:r w:rsidR="009D5444">
        <w:rPr>
          <w:b/>
          <w:sz w:val="32"/>
        </w:rPr>
        <w:t>pressure</w:t>
      </w:r>
      <w:r w:rsidR="009D5444">
        <w:rPr>
          <w:sz w:val="32"/>
        </w:rPr>
        <w:t xml:space="preserve"> employees or </w:t>
      </w:r>
      <w:r w:rsidR="009D5444">
        <w:rPr>
          <w:b/>
          <w:sz w:val="32"/>
        </w:rPr>
        <w:t>blame</w:t>
      </w:r>
      <w:r w:rsidR="009D5444">
        <w:rPr>
          <w:sz w:val="32"/>
        </w:rPr>
        <w:t xml:space="preserve"> them when something goes wrong. This breeds hostility and mistrust rather than cooperative and coordinated efforts.</w:t>
      </w:r>
    </w:p>
    <w:p w:rsidR="004477C8" w:rsidRDefault="009D5444">
      <w:pPr>
        <w:numPr>
          <w:ilvl w:val="4"/>
          <w:numId w:val="1"/>
        </w:numPr>
        <w:rPr>
          <w:sz w:val="32"/>
        </w:rPr>
      </w:pPr>
      <w:r>
        <w:rPr>
          <w:b/>
          <w:sz w:val="32"/>
        </w:rPr>
        <w:t>Highly achievable budget targets</w:t>
      </w:r>
      <w:r>
        <w:rPr>
          <w:sz w:val="32"/>
        </w:rPr>
        <w:t xml:space="preserve"> are usually preferred (rather than “stretch budget” targets) when managers are rewarded based on meeting budget targets.</w:t>
      </w:r>
    </w:p>
    <w:p w:rsidR="004477C8" w:rsidRDefault="009D5444">
      <w:pPr>
        <w:numPr>
          <w:ilvl w:val="2"/>
          <w:numId w:val="1"/>
        </w:numPr>
        <w:rPr>
          <w:b/>
          <w:sz w:val="32"/>
        </w:rPr>
      </w:pPr>
      <w:r>
        <w:rPr>
          <w:b/>
          <w:sz w:val="32"/>
        </w:rPr>
        <w:lastRenderedPageBreak/>
        <w:t>The budget committee</w:t>
      </w:r>
    </w:p>
    <w:p w:rsidR="004477C8" w:rsidRDefault="004477C8">
      <w:pPr>
        <w:rPr>
          <w:b/>
          <w:sz w:val="32"/>
        </w:rPr>
      </w:pPr>
    </w:p>
    <w:p w:rsidR="004477C8" w:rsidRDefault="00312FB7">
      <w:pPr>
        <w:numPr>
          <w:ilvl w:val="3"/>
          <w:numId w:val="1"/>
        </w:numPr>
        <w:rPr>
          <w:sz w:val="32"/>
        </w:rPr>
      </w:pPr>
      <w:r>
        <w:rPr>
          <w:noProof/>
          <w:sz w:val="32"/>
        </w:rPr>
        <w:pict>
          <v:shape id="_x0000_s1626" type="#_x0000_t202" style="position:absolute;left:0;text-align:left;margin-left:0;margin-top:89.2pt;width:36pt;height:27pt;z-index:251582976" strokecolor="white">
            <v:textbox>
              <w:txbxContent>
                <w:p w:rsidR="004477C8" w:rsidRDefault="009D5444">
                  <w:pPr>
                    <w:rPr>
                      <w:sz w:val="32"/>
                      <w:szCs w:val="32"/>
                    </w:rPr>
                  </w:pPr>
                  <w:r>
                    <w:rPr>
                      <w:sz w:val="32"/>
                      <w:szCs w:val="32"/>
                    </w:rPr>
                    <w:t xml:space="preserve"> 12</w:t>
                  </w:r>
                </w:p>
              </w:txbxContent>
            </v:textbox>
          </v:shape>
        </w:pict>
      </w:r>
      <w:r w:rsidRPr="00312FB7">
        <w:rPr>
          <w:b/>
          <w:noProof/>
          <w:sz w:val="32"/>
        </w:rPr>
        <w:pict>
          <v:shape id="_x0000_s1625" type="#_x0000_t87" style="position:absolute;left:0;text-align:left;margin-left:36pt;margin-top:6.85pt;width:9pt;height:190.35pt;z-index:251581952"/>
        </w:pict>
      </w:r>
      <w:r w:rsidR="009D5444">
        <w:rPr>
          <w:sz w:val="32"/>
        </w:rPr>
        <w:t xml:space="preserve">A budget committee is usually responsible for </w:t>
      </w:r>
      <w:r w:rsidR="009D5444">
        <w:rPr>
          <w:b/>
          <w:sz w:val="32"/>
        </w:rPr>
        <w:t>overall policy</w:t>
      </w:r>
      <w:r w:rsidR="009D5444">
        <w:rPr>
          <w:sz w:val="32"/>
        </w:rPr>
        <w:t xml:space="preserve"> relating to the budget program, for </w:t>
      </w:r>
      <w:r w:rsidR="009D5444">
        <w:rPr>
          <w:b/>
          <w:sz w:val="32"/>
        </w:rPr>
        <w:t xml:space="preserve">coordinating </w:t>
      </w:r>
      <w:r w:rsidR="009D5444">
        <w:rPr>
          <w:sz w:val="32"/>
        </w:rPr>
        <w:t xml:space="preserve">the preparation of the budget, for </w:t>
      </w:r>
      <w:r w:rsidR="009D5444">
        <w:rPr>
          <w:b/>
          <w:sz w:val="32"/>
        </w:rPr>
        <w:t>resolving disputes</w:t>
      </w:r>
      <w:r w:rsidR="009D5444">
        <w:rPr>
          <w:sz w:val="32"/>
        </w:rPr>
        <w:t xml:space="preserve"> related to the budget, and for </w:t>
      </w:r>
      <w:r w:rsidR="009D5444">
        <w:rPr>
          <w:b/>
          <w:sz w:val="32"/>
        </w:rPr>
        <w:t>approving</w:t>
      </w:r>
      <w:r w:rsidR="009D5444">
        <w:rPr>
          <w:sz w:val="32"/>
        </w:rPr>
        <w:t xml:space="preserve"> the final budget.</w:t>
      </w:r>
    </w:p>
    <w:p w:rsidR="004477C8" w:rsidRDefault="009D5444">
      <w:pPr>
        <w:numPr>
          <w:ilvl w:val="4"/>
          <w:numId w:val="1"/>
        </w:numPr>
        <w:rPr>
          <w:sz w:val="32"/>
        </w:rPr>
      </w:pPr>
      <w:r>
        <w:rPr>
          <w:sz w:val="32"/>
        </w:rPr>
        <w:t>This committee may consist of the president and the vice presidents in charge of various functions such as sales, production, and purchasing, and the controller.</w:t>
      </w:r>
    </w:p>
    <w:p w:rsidR="004477C8" w:rsidRDefault="004477C8">
      <w:pPr>
        <w:rPr>
          <w:sz w:val="32"/>
        </w:rPr>
      </w:pPr>
    </w:p>
    <w:p w:rsidR="004477C8" w:rsidRDefault="00312FB7">
      <w:pPr>
        <w:pStyle w:val="Heading4"/>
      </w:pPr>
      <w:r w:rsidRPr="00312FB7">
        <w:rPr>
          <w:noProof/>
          <w:szCs w:val="32"/>
        </w:rPr>
        <w:pict>
          <v:shape id="_x0000_s1631" type="#_x0000_t87" style="position:absolute;left:0;text-align:left;margin-left:36pt;margin-top:3.4pt;width:9pt;height:387pt;z-index:251584000"/>
        </w:pict>
      </w:r>
      <w:r w:rsidR="009D5444">
        <w:t>The master budget: an overview</w:t>
      </w:r>
    </w:p>
    <w:p w:rsidR="004477C8" w:rsidRDefault="004477C8">
      <w:pPr>
        <w:rPr>
          <w:sz w:val="32"/>
          <w:szCs w:val="32"/>
        </w:rPr>
      </w:pPr>
    </w:p>
    <w:p w:rsidR="004477C8" w:rsidRDefault="009D5444">
      <w:pPr>
        <w:numPr>
          <w:ilvl w:val="2"/>
          <w:numId w:val="1"/>
        </w:numPr>
        <w:rPr>
          <w:sz w:val="32"/>
          <w:szCs w:val="32"/>
        </w:rPr>
      </w:pPr>
      <w:r>
        <w:rPr>
          <w:sz w:val="32"/>
          <w:szCs w:val="32"/>
        </w:rPr>
        <w:t xml:space="preserve">The master budget consists of a number of separate but </w:t>
      </w:r>
      <w:r>
        <w:rPr>
          <w:b/>
          <w:sz w:val="32"/>
          <w:szCs w:val="32"/>
        </w:rPr>
        <w:t>interdependent</w:t>
      </w:r>
      <w:r>
        <w:rPr>
          <w:sz w:val="32"/>
          <w:szCs w:val="32"/>
        </w:rPr>
        <w:t xml:space="preserve"> budgets.</w:t>
      </w:r>
    </w:p>
    <w:p w:rsidR="004477C8" w:rsidRDefault="004477C8">
      <w:pPr>
        <w:rPr>
          <w:sz w:val="32"/>
          <w:szCs w:val="32"/>
        </w:rPr>
      </w:pPr>
    </w:p>
    <w:p w:rsidR="004477C8" w:rsidRDefault="009D5444">
      <w:pPr>
        <w:numPr>
          <w:ilvl w:val="3"/>
          <w:numId w:val="1"/>
        </w:numPr>
        <w:rPr>
          <w:sz w:val="32"/>
          <w:szCs w:val="32"/>
        </w:rPr>
      </w:pPr>
      <w:r>
        <w:rPr>
          <w:sz w:val="32"/>
          <w:szCs w:val="32"/>
        </w:rPr>
        <w:t xml:space="preserve">The </w:t>
      </w:r>
      <w:r>
        <w:rPr>
          <w:b/>
          <w:sz w:val="32"/>
          <w:szCs w:val="32"/>
        </w:rPr>
        <w:t>sales budget</w:t>
      </w:r>
      <w:r>
        <w:rPr>
          <w:sz w:val="32"/>
          <w:szCs w:val="32"/>
        </w:rPr>
        <w:t xml:space="preserve"> shows the expected sales for the budget period expressed in dollars and units. It is usually based on a company’s </w:t>
      </w:r>
      <w:r>
        <w:rPr>
          <w:b/>
          <w:sz w:val="32"/>
          <w:szCs w:val="32"/>
        </w:rPr>
        <w:t>sales forecast</w:t>
      </w:r>
      <w:r>
        <w:rPr>
          <w:sz w:val="32"/>
          <w:szCs w:val="32"/>
        </w:rPr>
        <w:t>.</w:t>
      </w:r>
    </w:p>
    <w:p w:rsidR="004477C8" w:rsidRDefault="00312FB7">
      <w:pPr>
        <w:numPr>
          <w:ilvl w:val="4"/>
          <w:numId w:val="1"/>
        </w:numPr>
        <w:rPr>
          <w:sz w:val="32"/>
          <w:szCs w:val="32"/>
        </w:rPr>
      </w:pPr>
      <w:r>
        <w:rPr>
          <w:noProof/>
          <w:sz w:val="32"/>
          <w:szCs w:val="32"/>
        </w:rPr>
        <w:pict>
          <v:shape id="_x0000_s1831" type="#_x0000_t202" style="position:absolute;left:0;text-align:left;margin-left:0;margin-top:17.85pt;width:36pt;height:27pt;z-index:251693568" stroked="f">
            <v:textbox>
              <w:txbxContent>
                <w:p w:rsidR="004477C8" w:rsidRDefault="009D5444">
                  <w:pPr>
                    <w:rPr>
                      <w:sz w:val="32"/>
                      <w:szCs w:val="32"/>
                    </w:rPr>
                  </w:pPr>
                  <w:r>
                    <w:rPr>
                      <w:sz w:val="32"/>
                      <w:szCs w:val="32"/>
                    </w:rPr>
                    <w:t xml:space="preserve"> 13</w:t>
                  </w:r>
                </w:p>
              </w:txbxContent>
            </v:textbox>
          </v:shape>
        </w:pict>
      </w:r>
      <w:r w:rsidR="009D5444">
        <w:rPr>
          <w:sz w:val="32"/>
          <w:szCs w:val="32"/>
        </w:rPr>
        <w:t>All other parts of the master budget are dependent on the sales budget.</w:t>
      </w:r>
    </w:p>
    <w:p w:rsidR="004477C8" w:rsidRDefault="009D5444">
      <w:pPr>
        <w:numPr>
          <w:ilvl w:val="3"/>
          <w:numId w:val="1"/>
        </w:numPr>
        <w:rPr>
          <w:sz w:val="32"/>
          <w:szCs w:val="32"/>
        </w:rPr>
      </w:pPr>
      <w:r>
        <w:rPr>
          <w:sz w:val="32"/>
          <w:szCs w:val="32"/>
        </w:rPr>
        <w:t xml:space="preserve">The </w:t>
      </w:r>
      <w:r>
        <w:rPr>
          <w:b/>
          <w:sz w:val="32"/>
          <w:szCs w:val="32"/>
        </w:rPr>
        <w:t>production</w:t>
      </w:r>
      <w:r>
        <w:rPr>
          <w:sz w:val="32"/>
          <w:szCs w:val="32"/>
        </w:rPr>
        <w:t xml:space="preserve"> </w:t>
      </w:r>
      <w:r>
        <w:rPr>
          <w:b/>
          <w:sz w:val="32"/>
          <w:szCs w:val="32"/>
        </w:rPr>
        <w:t>budget</w:t>
      </w:r>
      <w:r>
        <w:rPr>
          <w:sz w:val="32"/>
          <w:szCs w:val="32"/>
        </w:rPr>
        <w:t xml:space="preserve"> is prepared after the sales budget. It lists the number of units that must be produced during each budget period to meet sales needs and to provide for the desired ending inventory. The production budget in turn directly influences the </w:t>
      </w:r>
      <w:r>
        <w:rPr>
          <w:b/>
          <w:sz w:val="32"/>
          <w:szCs w:val="32"/>
        </w:rPr>
        <w:t>direct materials</w:t>
      </w:r>
      <w:r>
        <w:rPr>
          <w:sz w:val="32"/>
          <w:szCs w:val="32"/>
        </w:rPr>
        <w:t xml:space="preserve">, </w:t>
      </w:r>
      <w:r>
        <w:rPr>
          <w:b/>
          <w:sz w:val="32"/>
          <w:szCs w:val="32"/>
        </w:rPr>
        <w:t>direct labor</w:t>
      </w:r>
      <w:r>
        <w:rPr>
          <w:sz w:val="32"/>
          <w:szCs w:val="32"/>
        </w:rPr>
        <w:t xml:space="preserve">, and </w:t>
      </w:r>
      <w:r>
        <w:rPr>
          <w:b/>
          <w:sz w:val="32"/>
          <w:szCs w:val="32"/>
        </w:rPr>
        <w:t xml:space="preserve">manufacturing overhead budgets, </w:t>
      </w:r>
      <w:r>
        <w:rPr>
          <w:sz w:val="32"/>
          <w:szCs w:val="32"/>
        </w:rPr>
        <w:t>which in turn enable the preparation of the</w:t>
      </w:r>
      <w:r>
        <w:rPr>
          <w:b/>
          <w:sz w:val="32"/>
          <w:szCs w:val="32"/>
        </w:rPr>
        <w:t xml:space="preserve"> ending finished goods inventory budget</w:t>
      </w:r>
      <w:r>
        <w:rPr>
          <w:sz w:val="32"/>
          <w:szCs w:val="32"/>
        </w:rPr>
        <w:t>.</w:t>
      </w:r>
    </w:p>
    <w:p w:rsidR="004477C8" w:rsidRDefault="00312FB7">
      <w:pPr>
        <w:numPr>
          <w:ilvl w:val="4"/>
          <w:numId w:val="1"/>
        </w:numPr>
        <w:rPr>
          <w:sz w:val="32"/>
          <w:szCs w:val="32"/>
        </w:rPr>
      </w:pPr>
      <w:r>
        <w:rPr>
          <w:noProof/>
          <w:sz w:val="32"/>
          <w:szCs w:val="32"/>
        </w:rPr>
        <w:lastRenderedPageBreak/>
        <w:pict>
          <v:shape id="_x0000_s1830" type="#_x0000_t87" style="position:absolute;left:0;text-align:left;margin-left:39.6pt;margin-top:9pt;width:8.95pt;height:232.4pt;z-index:251692544"/>
        </w:pict>
      </w:r>
      <w:r w:rsidR="009D5444">
        <w:rPr>
          <w:sz w:val="32"/>
          <w:szCs w:val="32"/>
        </w:rPr>
        <w:t xml:space="preserve">These budgets are then combined with data from the sales budget and the </w:t>
      </w:r>
      <w:r w:rsidR="009D5444">
        <w:rPr>
          <w:b/>
          <w:sz w:val="32"/>
          <w:szCs w:val="32"/>
        </w:rPr>
        <w:t>selling and administrative         expense budget</w:t>
      </w:r>
      <w:r w:rsidR="009D5444">
        <w:rPr>
          <w:sz w:val="32"/>
          <w:szCs w:val="32"/>
        </w:rPr>
        <w:t xml:space="preserve"> to determine the cash budget.</w:t>
      </w:r>
    </w:p>
    <w:p w:rsidR="004477C8" w:rsidRDefault="00312FB7">
      <w:pPr>
        <w:numPr>
          <w:ilvl w:val="3"/>
          <w:numId w:val="1"/>
        </w:numPr>
        <w:rPr>
          <w:sz w:val="32"/>
          <w:szCs w:val="32"/>
        </w:rPr>
      </w:pPr>
      <w:r>
        <w:rPr>
          <w:noProof/>
          <w:sz w:val="32"/>
          <w:szCs w:val="32"/>
        </w:rPr>
        <w:pict>
          <v:shape id="_x0000_s1960" type="#_x0000_t202" style="position:absolute;left:0;text-align:left;margin-left:0;margin-top:16pt;width:36pt;height:27pt;z-index:251719168" strokecolor="white">
            <v:textbox>
              <w:txbxContent>
                <w:p w:rsidR="004477C8" w:rsidRDefault="009D5444">
                  <w:pPr>
                    <w:rPr>
                      <w:sz w:val="32"/>
                      <w:szCs w:val="32"/>
                    </w:rPr>
                  </w:pPr>
                  <w:r>
                    <w:rPr>
                      <w:sz w:val="32"/>
                      <w:szCs w:val="32"/>
                    </w:rPr>
                    <w:t xml:space="preserve"> 13</w:t>
                  </w:r>
                </w:p>
              </w:txbxContent>
            </v:textbox>
          </v:shape>
        </w:pict>
      </w:r>
      <w:r w:rsidR="009D5444">
        <w:rPr>
          <w:sz w:val="32"/>
          <w:szCs w:val="32"/>
        </w:rPr>
        <w:t xml:space="preserve">The </w:t>
      </w:r>
      <w:r w:rsidR="009D5444">
        <w:rPr>
          <w:b/>
          <w:sz w:val="32"/>
          <w:szCs w:val="32"/>
        </w:rPr>
        <w:t>cash budget</w:t>
      </w:r>
      <w:r w:rsidR="009D5444">
        <w:rPr>
          <w:sz w:val="32"/>
          <w:szCs w:val="32"/>
        </w:rPr>
        <w:t xml:space="preserve"> is a detailed plan showing how cash resources will be acquired and used over a specified time period.</w:t>
      </w:r>
    </w:p>
    <w:p w:rsidR="004477C8" w:rsidRDefault="009D5444">
      <w:pPr>
        <w:numPr>
          <w:ilvl w:val="4"/>
          <w:numId w:val="1"/>
        </w:numPr>
        <w:rPr>
          <w:sz w:val="32"/>
          <w:szCs w:val="32"/>
        </w:rPr>
      </w:pPr>
      <w:r>
        <w:rPr>
          <w:sz w:val="32"/>
          <w:szCs w:val="32"/>
        </w:rPr>
        <w:t>All of the operating budgets have an impact on the cash budget.</w:t>
      </w:r>
    </w:p>
    <w:p w:rsidR="004477C8" w:rsidRDefault="009D5444">
      <w:pPr>
        <w:numPr>
          <w:ilvl w:val="3"/>
          <w:numId w:val="1"/>
        </w:numPr>
        <w:rPr>
          <w:sz w:val="32"/>
          <w:szCs w:val="32"/>
        </w:rPr>
      </w:pPr>
      <w:r>
        <w:rPr>
          <w:sz w:val="32"/>
          <w:szCs w:val="32"/>
        </w:rPr>
        <w:t xml:space="preserve">The last step of the process is to prepare a </w:t>
      </w:r>
      <w:r>
        <w:rPr>
          <w:b/>
          <w:sz w:val="32"/>
          <w:szCs w:val="32"/>
        </w:rPr>
        <w:t>budgeted income statement</w:t>
      </w:r>
      <w:r>
        <w:rPr>
          <w:sz w:val="32"/>
          <w:szCs w:val="32"/>
        </w:rPr>
        <w:t xml:space="preserve"> and a </w:t>
      </w:r>
      <w:r>
        <w:rPr>
          <w:b/>
          <w:sz w:val="32"/>
          <w:szCs w:val="32"/>
        </w:rPr>
        <w:t>budgeted balance sheet</w:t>
      </w:r>
      <w:r>
        <w:rPr>
          <w:sz w:val="32"/>
          <w:szCs w:val="32"/>
        </w:rPr>
        <w:t>.</w:t>
      </w:r>
    </w:p>
    <w:p w:rsidR="004477C8" w:rsidRDefault="004477C8">
      <w:pPr>
        <w:rPr>
          <w:sz w:val="32"/>
          <w:szCs w:val="32"/>
        </w:rPr>
      </w:pPr>
    </w:p>
    <w:p w:rsidR="004477C8" w:rsidRDefault="009D5444">
      <w:pPr>
        <w:pStyle w:val="Title"/>
        <w:ind w:left="1440"/>
        <w:jc w:val="left"/>
        <w:rPr>
          <w:b w:val="0"/>
        </w:rPr>
      </w:pPr>
      <w:r>
        <w:rPr>
          <w:b w:val="0"/>
          <w:i/>
          <w:szCs w:val="32"/>
        </w:rPr>
        <w:t>Helpful Hint: Budgets—particularly in large organizations—can be very complex. To keep the complexity within bounds, we have simplified the budgets. Even so, these simplified budgets are intricate, and the level of detail may be overwhelming to some students. Emphasize that each step in the process is fairly simple, but the budgets must fit together for the plan to be successful. Return to Exhibit 9-2 from time to time to review the master budget interrelationships.</w:t>
      </w:r>
    </w:p>
    <w:p w:rsidR="004477C8" w:rsidRDefault="004477C8">
      <w:pPr>
        <w:rPr>
          <w:sz w:val="32"/>
          <w:szCs w:val="32"/>
        </w:rPr>
      </w:pPr>
    </w:p>
    <w:p w:rsidR="004477C8" w:rsidRDefault="009D5444">
      <w:pPr>
        <w:pStyle w:val="Heading9"/>
        <w:rPr>
          <w:b/>
        </w:rPr>
      </w:pPr>
      <w:r>
        <w:rPr>
          <w:b/>
        </w:rPr>
        <w:t>Preparing the master budget</w:t>
      </w:r>
    </w:p>
    <w:p w:rsidR="004477C8" w:rsidRDefault="004477C8">
      <w:pPr>
        <w:rPr>
          <w:sz w:val="32"/>
          <w:szCs w:val="32"/>
        </w:rPr>
      </w:pPr>
    </w:p>
    <w:p w:rsidR="004477C8" w:rsidRDefault="00312FB7">
      <w:pPr>
        <w:ind w:left="1440"/>
        <w:rPr>
          <w:i/>
          <w:sz w:val="32"/>
          <w:szCs w:val="32"/>
        </w:rPr>
      </w:pPr>
      <w:r>
        <w:rPr>
          <w:i/>
          <w:noProof/>
          <w:sz w:val="32"/>
          <w:szCs w:val="32"/>
        </w:rPr>
        <w:pict>
          <v:shape id="_x0000_s1873" type="#_x0000_t202" style="position:absolute;left:0;text-align:left;margin-left:3.6pt;margin-top:13.85pt;width:32.4pt;height:27pt;z-index:251699712" strokecolor="white">
            <v:textbox style="mso-next-textbox:#_x0000_s1873">
              <w:txbxContent>
                <w:p w:rsidR="004477C8" w:rsidRDefault="009D5444">
                  <w:pPr>
                    <w:rPr>
                      <w:sz w:val="32"/>
                      <w:szCs w:val="32"/>
                    </w:rPr>
                  </w:pPr>
                  <w:r>
                    <w:rPr>
                      <w:sz w:val="32"/>
                      <w:szCs w:val="32"/>
                    </w:rPr>
                    <w:t>14</w:t>
                  </w:r>
                </w:p>
              </w:txbxContent>
            </v:textbox>
          </v:shape>
        </w:pict>
      </w:r>
      <w:r>
        <w:rPr>
          <w:i/>
          <w:noProof/>
          <w:sz w:val="32"/>
          <w:szCs w:val="32"/>
        </w:rPr>
        <w:pict>
          <v:shape id="_x0000_s1870" type="#_x0000_t87" style="position:absolute;left:0;text-align:left;margin-left:39.6pt;margin-top:4.85pt;width:9pt;height:36pt;z-index:251698688"/>
        </w:pict>
      </w:r>
      <w:r w:rsidR="009D5444">
        <w:rPr>
          <w:i/>
          <w:sz w:val="32"/>
          <w:szCs w:val="32"/>
        </w:rPr>
        <w:t>Learning Objective 2: Prepare a sales budget, including a schedule of expected cash collections.</w:t>
      </w:r>
    </w:p>
    <w:p w:rsidR="004477C8" w:rsidRDefault="004477C8">
      <w:pPr>
        <w:rPr>
          <w:sz w:val="32"/>
          <w:szCs w:val="32"/>
        </w:rPr>
      </w:pPr>
    </w:p>
    <w:p w:rsidR="004477C8" w:rsidRDefault="00312FB7">
      <w:pPr>
        <w:pStyle w:val="Heading4"/>
      </w:pPr>
      <w:r w:rsidRPr="00312FB7">
        <w:rPr>
          <w:noProof/>
          <w:szCs w:val="32"/>
        </w:rPr>
        <w:pict>
          <v:shape id="_x0000_s1961" type="#_x0000_t87" style="position:absolute;left:0;text-align:left;margin-left:39.6pt;margin-top:3.65pt;width:9pt;height:54pt;z-index:251720192"/>
        </w:pict>
      </w:r>
      <w:r w:rsidR="009D5444">
        <w:t>The sales budget</w:t>
      </w:r>
    </w:p>
    <w:p w:rsidR="004477C8" w:rsidRDefault="00312FB7">
      <w:pPr>
        <w:rPr>
          <w:sz w:val="32"/>
          <w:szCs w:val="32"/>
        </w:rPr>
      </w:pPr>
      <w:r>
        <w:rPr>
          <w:noProof/>
          <w:sz w:val="32"/>
          <w:szCs w:val="32"/>
        </w:rPr>
        <w:pict>
          <v:shape id="_x0000_s1636" type="#_x0000_t202" style="position:absolute;margin-left:-5.4pt;margin-top:3.25pt;width:45pt;height:27pt;z-index:251585024" strokecolor="white">
            <v:textbox style="mso-next-textbox:#_x0000_s1636">
              <w:txbxContent>
                <w:p w:rsidR="004477C8" w:rsidRDefault="009D5444">
                  <w:pPr>
                    <w:rPr>
                      <w:sz w:val="32"/>
                      <w:szCs w:val="32"/>
                    </w:rPr>
                  </w:pPr>
                  <w:r>
                    <w:rPr>
                      <w:sz w:val="32"/>
                      <w:szCs w:val="32"/>
                    </w:rPr>
                    <w:t xml:space="preserve">   15</w:t>
                  </w:r>
                </w:p>
              </w:txbxContent>
            </v:textbox>
          </v:shape>
        </w:pict>
      </w:r>
    </w:p>
    <w:p w:rsidR="004477C8" w:rsidRDefault="009D5444">
      <w:pPr>
        <w:numPr>
          <w:ilvl w:val="2"/>
          <w:numId w:val="1"/>
        </w:numPr>
        <w:rPr>
          <w:sz w:val="32"/>
          <w:szCs w:val="32"/>
        </w:rPr>
      </w:pPr>
      <w:r>
        <w:rPr>
          <w:sz w:val="32"/>
          <w:szCs w:val="32"/>
        </w:rPr>
        <w:t>Assume the facts as shown for the Royal Company.</w:t>
      </w:r>
    </w:p>
    <w:p w:rsidR="004477C8" w:rsidRDefault="009D5444">
      <w:pPr>
        <w:numPr>
          <w:ilvl w:val="3"/>
          <w:numId w:val="1"/>
        </w:numPr>
        <w:rPr>
          <w:sz w:val="32"/>
          <w:szCs w:val="32"/>
        </w:rPr>
      </w:pPr>
      <w:r>
        <w:rPr>
          <w:sz w:val="32"/>
          <w:szCs w:val="32"/>
        </w:rPr>
        <w:br w:type="page"/>
      </w:r>
      <w:r w:rsidR="00312FB7">
        <w:rPr>
          <w:noProof/>
          <w:sz w:val="32"/>
          <w:szCs w:val="32"/>
        </w:rPr>
        <w:lastRenderedPageBreak/>
        <w:pict>
          <v:shape id="_x0000_s1999" type="#_x0000_t87" style="position:absolute;left:0;text-align:left;margin-left:39.6pt;margin-top:9pt;width:8.95pt;height:141.6pt;z-index:251735552"/>
        </w:pict>
      </w:r>
      <w:r>
        <w:rPr>
          <w:sz w:val="32"/>
          <w:szCs w:val="32"/>
        </w:rPr>
        <w:t>The sales budget multiplies the budgeted sales in units for each month by the selling price per unit.</w:t>
      </w:r>
    </w:p>
    <w:p w:rsidR="004477C8" w:rsidRDefault="00312FB7">
      <w:pPr>
        <w:numPr>
          <w:ilvl w:val="4"/>
          <w:numId w:val="1"/>
        </w:numPr>
        <w:rPr>
          <w:sz w:val="32"/>
          <w:szCs w:val="32"/>
        </w:rPr>
      </w:pPr>
      <w:r>
        <w:rPr>
          <w:noProof/>
          <w:sz w:val="32"/>
          <w:szCs w:val="32"/>
        </w:rPr>
        <w:pict>
          <v:shape id="_x0000_s1638" type="#_x0000_t202" style="position:absolute;left:0;text-align:left;margin-left:0;margin-top:16.8pt;width:36pt;height:27pt;z-index:251586048" strokecolor="white">
            <v:textbox style="mso-next-textbox:#_x0000_s1638">
              <w:txbxContent>
                <w:p w:rsidR="004477C8" w:rsidRDefault="009D5444">
                  <w:pPr>
                    <w:rPr>
                      <w:sz w:val="32"/>
                      <w:szCs w:val="32"/>
                    </w:rPr>
                  </w:pPr>
                  <w:r>
                    <w:rPr>
                      <w:sz w:val="32"/>
                      <w:szCs w:val="32"/>
                    </w:rPr>
                    <w:t xml:space="preserve"> 16</w:t>
                  </w:r>
                </w:p>
              </w:txbxContent>
            </v:textbox>
          </v:shape>
        </w:pict>
      </w:r>
      <w:r w:rsidR="009D5444">
        <w:rPr>
          <w:sz w:val="32"/>
          <w:szCs w:val="32"/>
        </w:rPr>
        <w:t>The total sales budget for the quarter (</w:t>
      </w:r>
      <w:r w:rsidR="009D5444">
        <w:rPr>
          <w:b/>
          <w:sz w:val="32"/>
          <w:szCs w:val="32"/>
        </w:rPr>
        <w:t>$1,000,000</w:t>
      </w:r>
      <w:r w:rsidR="009D5444">
        <w:rPr>
          <w:sz w:val="32"/>
          <w:szCs w:val="32"/>
        </w:rPr>
        <w:t>) is calculated by multiplying the budgeted sales in units for the quarter (</w:t>
      </w:r>
      <w:r w:rsidR="009D5444">
        <w:rPr>
          <w:b/>
          <w:sz w:val="32"/>
          <w:szCs w:val="32"/>
        </w:rPr>
        <w:t>100,000</w:t>
      </w:r>
      <w:r w:rsidR="009D5444">
        <w:rPr>
          <w:sz w:val="32"/>
          <w:szCs w:val="32"/>
        </w:rPr>
        <w:t>) by the selling price per unit (</w:t>
      </w:r>
      <w:r w:rsidR="009D5444">
        <w:rPr>
          <w:b/>
          <w:sz w:val="32"/>
          <w:szCs w:val="32"/>
        </w:rPr>
        <w:t>$10</w:t>
      </w:r>
      <w:r w:rsidR="009D5444">
        <w:rPr>
          <w:sz w:val="32"/>
          <w:szCs w:val="32"/>
        </w:rPr>
        <w:t>).</w:t>
      </w:r>
    </w:p>
    <w:p w:rsidR="004477C8" w:rsidRDefault="00312FB7">
      <w:pPr>
        <w:rPr>
          <w:sz w:val="32"/>
          <w:szCs w:val="32"/>
        </w:rPr>
      </w:pPr>
      <w:r>
        <w:rPr>
          <w:noProof/>
          <w:sz w:val="32"/>
          <w:szCs w:val="32"/>
        </w:rPr>
        <w:pict>
          <v:shape id="_x0000_s1641" type="#_x0000_t87" style="position:absolute;margin-left:39.6pt;margin-top:12.4pt;width:9pt;height:44.25pt;z-index:251587072"/>
        </w:pict>
      </w:r>
    </w:p>
    <w:p w:rsidR="004477C8" w:rsidRDefault="00312FB7">
      <w:pPr>
        <w:numPr>
          <w:ilvl w:val="2"/>
          <w:numId w:val="1"/>
        </w:numPr>
        <w:rPr>
          <w:sz w:val="32"/>
          <w:szCs w:val="32"/>
        </w:rPr>
      </w:pPr>
      <w:r>
        <w:rPr>
          <w:noProof/>
          <w:sz w:val="32"/>
          <w:szCs w:val="32"/>
        </w:rPr>
        <w:pict>
          <v:shape id="_x0000_s1642" type="#_x0000_t202" style="position:absolute;left:0;text-align:left;margin-left:0;margin-top:6.85pt;width:36pt;height:27pt;z-index:251588096" strokecolor="white">
            <v:textbox style="mso-next-textbox:#_x0000_s1642">
              <w:txbxContent>
                <w:p w:rsidR="004477C8" w:rsidRDefault="009D5444">
                  <w:pPr>
                    <w:rPr>
                      <w:sz w:val="32"/>
                      <w:szCs w:val="32"/>
                    </w:rPr>
                  </w:pPr>
                  <w:r>
                    <w:rPr>
                      <w:sz w:val="32"/>
                      <w:szCs w:val="32"/>
                    </w:rPr>
                    <w:t xml:space="preserve"> 17</w:t>
                  </w:r>
                </w:p>
              </w:txbxContent>
            </v:textbox>
          </v:shape>
        </w:pict>
      </w:r>
      <w:r w:rsidR="009D5444">
        <w:rPr>
          <w:sz w:val="32"/>
          <w:szCs w:val="32"/>
        </w:rPr>
        <w:t>Assume the information as shown regarding Royal’s expected cash collections.</w:t>
      </w:r>
    </w:p>
    <w:p w:rsidR="004477C8" w:rsidRDefault="00312FB7">
      <w:pPr>
        <w:rPr>
          <w:sz w:val="32"/>
          <w:szCs w:val="32"/>
        </w:rPr>
      </w:pPr>
      <w:r>
        <w:rPr>
          <w:noProof/>
          <w:sz w:val="32"/>
          <w:szCs w:val="32"/>
        </w:rPr>
        <w:pict>
          <v:shape id="_x0000_s1645" type="#_x0000_t87" style="position:absolute;margin-left:39.6pt;margin-top:11.2pt;width:9pt;height:125.2pt;z-index:251589120"/>
        </w:pict>
      </w:r>
    </w:p>
    <w:p w:rsidR="004477C8" w:rsidRDefault="00312FB7">
      <w:pPr>
        <w:numPr>
          <w:ilvl w:val="3"/>
          <w:numId w:val="1"/>
        </w:numPr>
        <w:rPr>
          <w:sz w:val="32"/>
          <w:szCs w:val="32"/>
        </w:rPr>
      </w:pPr>
      <w:r>
        <w:rPr>
          <w:noProof/>
          <w:sz w:val="32"/>
          <w:szCs w:val="32"/>
        </w:rPr>
        <w:pict>
          <v:shape id="_x0000_s1646" type="#_x0000_t202" style="position:absolute;left:0;text-align:left;margin-left:3.6pt;margin-top:46.8pt;width:36pt;height:27pt;z-index:251590144" strokecolor="white">
            <v:textbox style="mso-next-textbox:#_x0000_s1646">
              <w:txbxContent>
                <w:p w:rsidR="004477C8" w:rsidRDefault="009D5444">
                  <w:pPr>
                    <w:rPr>
                      <w:sz w:val="32"/>
                      <w:szCs w:val="32"/>
                    </w:rPr>
                  </w:pPr>
                  <w:r>
                    <w:rPr>
                      <w:sz w:val="32"/>
                      <w:szCs w:val="32"/>
                    </w:rPr>
                    <w:t xml:space="preserve"> 18</w:t>
                  </w:r>
                </w:p>
              </w:txbxContent>
            </v:textbox>
          </v:shape>
        </w:pict>
      </w:r>
      <w:r w:rsidR="009D5444">
        <w:rPr>
          <w:sz w:val="32"/>
          <w:szCs w:val="32"/>
        </w:rPr>
        <w:t xml:space="preserve">The </w:t>
      </w:r>
      <w:r w:rsidR="009D5444">
        <w:rPr>
          <w:b/>
          <w:sz w:val="32"/>
          <w:szCs w:val="32"/>
        </w:rPr>
        <w:t>first step</w:t>
      </w:r>
      <w:r w:rsidR="009D5444">
        <w:rPr>
          <w:sz w:val="32"/>
          <w:szCs w:val="32"/>
        </w:rPr>
        <w:t xml:space="preserve"> in calculating Royal’s cash collections is to insert the </w:t>
      </w:r>
      <w:r w:rsidR="009D5444">
        <w:rPr>
          <w:b/>
          <w:sz w:val="32"/>
          <w:szCs w:val="32"/>
        </w:rPr>
        <w:t>beginning accounts receivable balance</w:t>
      </w:r>
      <w:r w:rsidR="009D5444">
        <w:rPr>
          <w:sz w:val="32"/>
          <w:szCs w:val="32"/>
        </w:rPr>
        <w:t xml:space="preserve"> (</w:t>
      </w:r>
      <w:r w:rsidR="009D5444">
        <w:rPr>
          <w:b/>
          <w:sz w:val="32"/>
          <w:szCs w:val="32"/>
        </w:rPr>
        <w:t>$30,000</w:t>
      </w:r>
      <w:r w:rsidR="009D5444">
        <w:rPr>
          <w:sz w:val="32"/>
          <w:szCs w:val="32"/>
        </w:rPr>
        <w:t>) into the April column of the cash collections schedule.</w:t>
      </w:r>
    </w:p>
    <w:p w:rsidR="004477C8" w:rsidRDefault="009D5444">
      <w:pPr>
        <w:numPr>
          <w:ilvl w:val="4"/>
          <w:numId w:val="1"/>
        </w:numPr>
        <w:rPr>
          <w:sz w:val="32"/>
          <w:szCs w:val="32"/>
        </w:rPr>
      </w:pPr>
      <w:r>
        <w:rPr>
          <w:sz w:val="32"/>
          <w:szCs w:val="32"/>
        </w:rPr>
        <w:t>This balance will be collected in full in April.</w:t>
      </w:r>
    </w:p>
    <w:p w:rsidR="004477C8" w:rsidRDefault="00312FB7">
      <w:pPr>
        <w:numPr>
          <w:ilvl w:val="3"/>
          <w:numId w:val="1"/>
        </w:numPr>
        <w:rPr>
          <w:sz w:val="32"/>
          <w:szCs w:val="32"/>
        </w:rPr>
      </w:pPr>
      <w:r>
        <w:rPr>
          <w:noProof/>
          <w:sz w:val="32"/>
          <w:szCs w:val="32"/>
        </w:rPr>
        <w:pict>
          <v:shape id="_x0000_s1649" type="#_x0000_t87" style="position:absolute;left:0;text-align:left;margin-left:39.6pt;margin-top:8pt;width:9pt;height:133.2pt;z-index:251591168"/>
        </w:pict>
      </w:r>
      <w:r w:rsidR="009D5444">
        <w:rPr>
          <w:sz w:val="32"/>
          <w:szCs w:val="32"/>
        </w:rPr>
        <w:t xml:space="preserve">The </w:t>
      </w:r>
      <w:r w:rsidR="009D5444">
        <w:rPr>
          <w:b/>
          <w:sz w:val="32"/>
          <w:szCs w:val="32"/>
        </w:rPr>
        <w:t>second step</w:t>
      </w:r>
      <w:r w:rsidR="009D5444">
        <w:rPr>
          <w:sz w:val="32"/>
          <w:szCs w:val="32"/>
        </w:rPr>
        <w:t xml:space="preserve"> is to calculate the April credit sales that will be collected during each month of the quarter.</w:t>
      </w:r>
    </w:p>
    <w:p w:rsidR="004477C8" w:rsidRDefault="00312FB7">
      <w:pPr>
        <w:numPr>
          <w:ilvl w:val="4"/>
          <w:numId w:val="1"/>
        </w:numPr>
        <w:rPr>
          <w:sz w:val="32"/>
          <w:szCs w:val="32"/>
        </w:rPr>
      </w:pPr>
      <w:r w:rsidRPr="00312FB7">
        <w:rPr>
          <w:b/>
          <w:noProof/>
          <w:sz w:val="32"/>
          <w:szCs w:val="32"/>
        </w:rPr>
        <w:pict>
          <v:shape id="_x0000_s1650" type="#_x0000_t202" style="position:absolute;left:0;text-align:left;margin-left:0;margin-top:7.8pt;width:36pt;height:27pt;z-index:251592192" strokecolor="white">
            <v:textbox style="mso-next-textbox:#_x0000_s1650">
              <w:txbxContent>
                <w:p w:rsidR="004477C8" w:rsidRDefault="009D5444">
                  <w:pPr>
                    <w:rPr>
                      <w:sz w:val="32"/>
                      <w:szCs w:val="32"/>
                    </w:rPr>
                  </w:pPr>
                  <w:r>
                    <w:rPr>
                      <w:sz w:val="32"/>
                      <w:szCs w:val="32"/>
                    </w:rPr>
                    <w:t xml:space="preserve"> 19</w:t>
                  </w:r>
                </w:p>
              </w:txbxContent>
            </v:textbox>
          </v:shape>
        </w:pict>
      </w:r>
      <w:r w:rsidR="009D5444">
        <w:rPr>
          <w:b/>
          <w:sz w:val="32"/>
          <w:szCs w:val="32"/>
        </w:rPr>
        <w:t>$140,000</w:t>
      </w:r>
      <w:r w:rsidR="009D5444">
        <w:rPr>
          <w:sz w:val="32"/>
          <w:szCs w:val="32"/>
        </w:rPr>
        <w:t xml:space="preserve"> ($200,000 × 70%) will be collected in April and </w:t>
      </w:r>
      <w:r w:rsidR="009D5444">
        <w:rPr>
          <w:b/>
          <w:sz w:val="32"/>
          <w:szCs w:val="32"/>
        </w:rPr>
        <w:t>$50,000</w:t>
      </w:r>
      <w:r w:rsidR="009D5444">
        <w:rPr>
          <w:sz w:val="32"/>
          <w:szCs w:val="32"/>
        </w:rPr>
        <w:t xml:space="preserve"> ($200,000 × 25%) will be collected in May. </w:t>
      </w:r>
      <w:r w:rsidR="009D5444">
        <w:rPr>
          <w:b/>
          <w:sz w:val="32"/>
          <w:szCs w:val="32"/>
        </w:rPr>
        <w:t>$10,000</w:t>
      </w:r>
      <w:r w:rsidR="009D5444">
        <w:rPr>
          <w:sz w:val="32"/>
          <w:szCs w:val="32"/>
        </w:rPr>
        <w:t xml:space="preserve"> ($200,000 × 5%) will be uncollectible.</w:t>
      </w:r>
    </w:p>
    <w:p w:rsidR="004477C8" w:rsidRDefault="00312FB7">
      <w:pPr>
        <w:numPr>
          <w:ilvl w:val="3"/>
          <w:numId w:val="1"/>
        </w:numPr>
        <w:rPr>
          <w:sz w:val="32"/>
          <w:szCs w:val="32"/>
        </w:rPr>
      </w:pPr>
      <w:r>
        <w:rPr>
          <w:noProof/>
          <w:sz w:val="32"/>
          <w:szCs w:val="32"/>
        </w:rPr>
        <w:pict>
          <v:shape id="_x0000_s1651" type="#_x0000_t87" style="position:absolute;left:0;text-align:left;margin-left:39.6pt;margin-top:13.85pt;width:9pt;height:135pt;z-index:251593216"/>
        </w:pict>
      </w:r>
      <w:r w:rsidR="009D5444">
        <w:rPr>
          <w:sz w:val="32"/>
          <w:szCs w:val="32"/>
        </w:rPr>
        <w:t xml:space="preserve">The </w:t>
      </w:r>
      <w:r w:rsidR="009D5444">
        <w:rPr>
          <w:b/>
          <w:sz w:val="32"/>
          <w:szCs w:val="32"/>
        </w:rPr>
        <w:t>third step</w:t>
      </w:r>
      <w:r w:rsidR="009D5444">
        <w:rPr>
          <w:sz w:val="32"/>
          <w:szCs w:val="32"/>
        </w:rPr>
        <w:t xml:space="preserve"> is to calculate the May credit sales that will be collected during each month of the quarter.</w:t>
      </w:r>
    </w:p>
    <w:p w:rsidR="004477C8" w:rsidRDefault="00312FB7">
      <w:pPr>
        <w:numPr>
          <w:ilvl w:val="4"/>
          <w:numId w:val="1"/>
        </w:numPr>
        <w:rPr>
          <w:sz w:val="32"/>
          <w:szCs w:val="32"/>
        </w:rPr>
      </w:pPr>
      <w:r>
        <w:rPr>
          <w:noProof/>
          <w:sz w:val="32"/>
          <w:szCs w:val="32"/>
        </w:rPr>
        <w:pict>
          <v:shape id="_x0000_s1652" type="#_x0000_t202" style="position:absolute;left:0;text-align:left;margin-left:0;margin-top:7.8pt;width:36pt;height:27pt;z-index:251594240" strokecolor="white">
            <v:textbox style="mso-next-textbox:#_x0000_s1652">
              <w:txbxContent>
                <w:p w:rsidR="004477C8" w:rsidRDefault="009D5444">
                  <w:pPr>
                    <w:rPr>
                      <w:sz w:val="32"/>
                      <w:szCs w:val="32"/>
                    </w:rPr>
                  </w:pPr>
                  <w:r>
                    <w:rPr>
                      <w:sz w:val="32"/>
                      <w:szCs w:val="32"/>
                    </w:rPr>
                    <w:t xml:space="preserve"> 20</w:t>
                  </w:r>
                </w:p>
              </w:txbxContent>
            </v:textbox>
          </v:shape>
        </w:pict>
      </w:r>
      <w:r w:rsidR="009D5444">
        <w:rPr>
          <w:b/>
          <w:sz w:val="32"/>
          <w:szCs w:val="32"/>
        </w:rPr>
        <w:t>$350,000</w:t>
      </w:r>
      <w:r w:rsidR="009D5444">
        <w:rPr>
          <w:sz w:val="32"/>
          <w:szCs w:val="32"/>
        </w:rPr>
        <w:t xml:space="preserve"> ($500,000 × 70%) will be collected in May and </w:t>
      </w:r>
      <w:r w:rsidR="009D5444">
        <w:rPr>
          <w:b/>
          <w:sz w:val="32"/>
          <w:szCs w:val="32"/>
        </w:rPr>
        <w:t>$125,000</w:t>
      </w:r>
      <w:r w:rsidR="009D5444">
        <w:rPr>
          <w:sz w:val="32"/>
          <w:szCs w:val="32"/>
        </w:rPr>
        <w:t xml:space="preserve"> ($500,000 × 25%) will be collected in June. </w:t>
      </w:r>
      <w:r w:rsidR="009D5444">
        <w:rPr>
          <w:b/>
          <w:sz w:val="32"/>
          <w:szCs w:val="32"/>
        </w:rPr>
        <w:t>$25,000</w:t>
      </w:r>
      <w:r w:rsidR="009D5444">
        <w:rPr>
          <w:sz w:val="32"/>
          <w:szCs w:val="32"/>
        </w:rPr>
        <w:t xml:space="preserve"> ($500,000 × 5%) will be uncollectible.</w:t>
      </w:r>
    </w:p>
    <w:p w:rsidR="004477C8" w:rsidRDefault="00312FB7">
      <w:pPr>
        <w:ind w:left="1440"/>
        <w:rPr>
          <w:i/>
          <w:sz w:val="32"/>
          <w:szCs w:val="32"/>
        </w:rPr>
      </w:pPr>
      <w:r w:rsidRPr="00312FB7">
        <w:rPr>
          <w:b/>
          <w:noProof/>
          <w:sz w:val="32"/>
          <w:szCs w:val="32"/>
        </w:rPr>
        <w:lastRenderedPageBreak/>
        <w:pict>
          <v:shape id="_x0000_s1653" type="#_x0000_t87" style="position:absolute;left:0;text-align:left;margin-left:36pt;margin-top:0;width:9pt;height:27pt;z-index:251595264"/>
        </w:pict>
      </w:r>
      <w:r w:rsidRPr="00312FB7">
        <w:rPr>
          <w:b/>
          <w:noProof/>
          <w:sz w:val="32"/>
          <w:szCs w:val="32"/>
        </w:rPr>
        <w:pict>
          <v:shape id="_x0000_s1654" type="#_x0000_t202" style="position:absolute;left:0;text-align:left;margin-left:-18pt;margin-top:0;width:54pt;height:27pt;z-index:251596288" strokecolor="white">
            <v:textbox style="mso-next-textbox:#_x0000_s1654">
              <w:txbxContent>
                <w:p w:rsidR="004477C8" w:rsidRDefault="009D5444">
                  <w:pPr>
                    <w:rPr>
                      <w:sz w:val="32"/>
                      <w:szCs w:val="32"/>
                    </w:rPr>
                  </w:pPr>
                  <w:r>
                    <w:rPr>
                      <w:sz w:val="32"/>
                      <w:szCs w:val="32"/>
                    </w:rPr>
                    <w:t>21-22</w:t>
                  </w:r>
                </w:p>
              </w:txbxContent>
            </v:textbox>
          </v:shape>
        </w:pict>
      </w:r>
      <w:r w:rsidR="009D5444">
        <w:rPr>
          <w:i/>
          <w:sz w:val="32"/>
          <w:szCs w:val="32"/>
        </w:rPr>
        <w:t>Quick Check – calculating cash collections</w:t>
      </w:r>
    </w:p>
    <w:p w:rsidR="004477C8" w:rsidRDefault="004477C8">
      <w:pPr>
        <w:rPr>
          <w:i/>
          <w:sz w:val="32"/>
          <w:szCs w:val="32"/>
        </w:rPr>
      </w:pPr>
    </w:p>
    <w:p w:rsidR="004477C8" w:rsidRDefault="00312FB7">
      <w:pPr>
        <w:numPr>
          <w:ilvl w:val="3"/>
          <w:numId w:val="1"/>
        </w:numPr>
        <w:rPr>
          <w:sz w:val="32"/>
          <w:szCs w:val="32"/>
        </w:rPr>
      </w:pPr>
      <w:r>
        <w:rPr>
          <w:noProof/>
          <w:sz w:val="32"/>
          <w:szCs w:val="32"/>
        </w:rPr>
        <w:pict>
          <v:shape id="_x0000_s1657" type="#_x0000_t87" style="position:absolute;left:0;text-align:left;margin-left:36pt;margin-top:4.6pt;width:9pt;height:139.35pt;z-index:251597312"/>
        </w:pict>
      </w:r>
      <w:r w:rsidR="009D5444">
        <w:rPr>
          <w:sz w:val="32"/>
          <w:szCs w:val="32"/>
        </w:rPr>
        <w:t xml:space="preserve">The </w:t>
      </w:r>
      <w:r w:rsidR="009D5444">
        <w:rPr>
          <w:b/>
          <w:sz w:val="32"/>
          <w:szCs w:val="32"/>
        </w:rPr>
        <w:t>fourth step</w:t>
      </w:r>
      <w:r w:rsidR="009D5444">
        <w:rPr>
          <w:sz w:val="32"/>
          <w:szCs w:val="32"/>
        </w:rPr>
        <w:t xml:space="preserve"> is to calculate the June credit sales that will be collected during the month of June.</w:t>
      </w:r>
    </w:p>
    <w:p w:rsidR="004477C8" w:rsidRDefault="00312FB7">
      <w:pPr>
        <w:numPr>
          <w:ilvl w:val="4"/>
          <w:numId w:val="1"/>
        </w:numPr>
        <w:rPr>
          <w:sz w:val="32"/>
          <w:szCs w:val="32"/>
        </w:rPr>
      </w:pPr>
      <w:r w:rsidRPr="00312FB7">
        <w:rPr>
          <w:b/>
          <w:noProof/>
          <w:sz w:val="32"/>
          <w:szCs w:val="32"/>
        </w:rPr>
        <w:pict>
          <v:shape id="_x0000_s1658" type="#_x0000_t202" style="position:absolute;left:0;text-align:left;margin-left:-9pt;margin-top:3.4pt;width:45pt;height:27pt;z-index:251598336" strokecolor="white">
            <v:textbox style="mso-next-textbox:#_x0000_s1658">
              <w:txbxContent>
                <w:p w:rsidR="004477C8" w:rsidRDefault="009D5444">
                  <w:pPr>
                    <w:rPr>
                      <w:sz w:val="32"/>
                      <w:szCs w:val="32"/>
                    </w:rPr>
                  </w:pPr>
                  <w:r>
                    <w:rPr>
                      <w:sz w:val="32"/>
                      <w:szCs w:val="32"/>
                    </w:rPr>
                    <w:t xml:space="preserve">   23</w:t>
                  </w:r>
                </w:p>
              </w:txbxContent>
            </v:textbox>
          </v:shape>
        </w:pict>
      </w:r>
      <w:r w:rsidR="009D5444">
        <w:rPr>
          <w:b/>
          <w:sz w:val="32"/>
          <w:szCs w:val="32"/>
        </w:rPr>
        <w:t>$210,000</w:t>
      </w:r>
      <w:r w:rsidR="009D5444">
        <w:rPr>
          <w:sz w:val="32"/>
          <w:szCs w:val="32"/>
        </w:rPr>
        <w:t xml:space="preserve"> ($300,000 × 70%) will be collected in June.</w:t>
      </w:r>
    </w:p>
    <w:p w:rsidR="004477C8" w:rsidRDefault="009D5444">
      <w:pPr>
        <w:numPr>
          <w:ilvl w:val="3"/>
          <w:numId w:val="1"/>
        </w:numPr>
        <w:rPr>
          <w:sz w:val="32"/>
          <w:szCs w:val="32"/>
        </w:rPr>
      </w:pPr>
      <w:r>
        <w:rPr>
          <w:sz w:val="32"/>
          <w:szCs w:val="32"/>
        </w:rPr>
        <w:t xml:space="preserve">The </w:t>
      </w:r>
      <w:r>
        <w:rPr>
          <w:b/>
          <w:sz w:val="32"/>
          <w:szCs w:val="32"/>
        </w:rPr>
        <w:t>fifth step</w:t>
      </w:r>
      <w:r>
        <w:rPr>
          <w:sz w:val="32"/>
          <w:szCs w:val="32"/>
        </w:rPr>
        <w:t xml:space="preserve"> is to calculate the total for each column in the schedule and the total for the quarter (</w:t>
      </w:r>
      <w:r>
        <w:rPr>
          <w:b/>
          <w:sz w:val="32"/>
          <w:szCs w:val="32"/>
        </w:rPr>
        <w:t>$905,000</w:t>
      </w:r>
      <w:r>
        <w:rPr>
          <w:sz w:val="32"/>
          <w:szCs w:val="32"/>
        </w:rPr>
        <w:t>).</w:t>
      </w:r>
    </w:p>
    <w:p w:rsidR="004477C8" w:rsidRDefault="00312FB7">
      <w:pPr>
        <w:rPr>
          <w:sz w:val="32"/>
          <w:szCs w:val="32"/>
        </w:rPr>
      </w:pPr>
      <w:r w:rsidRPr="00312FB7">
        <w:rPr>
          <w:i/>
          <w:noProof/>
          <w:sz w:val="32"/>
          <w:szCs w:val="32"/>
        </w:rPr>
        <w:pict>
          <v:shape id="_x0000_s1880" type="#_x0000_t202" style="position:absolute;margin-left:0;margin-top:17.75pt;width:36pt;height:27pt;z-index:251701760" strokecolor="white">
            <v:textbox style="mso-next-textbox:#_x0000_s1880">
              <w:txbxContent>
                <w:p w:rsidR="004477C8" w:rsidRDefault="009D5444">
                  <w:pPr>
                    <w:rPr>
                      <w:sz w:val="32"/>
                      <w:szCs w:val="32"/>
                    </w:rPr>
                  </w:pPr>
                  <w:r>
                    <w:rPr>
                      <w:sz w:val="32"/>
                      <w:szCs w:val="32"/>
                    </w:rPr>
                    <w:t xml:space="preserve"> 24</w:t>
                  </w:r>
                </w:p>
              </w:txbxContent>
            </v:textbox>
          </v:shape>
        </w:pict>
      </w:r>
    </w:p>
    <w:p w:rsidR="004477C8" w:rsidRDefault="00312FB7">
      <w:pPr>
        <w:ind w:left="1440"/>
        <w:rPr>
          <w:i/>
          <w:sz w:val="32"/>
          <w:szCs w:val="32"/>
        </w:rPr>
      </w:pPr>
      <w:r>
        <w:rPr>
          <w:i/>
          <w:noProof/>
          <w:sz w:val="32"/>
          <w:szCs w:val="32"/>
        </w:rPr>
        <w:pict>
          <v:shape id="_x0000_s1876" type="#_x0000_t87" style="position:absolute;left:0;text-align:left;margin-left:36pt;margin-top:3.4pt;width:9pt;height:18pt;z-index:251700736"/>
        </w:pict>
      </w:r>
      <w:r w:rsidR="009D5444">
        <w:rPr>
          <w:i/>
          <w:sz w:val="32"/>
          <w:szCs w:val="32"/>
        </w:rPr>
        <w:t>Learning Objective 3: Prepare a production budget.</w:t>
      </w:r>
    </w:p>
    <w:p w:rsidR="004477C8" w:rsidRDefault="004477C8">
      <w:pPr>
        <w:rPr>
          <w:sz w:val="32"/>
          <w:szCs w:val="32"/>
        </w:rPr>
      </w:pPr>
    </w:p>
    <w:p w:rsidR="004477C8" w:rsidRDefault="00312FB7">
      <w:pPr>
        <w:pStyle w:val="Heading4"/>
      </w:pPr>
      <w:r>
        <w:rPr>
          <w:noProof/>
        </w:rPr>
        <w:pict>
          <v:shape id="_x0000_s1662" type="#_x0000_t202" style="position:absolute;left:0;text-align:left;margin-left:0;margin-top:19.45pt;width:36pt;height:27pt;z-index:251600384" strokecolor="white">
            <v:textbox style="mso-next-textbox:#_x0000_s1662">
              <w:txbxContent>
                <w:p w:rsidR="004477C8" w:rsidRDefault="009D5444">
                  <w:pPr>
                    <w:rPr>
                      <w:sz w:val="32"/>
                      <w:szCs w:val="32"/>
                    </w:rPr>
                  </w:pPr>
                  <w:r>
                    <w:rPr>
                      <w:sz w:val="32"/>
                      <w:szCs w:val="32"/>
                    </w:rPr>
                    <w:t xml:space="preserve"> 25</w:t>
                  </w:r>
                </w:p>
                <w:p w:rsidR="004477C8" w:rsidRDefault="004477C8">
                  <w:pPr>
                    <w:numPr>
                      <w:ins w:id="0" w:author="meharston" w:date="2006-10-01T14:40:00Z"/>
                    </w:numPr>
                    <w:rPr>
                      <w:sz w:val="32"/>
                      <w:szCs w:val="32"/>
                    </w:rPr>
                  </w:pPr>
                </w:p>
              </w:txbxContent>
            </v:textbox>
          </v:shape>
        </w:pict>
      </w:r>
      <w:r>
        <w:rPr>
          <w:noProof/>
        </w:rPr>
        <w:pict>
          <v:shape id="_x0000_s1661" type="#_x0000_t87" style="position:absolute;left:0;text-align:left;margin-left:36pt;margin-top:1.45pt;width:9pt;height:54pt;z-index:251599360"/>
        </w:pict>
      </w:r>
      <w:r w:rsidR="009D5444">
        <w:t xml:space="preserve">The production budget </w:t>
      </w:r>
      <w:r w:rsidR="009D5444">
        <w:rPr>
          <w:b w:val="0"/>
        </w:rPr>
        <w:t>(must be adequate to meet budgeted sales and to provide for the desired ending inventory)</w:t>
      </w:r>
    </w:p>
    <w:p w:rsidR="004477C8" w:rsidRDefault="004477C8">
      <w:pPr>
        <w:rPr>
          <w:sz w:val="32"/>
          <w:szCs w:val="32"/>
        </w:rPr>
      </w:pPr>
    </w:p>
    <w:p w:rsidR="004477C8" w:rsidRDefault="00312FB7">
      <w:pPr>
        <w:numPr>
          <w:ilvl w:val="2"/>
          <w:numId w:val="1"/>
        </w:numPr>
        <w:rPr>
          <w:sz w:val="32"/>
          <w:szCs w:val="32"/>
        </w:rPr>
      </w:pPr>
      <w:r>
        <w:rPr>
          <w:noProof/>
          <w:sz w:val="32"/>
          <w:szCs w:val="32"/>
        </w:rPr>
        <w:pict>
          <v:shape id="_x0000_s1669" type="#_x0000_t202" style="position:absolute;left:0;text-align:left;margin-left:0;margin-top:35.85pt;width:36pt;height:27pt;z-index:251602432" strokecolor="white">
            <v:textbox>
              <w:txbxContent>
                <w:p w:rsidR="004477C8" w:rsidRDefault="009D5444">
                  <w:pPr>
                    <w:rPr>
                      <w:sz w:val="32"/>
                      <w:szCs w:val="32"/>
                    </w:rPr>
                  </w:pPr>
                  <w:r>
                    <w:rPr>
                      <w:sz w:val="32"/>
                      <w:szCs w:val="32"/>
                    </w:rPr>
                    <w:t xml:space="preserve"> 26</w:t>
                  </w:r>
                </w:p>
                <w:p w:rsidR="004477C8" w:rsidRDefault="004477C8">
                  <w:pPr>
                    <w:numPr>
                      <w:ins w:id="1" w:author="meharston" w:date="2006-10-01T14:40:00Z"/>
                    </w:numPr>
                    <w:rPr>
                      <w:sz w:val="32"/>
                      <w:szCs w:val="32"/>
                    </w:rPr>
                  </w:pPr>
                </w:p>
              </w:txbxContent>
            </v:textbox>
          </v:shape>
        </w:pict>
      </w:r>
      <w:r>
        <w:rPr>
          <w:noProof/>
          <w:sz w:val="32"/>
          <w:szCs w:val="32"/>
        </w:rPr>
        <w:pict>
          <v:shape id="_x0000_s1665" type="#_x0000_t87" style="position:absolute;left:0;text-align:left;margin-left:36pt;margin-top:8.85pt;width:9pt;height:81pt;z-index:251601408"/>
        </w:pict>
      </w:r>
      <w:r w:rsidR="009D5444">
        <w:rPr>
          <w:sz w:val="32"/>
          <w:szCs w:val="32"/>
        </w:rPr>
        <w:t xml:space="preserve">Assume the information as shown to enable the preparation of Royal’s production budget (If Royal was a merchandising company it would prepare a </w:t>
      </w:r>
      <w:r w:rsidR="009D5444">
        <w:rPr>
          <w:b/>
          <w:sz w:val="32"/>
          <w:szCs w:val="32"/>
        </w:rPr>
        <w:t>merchandise purchases budget</w:t>
      </w:r>
      <w:r w:rsidR="009D5444">
        <w:rPr>
          <w:sz w:val="32"/>
          <w:szCs w:val="32"/>
        </w:rPr>
        <w:t xml:space="preserve"> instead of a production budget).</w:t>
      </w:r>
    </w:p>
    <w:p w:rsidR="004477C8" w:rsidRDefault="00312FB7">
      <w:pPr>
        <w:rPr>
          <w:sz w:val="32"/>
          <w:szCs w:val="32"/>
        </w:rPr>
      </w:pPr>
      <w:r>
        <w:rPr>
          <w:noProof/>
          <w:sz w:val="32"/>
          <w:szCs w:val="32"/>
        </w:rPr>
        <w:pict>
          <v:shape id="_x0000_s1670" type="#_x0000_t87" style="position:absolute;margin-left:36pt;margin-top:15.85pt;width:9pt;height:65.8pt;z-index:251603456"/>
        </w:pict>
      </w:r>
    </w:p>
    <w:p w:rsidR="004477C8" w:rsidRDefault="00312FB7">
      <w:pPr>
        <w:numPr>
          <w:ilvl w:val="3"/>
          <w:numId w:val="1"/>
        </w:numPr>
      </w:pPr>
      <w:r w:rsidRPr="00312FB7">
        <w:rPr>
          <w:noProof/>
          <w:sz w:val="32"/>
          <w:szCs w:val="32"/>
        </w:rPr>
        <w:pict>
          <v:shape id="_x0000_s1671" type="#_x0000_t202" style="position:absolute;left:0;text-align:left;margin-left:0;margin-top:15.45pt;width:36pt;height:27pt;z-index:251604480" strokecolor="white">
            <v:textbox>
              <w:txbxContent>
                <w:p w:rsidR="004477C8" w:rsidRDefault="009D5444">
                  <w:pPr>
                    <w:rPr>
                      <w:sz w:val="32"/>
                      <w:szCs w:val="32"/>
                    </w:rPr>
                  </w:pPr>
                  <w:r>
                    <w:rPr>
                      <w:sz w:val="32"/>
                      <w:szCs w:val="32"/>
                    </w:rPr>
                    <w:t xml:space="preserve"> 27</w:t>
                  </w:r>
                </w:p>
              </w:txbxContent>
            </v:textbox>
          </v:shape>
        </w:pict>
      </w:r>
      <w:r w:rsidR="009D5444">
        <w:rPr>
          <w:sz w:val="32"/>
          <w:szCs w:val="32"/>
        </w:rPr>
        <w:t xml:space="preserve">The </w:t>
      </w:r>
      <w:r w:rsidR="009D5444">
        <w:rPr>
          <w:b/>
          <w:sz w:val="32"/>
          <w:szCs w:val="32"/>
        </w:rPr>
        <w:t>first step</w:t>
      </w:r>
      <w:r w:rsidR="009D5444">
        <w:rPr>
          <w:sz w:val="32"/>
          <w:szCs w:val="32"/>
        </w:rPr>
        <w:t xml:space="preserve"> in preparing the production budget is to insert the budgeted sales in units from the sales budget.</w:t>
      </w:r>
    </w:p>
    <w:p w:rsidR="004477C8" w:rsidRDefault="00312FB7">
      <w:pPr>
        <w:numPr>
          <w:ilvl w:val="3"/>
          <w:numId w:val="1"/>
        </w:numPr>
        <w:rPr>
          <w:sz w:val="32"/>
          <w:szCs w:val="32"/>
        </w:rPr>
      </w:pPr>
      <w:r>
        <w:rPr>
          <w:noProof/>
          <w:sz w:val="32"/>
          <w:szCs w:val="32"/>
        </w:rPr>
        <w:pict>
          <v:shape id="_x0000_s1674" type="#_x0000_t87" style="position:absolute;left:0;text-align:left;margin-left:36pt;margin-top:15.45pt;width:9pt;height:99pt;z-index:251605504"/>
        </w:pict>
      </w:r>
      <w:r w:rsidR="009D5444">
        <w:rPr>
          <w:sz w:val="32"/>
          <w:szCs w:val="32"/>
        </w:rPr>
        <w:t xml:space="preserve">The </w:t>
      </w:r>
      <w:r w:rsidR="009D5444">
        <w:rPr>
          <w:b/>
          <w:sz w:val="32"/>
          <w:szCs w:val="32"/>
        </w:rPr>
        <w:t>second step</w:t>
      </w:r>
      <w:r w:rsidR="009D5444">
        <w:rPr>
          <w:sz w:val="32"/>
          <w:szCs w:val="32"/>
        </w:rPr>
        <w:t xml:space="preserve"> is to calculate the required production in units for April (</w:t>
      </w:r>
      <w:r w:rsidR="009D5444">
        <w:rPr>
          <w:b/>
          <w:sz w:val="32"/>
          <w:szCs w:val="32"/>
        </w:rPr>
        <w:t>26,000 units</w:t>
      </w:r>
      <w:r w:rsidR="009D5444">
        <w:rPr>
          <w:sz w:val="32"/>
          <w:szCs w:val="32"/>
        </w:rPr>
        <w:t>).</w:t>
      </w:r>
    </w:p>
    <w:p w:rsidR="004477C8" w:rsidRDefault="00312FB7">
      <w:pPr>
        <w:numPr>
          <w:ilvl w:val="4"/>
          <w:numId w:val="1"/>
        </w:numPr>
        <w:rPr>
          <w:sz w:val="32"/>
          <w:szCs w:val="32"/>
        </w:rPr>
      </w:pPr>
      <w:r>
        <w:rPr>
          <w:noProof/>
          <w:sz w:val="32"/>
          <w:szCs w:val="32"/>
        </w:rPr>
        <w:pict>
          <v:shape id="_x0000_s1675" type="#_x0000_t202" style="position:absolute;left:0;text-align:left;margin-left:0;margin-top:14.65pt;width:36pt;height:27pt;z-index:251606528" strokecolor="white">
            <v:textbox>
              <w:txbxContent>
                <w:p w:rsidR="004477C8" w:rsidRDefault="009D5444">
                  <w:pPr>
                    <w:rPr>
                      <w:sz w:val="32"/>
                      <w:szCs w:val="32"/>
                    </w:rPr>
                  </w:pPr>
                  <w:r>
                    <w:rPr>
                      <w:sz w:val="32"/>
                      <w:szCs w:val="32"/>
                    </w:rPr>
                    <w:t xml:space="preserve"> 28</w:t>
                  </w:r>
                </w:p>
              </w:txbxContent>
            </v:textbox>
          </v:shape>
        </w:pict>
      </w:r>
      <w:r w:rsidR="009D5444">
        <w:rPr>
          <w:sz w:val="32"/>
          <w:szCs w:val="32"/>
        </w:rPr>
        <w:t>Notice, the desired ending inventory in units for April (</w:t>
      </w:r>
      <w:r w:rsidR="009D5444">
        <w:rPr>
          <w:b/>
          <w:sz w:val="32"/>
          <w:szCs w:val="32"/>
        </w:rPr>
        <w:t>10,000 units</w:t>
      </w:r>
      <w:r w:rsidR="009D5444">
        <w:rPr>
          <w:sz w:val="32"/>
          <w:szCs w:val="32"/>
        </w:rPr>
        <w:t>) and the beginning inventory in units for April (</w:t>
      </w:r>
      <w:r w:rsidR="009D5444">
        <w:rPr>
          <w:b/>
          <w:sz w:val="32"/>
          <w:szCs w:val="32"/>
        </w:rPr>
        <w:t>4,000 units</w:t>
      </w:r>
      <w:r w:rsidR="009D5444">
        <w:rPr>
          <w:sz w:val="32"/>
          <w:szCs w:val="32"/>
        </w:rPr>
        <w:t>).</w:t>
      </w:r>
    </w:p>
    <w:p w:rsidR="004477C8" w:rsidRDefault="00312FB7">
      <w:pPr>
        <w:rPr>
          <w:sz w:val="32"/>
          <w:szCs w:val="32"/>
        </w:rPr>
      </w:pPr>
      <w:r>
        <w:rPr>
          <w:noProof/>
          <w:sz w:val="32"/>
          <w:szCs w:val="32"/>
        </w:rPr>
        <w:pict>
          <v:shape id="_x0000_s1677" type="#_x0000_t202" style="position:absolute;margin-left:-18pt;margin-top:16.4pt;width:54pt;height:27pt;z-index:251608576" strokecolor="white">
            <v:textbox>
              <w:txbxContent>
                <w:p w:rsidR="004477C8" w:rsidRDefault="009D5444">
                  <w:pPr>
                    <w:rPr>
                      <w:sz w:val="32"/>
                      <w:szCs w:val="32"/>
                    </w:rPr>
                  </w:pPr>
                  <w:r>
                    <w:rPr>
                      <w:sz w:val="32"/>
                      <w:szCs w:val="32"/>
                    </w:rPr>
                    <w:t>29-30</w:t>
                  </w:r>
                </w:p>
              </w:txbxContent>
            </v:textbox>
          </v:shape>
        </w:pict>
      </w:r>
      <w:r>
        <w:rPr>
          <w:noProof/>
          <w:sz w:val="32"/>
          <w:szCs w:val="32"/>
        </w:rPr>
        <w:pict>
          <v:shape id="_x0000_s1676" type="#_x0000_t87" style="position:absolute;margin-left:36pt;margin-top:16.4pt;width:9pt;height:27pt;z-index:251607552"/>
        </w:pict>
      </w:r>
    </w:p>
    <w:p w:rsidR="004477C8" w:rsidRDefault="009D5444">
      <w:pPr>
        <w:ind w:left="1440"/>
        <w:rPr>
          <w:i/>
          <w:sz w:val="32"/>
          <w:szCs w:val="32"/>
        </w:rPr>
      </w:pPr>
      <w:r>
        <w:rPr>
          <w:i/>
          <w:sz w:val="32"/>
          <w:szCs w:val="32"/>
        </w:rPr>
        <w:t>Quick Check – Calculating required production</w:t>
      </w:r>
    </w:p>
    <w:p w:rsidR="004477C8" w:rsidRDefault="009D5444">
      <w:pPr>
        <w:numPr>
          <w:ilvl w:val="3"/>
          <w:numId w:val="1"/>
        </w:numPr>
        <w:rPr>
          <w:sz w:val="32"/>
          <w:szCs w:val="32"/>
        </w:rPr>
      </w:pPr>
      <w:r>
        <w:rPr>
          <w:sz w:val="32"/>
          <w:szCs w:val="32"/>
        </w:rPr>
        <w:br w:type="page"/>
      </w:r>
      <w:r w:rsidR="00312FB7">
        <w:rPr>
          <w:noProof/>
          <w:sz w:val="32"/>
          <w:szCs w:val="32"/>
        </w:rPr>
        <w:lastRenderedPageBreak/>
        <w:pict>
          <v:shape id="_x0000_s2000" type="#_x0000_t87" style="position:absolute;left:0;text-align:left;margin-left:39.6pt;margin-top:5.4pt;width:9pt;height:81pt;z-index:251736576"/>
        </w:pict>
      </w:r>
      <w:r w:rsidR="00312FB7">
        <w:rPr>
          <w:noProof/>
          <w:sz w:val="32"/>
          <w:szCs w:val="32"/>
        </w:rPr>
        <w:pict>
          <v:shape id="_x0000_s2001" type="#_x0000_t202" style="position:absolute;left:0;text-align:left;margin-left:0;margin-top:33.2pt;width:36pt;height:27pt;z-index:251737600" strokecolor="white">
            <v:textbox style="mso-next-textbox:#_x0000_s2001">
              <w:txbxContent>
                <w:p w:rsidR="004477C8" w:rsidRDefault="009D5444">
                  <w:pPr>
                    <w:rPr>
                      <w:sz w:val="32"/>
                      <w:szCs w:val="32"/>
                    </w:rPr>
                  </w:pPr>
                  <w:r>
                    <w:rPr>
                      <w:sz w:val="32"/>
                      <w:szCs w:val="32"/>
                    </w:rPr>
                    <w:t xml:space="preserve"> 31</w:t>
                  </w:r>
                </w:p>
              </w:txbxContent>
            </v:textbox>
          </v:shape>
        </w:pict>
      </w:r>
      <w:r>
        <w:rPr>
          <w:sz w:val="32"/>
          <w:szCs w:val="32"/>
        </w:rPr>
        <w:t xml:space="preserve">The </w:t>
      </w:r>
      <w:r>
        <w:rPr>
          <w:b/>
          <w:sz w:val="32"/>
          <w:szCs w:val="32"/>
        </w:rPr>
        <w:t>third step</w:t>
      </w:r>
      <w:r>
        <w:rPr>
          <w:sz w:val="32"/>
          <w:szCs w:val="32"/>
        </w:rPr>
        <w:t xml:space="preserve"> is to calculate the required production for May (</w:t>
      </w:r>
      <w:r>
        <w:rPr>
          <w:b/>
          <w:sz w:val="32"/>
          <w:szCs w:val="32"/>
        </w:rPr>
        <w:t>46,000 units</w:t>
      </w:r>
      <w:r>
        <w:rPr>
          <w:sz w:val="32"/>
          <w:szCs w:val="32"/>
        </w:rPr>
        <w:t>).</w:t>
      </w:r>
    </w:p>
    <w:p w:rsidR="004477C8" w:rsidRDefault="009D5444">
      <w:pPr>
        <w:numPr>
          <w:ilvl w:val="4"/>
          <w:numId w:val="1"/>
        </w:numPr>
        <w:rPr>
          <w:sz w:val="32"/>
          <w:szCs w:val="32"/>
        </w:rPr>
      </w:pPr>
      <w:r>
        <w:rPr>
          <w:sz w:val="32"/>
          <w:szCs w:val="32"/>
        </w:rPr>
        <w:t>Notice, April’s desired ending inventory (</w:t>
      </w:r>
      <w:r>
        <w:rPr>
          <w:b/>
          <w:sz w:val="32"/>
          <w:szCs w:val="32"/>
        </w:rPr>
        <w:t>10,000 units</w:t>
      </w:r>
      <w:r>
        <w:rPr>
          <w:sz w:val="32"/>
          <w:szCs w:val="32"/>
        </w:rPr>
        <w:t>) becomes May’s beginning inventory.</w:t>
      </w:r>
    </w:p>
    <w:p w:rsidR="004477C8" w:rsidRDefault="00312FB7">
      <w:pPr>
        <w:numPr>
          <w:ilvl w:val="3"/>
          <w:numId w:val="1"/>
        </w:numPr>
        <w:rPr>
          <w:sz w:val="32"/>
          <w:szCs w:val="32"/>
        </w:rPr>
      </w:pPr>
      <w:r>
        <w:rPr>
          <w:noProof/>
          <w:sz w:val="32"/>
          <w:szCs w:val="32"/>
        </w:rPr>
        <w:pict>
          <v:shape id="_x0000_s1680" type="#_x0000_t87" style="position:absolute;left:0;text-align:left;margin-left:39.6pt;margin-top:3.4pt;width:9pt;height:197.75pt;z-index:251609600"/>
        </w:pict>
      </w:r>
      <w:r w:rsidR="009D5444">
        <w:rPr>
          <w:sz w:val="32"/>
          <w:szCs w:val="32"/>
        </w:rPr>
        <w:t xml:space="preserve">The </w:t>
      </w:r>
      <w:r w:rsidR="009D5444">
        <w:rPr>
          <w:b/>
          <w:sz w:val="32"/>
          <w:szCs w:val="32"/>
        </w:rPr>
        <w:t>fourth step</w:t>
      </w:r>
      <w:r w:rsidR="009D5444">
        <w:rPr>
          <w:sz w:val="32"/>
          <w:szCs w:val="32"/>
        </w:rPr>
        <w:t xml:space="preserve"> is to calculate the required production for June (</w:t>
      </w:r>
      <w:r w:rsidR="009D5444">
        <w:rPr>
          <w:b/>
          <w:sz w:val="32"/>
          <w:szCs w:val="32"/>
        </w:rPr>
        <w:t>29,000 units</w:t>
      </w:r>
      <w:r w:rsidR="009D5444">
        <w:rPr>
          <w:sz w:val="32"/>
          <w:szCs w:val="32"/>
        </w:rPr>
        <w:t>).</w:t>
      </w:r>
    </w:p>
    <w:p w:rsidR="004477C8" w:rsidRDefault="00312FB7">
      <w:pPr>
        <w:numPr>
          <w:ilvl w:val="4"/>
          <w:numId w:val="1"/>
        </w:numPr>
        <w:rPr>
          <w:sz w:val="32"/>
          <w:szCs w:val="32"/>
        </w:rPr>
      </w:pPr>
      <w:r>
        <w:rPr>
          <w:noProof/>
          <w:sz w:val="32"/>
          <w:szCs w:val="32"/>
        </w:rPr>
        <w:pict>
          <v:shape id="_x0000_s1681" type="#_x0000_t202" style="position:absolute;left:0;text-align:left;margin-left:0;margin-top:50pt;width:36pt;height:27pt;z-index:251610624" strokecolor="white">
            <v:textbox>
              <w:txbxContent>
                <w:p w:rsidR="004477C8" w:rsidRDefault="009D5444">
                  <w:pPr>
                    <w:rPr>
                      <w:sz w:val="32"/>
                      <w:szCs w:val="32"/>
                    </w:rPr>
                  </w:pPr>
                  <w:r>
                    <w:rPr>
                      <w:sz w:val="32"/>
                      <w:szCs w:val="32"/>
                    </w:rPr>
                    <w:t xml:space="preserve"> 32</w:t>
                  </w:r>
                </w:p>
              </w:txbxContent>
            </v:textbox>
          </v:shape>
        </w:pict>
      </w:r>
      <w:r w:rsidR="009D5444">
        <w:rPr>
          <w:sz w:val="32"/>
          <w:szCs w:val="32"/>
        </w:rPr>
        <w:t xml:space="preserve">Notice, we are </w:t>
      </w:r>
      <w:r w:rsidR="009D5444">
        <w:rPr>
          <w:b/>
          <w:sz w:val="32"/>
          <w:szCs w:val="32"/>
        </w:rPr>
        <w:t>assuming</w:t>
      </w:r>
      <w:r w:rsidR="009D5444">
        <w:rPr>
          <w:sz w:val="32"/>
          <w:szCs w:val="32"/>
        </w:rPr>
        <w:t xml:space="preserve"> a desired ending inventory of </w:t>
      </w:r>
      <w:r w:rsidR="009D5444">
        <w:rPr>
          <w:b/>
          <w:sz w:val="32"/>
          <w:szCs w:val="32"/>
        </w:rPr>
        <w:t>5,000 units</w:t>
      </w:r>
      <w:r w:rsidR="009D5444">
        <w:rPr>
          <w:sz w:val="32"/>
          <w:szCs w:val="32"/>
        </w:rPr>
        <w:t xml:space="preserve"> (which implies that projected sales in July are 25,000 units).</w:t>
      </w:r>
    </w:p>
    <w:p w:rsidR="004477C8" w:rsidRDefault="009D5444">
      <w:pPr>
        <w:numPr>
          <w:ilvl w:val="3"/>
          <w:numId w:val="1"/>
        </w:numPr>
        <w:rPr>
          <w:sz w:val="32"/>
          <w:szCs w:val="32"/>
        </w:rPr>
      </w:pPr>
      <w:r>
        <w:rPr>
          <w:sz w:val="32"/>
          <w:szCs w:val="32"/>
        </w:rPr>
        <w:t xml:space="preserve">The </w:t>
      </w:r>
      <w:r>
        <w:rPr>
          <w:b/>
          <w:sz w:val="32"/>
          <w:szCs w:val="32"/>
        </w:rPr>
        <w:t>fifth step</w:t>
      </w:r>
      <w:r>
        <w:rPr>
          <w:sz w:val="32"/>
          <w:szCs w:val="32"/>
        </w:rPr>
        <w:t xml:space="preserve"> is to complete the “Quarter” </w:t>
      </w:r>
      <w:proofErr w:type="gramStart"/>
      <w:r>
        <w:rPr>
          <w:sz w:val="32"/>
          <w:szCs w:val="32"/>
        </w:rPr>
        <w:t>column</w:t>
      </w:r>
      <w:proofErr w:type="gramEnd"/>
      <w:r>
        <w:rPr>
          <w:sz w:val="32"/>
          <w:szCs w:val="32"/>
        </w:rPr>
        <w:t>.</w:t>
      </w:r>
    </w:p>
    <w:p w:rsidR="004477C8" w:rsidRDefault="009D5444">
      <w:pPr>
        <w:numPr>
          <w:ilvl w:val="4"/>
          <w:numId w:val="1"/>
        </w:numPr>
        <w:rPr>
          <w:sz w:val="32"/>
          <w:szCs w:val="32"/>
        </w:rPr>
      </w:pPr>
      <w:r>
        <w:rPr>
          <w:sz w:val="32"/>
          <w:szCs w:val="32"/>
        </w:rPr>
        <w:t>Notice, April’s beginning inventory and June’s ending inventory are carried over to this column.</w:t>
      </w:r>
    </w:p>
    <w:p w:rsidR="004477C8" w:rsidRDefault="004477C8">
      <w:pPr>
        <w:rPr>
          <w:sz w:val="32"/>
          <w:szCs w:val="32"/>
        </w:rPr>
      </w:pPr>
    </w:p>
    <w:p w:rsidR="004477C8" w:rsidRDefault="009D5444">
      <w:pPr>
        <w:ind w:left="1440"/>
        <w:rPr>
          <w:i/>
          <w:sz w:val="32"/>
          <w:szCs w:val="32"/>
        </w:rPr>
      </w:pPr>
      <w:r>
        <w:rPr>
          <w:i/>
          <w:sz w:val="32"/>
          <w:szCs w:val="32"/>
        </w:rPr>
        <w:t>Helpful Hint: Many students have a tendency to add up the inventory amounts instead of using the ending or the beginning figure. Pointing this out early might reduce confusion on the part of students.</w:t>
      </w:r>
    </w:p>
    <w:p w:rsidR="004477C8" w:rsidRDefault="00312FB7">
      <w:pPr>
        <w:rPr>
          <w:sz w:val="32"/>
          <w:szCs w:val="32"/>
        </w:rPr>
      </w:pPr>
      <w:r>
        <w:rPr>
          <w:noProof/>
          <w:sz w:val="32"/>
          <w:szCs w:val="32"/>
        </w:rPr>
        <w:pict>
          <v:shape id="_x0000_s1834" type="#_x0000_t87" style="position:absolute;margin-left:39.6pt;margin-top:15.05pt;width:9pt;height:63pt;z-index:251694592"/>
        </w:pict>
      </w:r>
    </w:p>
    <w:p w:rsidR="004477C8" w:rsidRDefault="00312FB7">
      <w:pPr>
        <w:ind w:left="1440"/>
        <w:rPr>
          <w:i/>
          <w:sz w:val="32"/>
          <w:szCs w:val="32"/>
        </w:rPr>
      </w:pPr>
      <w:r w:rsidRPr="00312FB7">
        <w:rPr>
          <w:noProof/>
          <w:sz w:val="32"/>
          <w:szCs w:val="32"/>
        </w:rPr>
        <w:pict>
          <v:shape id="_x0000_s1835" type="#_x0000_t202" style="position:absolute;left:0;text-align:left;margin-left:0;margin-top:17.05pt;width:36pt;height:27pt;z-index:251695616" stroked="f">
            <v:textbox>
              <w:txbxContent>
                <w:p w:rsidR="004477C8" w:rsidRDefault="009D5444">
                  <w:pPr>
                    <w:rPr>
                      <w:sz w:val="32"/>
                      <w:szCs w:val="32"/>
                    </w:rPr>
                  </w:pPr>
                  <w:r>
                    <w:rPr>
                      <w:sz w:val="32"/>
                      <w:szCs w:val="32"/>
                    </w:rPr>
                    <w:t xml:space="preserve"> 33</w:t>
                  </w:r>
                </w:p>
                <w:p w:rsidR="004477C8" w:rsidRDefault="004477C8">
                  <w:pPr>
                    <w:rPr>
                      <w:sz w:val="32"/>
                      <w:szCs w:val="32"/>
                    </w:rPr>
                  </w:pPr>
                </w:p>
                <w:p w:rsidR="004477C8" w:rsidRDefault="004477C8">
                  <w:pPr>
                    <w:numPr>
                      <w:ins w:id="2" w:author="meharston" w:date="2006-10-01T14:42:00Z"/>
                    </w:numPr>
                    <w:rPr>
                      <w:sz w:val="32"/>
                      <w:szCs w:val="32"/>
                    </w:rPr>
                  </w:pPr>
                </w:p>
              </w:txbxContent>
            </v:textbox>
          </v:shape>
        </w:pict>
      </w:r>
      <w:r w:rsidR="009D5444">
        <w:rPr>
          <w:i/>
          <w:sz w:val="32"/>
          <w:szCs w:val="32"/>
        </w:rPr>
        <w:t>Learning Objective 4: Prepare a direct materials budget, including a schedule of expected cash disbursements for purchases of materials.</w:t>
      </w:r>
    </w:p>
    <w:p w:rsidR="004477C8" w:rsidRDefault="004477C8">
      <w:pPr>
        <w:rPr>
          <w:sz w:val="32"/>
          <w:szCs w:val="32"/>
        </w:rPr>
      </w:pPr>
    </w:p>
    <w:p w:rsidR="004477C8" w:rsidRDefault="009D5444">
      <w:pPr>
        <w:pStyle w:val="Heading4"/>
      </w:pPr>
      <w:r>
        <w:t>The direct materials budget</w:t>
      </w:r>
    </w:p>
    <w:p w:rsidR="004477C8" w:rsidRDefault="00312FB7">
      <w:pPr>
        <w:rPr>
          <w:sz w:val="32"/>
          <w:szCs w:val="32"/>
        </w:rPr>
      </w:pPr>
      <w:r w:rsidRPr="00312FB7">
        <w:rPr>
          <w:noProof/>
        </w:rPr>
        <w:pict>
          <v:shape id="_x0000_s1684" type="#_x0000_t87" style="position:absolute;margin-left:39.6pt;margin-top:-13pt;width:9pt;height:119.55pt;z-index:251611648"/>
        </w:pict>
      </w:r>
    </w:p>
    <w:p w:rsidR="004477C8" w:rsidRDefault="00312FB7">
      <w:pPr>
        <w:numPr>
          <w:ilvl w:val="2"/>
          <w:numId w:val="1"/>
        </w:numPr>
        <w:rPr>
          <w:sz w:val="32"/>
          <w:szCs w:val="32"/>
        </w:rPr>
      </w:pPr>
      <w:r>
        <w:rPr>
          <w:noProof/>
          <w:sz w:val="32"/>
          <w:szCs w:val="32"/>
        </w:rPr>
        <w:pict>
          <v:shape id="_x0000_s1685" type="#_x0000_t202" style="position:absolute;left:0;text-align:left;margin-left:0;margin-top:16pt;width:36pt;height:27pt;z-index:251612672" strokecolor="white">
            <v:textbox>
              <w:txbxContent>
                <w:p w:rsidR="004477C8" w:rsidRDefault="009D5444">
                  <w:pPr>
                    <w:rPr>
                      <w:sz w:val="32"/>
                      <w:szCs w:val="32"/>
                    </w:rPr>
                  </w:pPr>
                  <w:r>
                    <w:rPr>
                      <w:sz w:val="32"/>
                      <w:szCs w:val="32"/>
                    </w:rPr>
                    <w:t xml:space="preserve"> 34</w:t>
                  </w:r>
                </w:p>
              </w:txbxContent>
            </v:textbox>
          </v:shape>
        </w:pict>
      </w:r>
      <w:r w:rsidR="009D5444">
        <w:rPr>
          <w:sz w:val="32"/>
          <w:szCs w:val="32"/>
        </w:rPr>
        <w:t xml:space="preserve">Assume the information as shown to enable the preparation of Royal’s </w:t>
      </w:r>
      <w:r w:rsidR="009D5444">
        <w:rPr>
          <w:b/>
          <w:sz w:val="32"/>
          <w:szCs w:val="32"/>
        </w:rPr>
        <w:t xml:space="preserve">direct materials budget </w:t>
      </w:r>
      <w:r w:rsidR="009D5444">
        <w:rPr>
          <w:sz w:val="32"/>
          <w:szCs w:val="32"/>
        </w:rPr>
        <w:t>which quantifies the raw materials that must be purchased to fulfill the production budget and to provide for adequate inventories.</w:t>
      </w:r>
    </w:p>
    <w:p w:rsidR="004477C8" w:rsidRDefault="009D5444">
      <w:pPr>
        <w:numPr>
          <w:ilvl w:val="3"/>
          <w:numId w:val="1"/>
        </w:numPr>
        <w:rPr>
          <w:sz w:val="32"/>
          <w:szCs w:val="32"/>
        </w:rPr>
      </w:pPr>
      <w:r>
        <w:rPr>
          <w:sz w:val="32"/>
          <w:szCs w:val="32"/>
        </w:rPr>
        <w:br w:type="page"/>
      </w:r>
      <w:r w:rsidR="00312FB7">
        <w:rPr>
          <w:noProof/>
          <w:sz w:val="32"/>
          <w:szCs w:val="32"/>
        </w:rPr>
        <w:lastRenderedPageBreak/>
        <w:pict>
          <v:shape id="_x0000_s2002" type="#_x0000_t87" style="position:absolute;left:0;text-align:left;margin-left:39.6pt;margin-top:2.2pt;width:9pt;height:63pt;z-index:251738624"/>
        </w:pict>
      </w:r>
      <w:r w:rsidR="00312FB7">
        <w:rPr>
          <w:noProof/>
          <w:sz w:val="32"/>
          <w:szCs w:val="32"/>
        </w:rPr>
        <w:pict>
          <v:shape id="_x0000_s2003" type="#_x0000_t202" style="position:absolute;left:0;text-align:left;margin-left:0;margin-top:25.4pt;width:36pt;height:27pt;z-index:251739648" strokecolor="white">
            <v:textbox>
              <w:txbxContent>
                <w:p w:rsidR="004477C8" w:rsidRDefault="009D5444">
                  <w:pPr>
                    <w:rPr>
                      <w:sz w:val="32"/>
                      <w:szCs w:val="32"/>
                    </w:rPr>
                  </w:pPr>
                  <w:r>
                    <w:rPr>
                      <w:sz w:val="32"/>
                      <w:szCs w:val="32"/>
                    </w:rPr>
                    <w:t xml:space="preserve"> 35</w:t>
                  </w:r>
                </w:p>
              </w:txbxContent>
            </v:textbox>
          </v:shape>
        </w:pict>
      </w:r>
      <w:r>
        <w:rPr>
          <w:sz w:val="32"/>
          <w:szCs w:val="32"/>
        </w:rPr>
        <w:t xml:space="preserve">The </w:t>
      </w:r>
      <w:r>
        <w:rPr>
          <w:b/>
          <w:sz w:val="32"/>
          <w:szCs w:val="32"/>
        </w:rPr>
        <w:t>first step</w:t>
      </w:r>
      <w:r>
        <w:rPr>
          <w:sz w:val="32"/>
          <w:szCs w:val="32"/>
        </w:rPr>
        <w:t xml:space="preserve"> in preparing the direct materials budget is to insert the required production in units from the production budget.</w:t>
      </w:r>
    </w:p>
    <w:p w:rsidR="004477C8" w:rsidRDefault="00312FB7">
      <w:pPr>
        <w:numPr>
          <w:ilvl w:val="3"/>
          <w:numId w:val="1"/>
        </w:numPr>
        <w:rPr>
          <w:sz w:val="32"/>
          <w:szCs w:val="32"/>
        </w:rPr>
      </w:pPr>
      <w:r>
        <w:rPr>
          <w:noProof/>
          <w:sz w:val="32"/>
          <w:szCs w:val="32"/>
        </w:rPr>
        <w:pict>
          <v:shape id="_x0000_s1690" type="#_x0000_t87" style="position:absolute;left:0;text-align:left;margin-left:39.6pt;margin-top:.6pt;width:9pt;height:1in;z-index:251613696"/>
        </w:pict>
      </w:r>
      <w:r>
        <w:rPr>
          <w:noProof/>
          <w:sz w:val="32"/>
          <w:szCs w:val="32"/>
        </w:rPr>
        <w:pict>
          <v:shape id="_x0000_s1691" type="#_x0000_t202" style="position:absolute;left:0;text-align:left;margin-left:0;margin-top:32.8pt;width:36pt;height:27pt;z-index:251614720" strokecolor="white">
            <v:textbox>
              <w:txbxContent>
                <w:p w:rsidR="004477C8" w:rsidRDefault="009D5444">
                  <w:pPr>
                    <w:rPr>
                      <w:sz w:val="32"/>
                      <w:szCs w:val="32"/>
                    </w:rPr>
                  </w:pPr>
                  <w:r>
                    <w:rPr>
                      <w:sz w:val="32"/>
                      <w:szCs w:val="32"/>
                    </w:rPr>
                    <w:t xml:space="preserve"> 36</w:t>
                  </w:r>
                </w:p>
              </w:txbxContent>
            </v:textbox>
          </v:shape>
        </w:pict>
      </w:r>
      <w:r w:rsidR="009D5444">
        <w:rPr>
          <w:sz w:val="32"/>
          <w:szCs w:val="32"/>
        </w:rPr>
        <w:t xml:space="preserve">The </w:t>
      </w:r>
      <w:r w:rsidR="009D5444">
        <w:rPr>
          <w:b/>
          <w:sz w:val="32"/>
          <w:szCs w:val="32"/>
        </w:rPr>
        <w:t>second step</w:t>
      </w:r>
      <w:r w:rsidR="009D5444">
        <w:rPr>
          <w:sz w:val="32"/>
          <w:szCs w:val="32"/>
        </w:rPr>
        <w:t xml:space="preserve"> is to calculate the monthly and quarterly production needs, which in this case are stated in terms of </w:t>
      </w:r>
      <w:r w:rsidR="009D5444">
        <w:rPr>
          <w:b/>
          <w:sz w:val="32"/>
          <w:szCs w:val="32"/>
        </w:rPr>
        <w:t>pounds</w:t>
      </w:r>
      <w:r w:rsidR="009D5444">
        <w:rPr>
          <w:sz w:val="32"/>
          <w:szCs w:val="32"/>
        </w:rPr>
        <w:t xml:space="preserve"> of direct material.</w:t>
      </w:r>
    </w:p>
    <w:p w:rsidR="004477C8" w:rsidRDefault="00312FB7">
      <w:pPr>
        <w:numPr>
          <w:ilvl w:val="3"/>
          <w:numId w:val="1"/>
        </w:numPr>
        <w:rPr>
          <w:sz w:val="32"/>
          <w:szCs w:val="32"/>
        </w:rPr>
      </w:pPr>
      <w:r>
        <w:rPr>
          <w:noProof/>
          <w:sz w:val="32"/>
          <w:szCs w:val="32"/>
        </w:rPr>
        <w:pict>
          <v:shape id="_x0000_s1692" type="#_x0000_t87" style="position:absolute;left:0;text-align:left;margin-left:39.6pt;margin-top:8pt;width:9pt;height:162pt;z-index:251615744"/>
        </w:pict>
      </w:r>
      <w:r w:rsidR="009D5444">
        <w:rPr>
          <w:sz w:val="32"/>
          <w:szCs w:val="32"/>
        </w:rPr>
        <w:t xml:space="preserve">The </w:t>
      </w:r>
      <w:r w:rsidR="009D5444">
        <w:rPr>
          <w:b/>
          <w:sz w:val="32"/>
          <w:szCs w:val="32"/>
        </w:rPr>
        <w:t>third step</w:t>
      </w:r>
      <w:r w:rsidR="009D5444">
        <w:rPr>
          <w:sz w:val="32"/>
          <w:szCs w:val="32"/>
        </w:rPr>
        <w:t xml:space="preserve"> is to calculate the materials to be purchased for April (</w:t>
      </w:r>
      <w:r w:rsidR="009D5444">
        <w:rPr>
          <w:b/>
          <w:sz w:val="32"/>
          <w:szCs w:val="32"/>
        </w:rPr>
        <w:t>140,000 pounds</w:t>
      </w:r>
      <w:r w:rsidR="009D5444">
        <w:rPr>
          <w:sz w:val="32"/>
          <w:szCs w:val="32"/>
        </w:rPr>
        <w:t>). Notice:</w:t>
      </w:r>
    </w:p>
    <w:p w:rsidR="004477C8" w:rsidRDefault="00312FB7">
      <w:pPr>
        <w:numPr>
          <w:ilvl w:val="4"/>
          <w:numId w:val="1"/>
        </w:numPr>
        <w:rPr>
          <w:sz w:val="32"/>
          <w:szCs w:val="32"/>
        </w:rPr>
      </w:pPr>
      <w:r>
        <w:rPr>
          <w:noProof/>
          <w:sz w:val="32"/>
          <w:szCs w:val="32"/>
        </w:rPr>
        <w:pict>
          <v:shape id="_x0000_s1693" type="#_x0000_t202" style="position:absolute;left:0;text-align:left;margin-left:0;margin-top:19.45pt;width:36pt;height:27pt;z-index:251616768" strokecolor="white">
            <v:textbox>
              <w:txbxContent>
                <w:p w:rsidR="004477C8" w:rsidRDefault="009D5444">
                  <w:pPr>
                    <w:rPr>
                      <w:sz w:val="32"/>
                      <w:szCs w:val="32"/>
                    </w:rPr>
                  </w:pPr>
                  <w:r>
                    <w:rPr>
                      <w:sz w:val="32"/>
                      <w:szCs w:val="32"/>
                    </w:rPr>
                    <w:t xml:space="preserve"> 37</w:t>
                  </w:r>
                </w:p>
              </w:txbxContent>
            </v:textbox>
          </v:shape>
        </w:pict>
      </w:r>
      <w:r w:rsidR="009D5444">
        <w:rPr>
          <w:sz w:val="32"/>
          <w:szCs w:val="32"/>
        </w:rPr>
        <w:t xml:space="preserve">The desired ending inventory of </w:t>
      </w:r>
      <w:r w:rsidR="009D5444">
        <w:rPr>
          <w:b/>
          <w:sz w:val="32"/>
          <w:szCs w:val="32"/>
        </w:rPr>
        <w:t>23,000 pounds</w:t>
      </w:r>
      <w:r w:rsidR="009D5444">
        <w:rPr>
          <w:sz w:val="32"/>
          <w:szCs w:val="32"/>
        </w:rPr>
        <w:t xml:space="preserve"> is 10% of the following month’s production.</w:t>
      </w:r>
    </w:p>
    <w:p w:rsidR="004477C8" w:rsidRDefault="009D5444">
      <w:pPr>
        <w:numPr>
          <w:ilvl w:val="4"/>
          <w:numId w:val="1"/>
        </w:numPr>
        <w:rPr>
          <w:sz w:val="32"/>
          <w:szCs w:val="32"/>
        </w:rPr>
      </w:pPr>
      <w:r>
        <w:rPr>
          <w:sz w:val="32"/>
          <w:szCs w:val="32"/>
        </w:rPr>
        <w:t xml:space="preserve">The beginning inventory of </w:t>
      </w:r>
      <w:r>
        <w:rPr>
          <w:b/>
          <w:sz w:val="32"/>
          <w:szCs w:val="32"/>
        </w:rPr>
        <w:t>13,000 pounds</w:t>
      </w:r>
      <w:r>
        <w:rPr>
          <w:sz w:val="32"/>
          <w:szCs w:val="32"/>
        </w:rPr>
        <w:t xml:space="preserve"> is the same as the March 31</w:t>
      </w:r>
      <w:r>
        <w:rPr>
          <w:sz w:val="32"/>
          <w:szCs w:val="32"/>
          <w:vertAlign w:val="superscript"/>
        </w:rPr>
        <w:t>st</w:t>
      </w:r>
      <w:r>
        <w:rPr>
          <w:sz w:val="32"/>
          <w:szCs w:val="32"/>
        </w:rPr>
        <w:t xml:space="preserve"> ending inventory.</w:t>
      </w:r>
    </w:p>
    <w:p w:rsidR="004477C8" w:rsidRDefault="004477C8">
      <w:pPr>
        <w:rPr>
          <w:sz w:val="32"/>
          <w:szCs w:val="32"/>
        </w:rPr>
      </w:pPr>
    </w:p>
    <w:p w:rsidR="004477C8" w:rsidRDefault="00312FB7">
      <w:pPr>
        <w:ind w:left="1440"/>
        <w:rPr>
          <w:i/>
          <w:sz w:val="32"/>
          <w:szCs w:val="32"/>
        </w:rPr>
      </w:pPr>
      <w:r>
        <w:rPr>
          <w:i/>
          <w:noProof/>
          <w:sz w:val="32"/>
          <w:szCs w:val="32"/>
        </w:rPr>
        <w:pict>
          <v:shape id="_x0000_s1694" type="#_x0000_t87" style="position:absolute;left:0;text-align:left;margin-left:39.6pt;margin-top:4.05pt;width:9pt;height:27pt;z-index:251617792"/>
        </w:pict>
      </w:r>
      <w:r>
        <w:rPr>
          <w:i/>
          <w:noProof/>
          <w:sz w:val="32"/>
          <w:szCs w:val="32"/>
        </w:rPr>
        <w:pict>
          <v:shape id="_x0000_s1695" type="#_x0000_t202" style="position:absolute;left:0;text-align:left;margin-left:-18pt;margin-top:.25pt;width:54pt;height:27pt;z-index:251618816" strokecolor="white">
            <v:textbox>
              <w:txbxContent>
                <w:p w:rsidR="004477C8" w:rsidRDefault="009D5444">
                  <w:pPr>
                    <w:rPr>
                      <w:sz w:val="32"/>
                      <w:szCs w:val="32"/>
                    </w:rPr>
                  </w:pPr>
                  <w:r>
                    <w:rPr>
                      <w:sz w:val="32"/>
                      <w:szCs w:val="32"/>
                    </w:rPr>
                    <w:t>38-39</w:t>
                  </w:r>
                </w:p>
              </w:txbxContent>
            </v:textbox>
          </v:shape>
        </w:pict>
      </w:r>
      <w:r w:rsidR="009D5444">
        <w:rPr>
          <w:i/>
          <w:sz w:val="32"/>
          <w:szCs w:val="32"/>
        </w:rPr>
        <w:t>Quick Check – direct material purchases</w:t>
      </w:r>
    </w:p>
    <w:p w:rsidR="004477C8" w:rsidRDefault="004477C8">
      <w:pPr>
        <w:rPr>
          <w:sz w:val="32"/>
          <w:szCs w:val="32"/>
        </w:rPr>
      </w:pPr>
    </w:p>
    <w:p w:rsidR="004477C8" w:rsidRDefault="00312FB7">
      <w:pPr>
        <w:numPr>
          <w:ilvl w:val="3"/>
          <w:numId w:val="1"/>
        </w:numPr>
        <w:rPr>
          <w:sz w:val="32"/>
          <w:szCs w:val="32"/>
        </w:rPr>
      </w:pPr>
      <w:r>
        <w:rPr>
          <w:noProof/>
          <w:sz w:val="32"/>
          <w:szCs w:val="32"/>
        </w:rPr>
        <w:pict>
          <v:shape id="_x0000_s1696" type="#_x0000_t87" style="position:absolute;left:0;text-align:left;margin-left:39.6pt;margin-top:3.25pt;width:9pt;height:86.2pt;z-index:251619840"/>
        </w:pict>
      </w:r>
      <w:r>
        <w:rPr>
          <w:noProof/>
          <w:sz w:val="32"/>
          <w:szCs w:val="32"/>
        </w:rPr>
        <w:pict>
          <v:shape id="_x0000_s1697" type="#_x0000_t202" style="position:absolute;left:0;text-align:left;margin-left:0;margin-top:35.45pt;width:36pt;height:27pt;z-index:251620864" strokecolor="white">
            <v:textbox>
              <w:txbxContent>
                <w:p w:rsidR="004477C8" w:rsidRDefault="009D5444">
                  <w:pPr>
                    <w:rPr>
                      <w:sz w:val="32"/>
                      <w:szCs w:val="32"/>
                    </w:rPr>
                  </w:pPr>
                  <w:r>
                    <w:rPr>
                      <w:sz w:val="32"/>
                      <w:szCs w:val="32"/>
                    </w:rPr>
                    <w:t xml:space="preserve"> 40</w:t>
                  </w:r>
                </w:p>
              </w:txbxContent>
            </v:textbox>
          </v:shape>
        </w:pict>
      </w:r>
      <w:r w:rsidR="009D5444">
        <w:rPr>
          <w:sz w:val="32"/>
          <w:szCs w:val="32"/>
        </w:rPr>
        <w:t xml:space="preserve">The </w:t>
      </w:r>
      <w:r w:rsidR="009D5444">
        <w:rPr>
          <w:b/>
          <w:sz w:val="32"/>
          <w:szCs w:val="32"/>
        </w:rPr>
        <w:t>fourth step</w:t>
      </w:r>
      <w:r w:rsidR="009D5444">
        <w:rPr>
          <w:sz w:val="32"/>
          <w:szCs w:val="32"/>
        </w:rPr>
        <w:t xml:space="preserve"> is to calculate the materials to be purchased for May (</w:t>
      </w:r>
      <w:r w:rsidR="009D5444">
        <w:rPr>
          <w:b/>
          <w:sz w:val="32"/>
          <w:szCs w:val="32"/>
        </w:rPr>
        <w:t>221,500 pounds</w:t>
      </w:r>
      <w:r w:rsidR="009D5444">
        <w:rPr>
          <w:sz w:val="32"/>
          <w:szCs w:val="32"/>
        </w:rPr>
        <w:t>). Notice:</w:t>
      </w:r>
    </w:p>
    <w:p w:rsidR="004477C8" w:rsidRDefault="009D5444">
      <w:pPr>
        <w:numPr>
          <w:ilvl w:val="4"/>
          <w:numId w:val="1"/>
        </w:numPr>
        <w:rPr>
          <w:sz w:val="32"/>
          <w:szCs w:val="32"/>
        </w:rPr>
      </w:pPr>
      <w:r>
        <w:rPr>
          <w:sz w:val="32"/>
          <w:szCs w:val="32"/>
        </w:rPr>
        <w:t>April’s desired ending inventory becomes May’s beginning inventory.</w:t>
      </w:r>
    </w:p>
    <w:p w:rsidR="004477C8" w:rsidRDefault="00312FB7">
      <w:pPr>
        <w:numPr>
          <w:ilvl w:val="3"/>
          <w:numId w:val="1"/>
        </w:numPr>
      </w:pPr>
      <w:r w:rsidRPr="00312FB7">
        <w:rPr>
          <w:noProof/>
          <w:sz w:val="32"/>
          <w:szCs w:val="32"/>
        </w:rPr>
        <w:pict>
          <v:shape id="_x0000_s1698" type="#_x0000_t87" style="position:absolute;left:0;text-align:left;margin-left:39.6pt;margin-top:5.4pt;width:9pt;height:136.75pt;z-index:251621888"/>
        </w:pict>
      </w:r>
      <w:r w:rsidR="009D5444">
        <w:rPr>
          <w:sz w:val="32"/>
          <w:szCs w:val="32"/>
        </w:rPr>
        <w:t xml:space="preserve">The </w:t>
      </w:r>
      <w:r w:rsidR="009D5444">
        <w:rPr>
          <w:b/>
          <w:sz w:val="32"/>
          <w:szCs w:val="32"/>
        </w:rPr>
        <w:t>fifth step</w:t>
      </w:r>
      <w:r w:rsidR="009D5444">
        <w:rPr>
          <w:sz w:val="32"/>
          <w:szCs w:val="32"/>
        </w:rPr>
        <w:t xml:space="preserve"> is to calculate the materials to be purchased for June (</w:t>
      </w:r>
      <w:r w:rsidR="009D5444">
        <w:rPr>
          <w:b/>
          <w:sz w:val="32"/>
          <w:szCs w:val="32"/>
        </w:rPr>
        <w:t>142,000 pounds</w:t>
      </w:r>
      <w:r w:rsidR="009D5444">
        <w:rPr>
          <w:sz w:val="32"/>
          <w:szCs w:val="32"/>
        </w:rPr>
        <w:t>) and to calculate the quarterly totals. Notice:</w:t>
      </w:r>
    </w:p>
    <w:p w:rsidR="004477C8" w:rsidRDefault="00312FB7">
      <w:pPr>
        <w:numPr>
          <w:ilvl w:val="4"/>
          <w:numId w:val="1"/>
        </w:numPr>
        <w:rPr>
          <w:sz w:val="32"/>
          <w:szCs w:val="32"/>
        </w:rPr>
      </w:pPr>
      <w:r>
        <w:rPr>
          <w:noProof/>
          <w:sz w:val="32"/>
          <w:szCs w:val="32"/>
        </w:rPr>
        <w:pict>
          <v:shape id="_x0000_s1699" type="#_x0000_t202" style="position:absolute;left:0;text-align:left;margin-left:0;margin-top:7pt;width:36pt;height:27pt;z-index:251622912" strokecolor="white">
            <v:textbox style="mso-next-textbox:#_x0000_s1699">
              <w:txbxContent>
                <w:p w:rsidR="004477C8" w:rsidRDefault="009D5444">
                  <w:pPr>
                    <w:rPr>
                      <w:sz w:val="32"/>
                      <w:szCs w:val="32"/>
                    </w:rPr>
                  </w:pPr>
                  <w:r>
                    <w:rPr>
                      <w:sz w:val="32"/>
                      <w:szCs w:val="32"/>
                    </w:rPr>
                    <w:t xml:space="preserve"> 41</w:t>
                  </w:r>
                </w:p>
              </w:txbxContent>
            </v:textbox>
          </v:shape>
        </w:pict>
      </w:r>
      <w:r w:rsidR="009D5444">
        <w:rPr>
          <w:sz w:val="32"/>
          <w:szCs w:val="32"/>
        </w:rPr>
        <w:t xml:space="preserve"> We are </w:t>
      </w:r>
      <w:r w:rsidR="009D5444">
        <w:rPr>
          <w:b/>
          <w:sz w:val="32"/>
          <w:szCs w:val="32"/>
        </w:rPr>
        <w:t>assuming</w:t>
      </w:r>
      <w:r w:rsidR="009D5444">
        <w:rPr>
          <w:sz w:val="32"/>
          <w:szCs w:val="32"/>
        </w:rPr>
        <w:t xml:space="preserve"> a desired ending inventory for June of </w:t>
      </w:r>
      <w:r w:rsidR="009D5444">
        <w:rPr>
          <w:b/>
          <w:sz w:val="32"/>
          <w:szCs w:val="32"/>
        </w:rPr>
        <w:t>11,500 pounds</w:t>
      </w:r>
      <w:r w:rsidR="009D5444">
        <w:rPr>
          <w:sz w:val="32"/>
          <w:szCs w:val="32"/>
        </w:rPr>
        <w:t>.</w:t>
      </w:r>
    </w:p>
    <w:p w:rsidR="004477C8" w:rsidRDefault="009D5444">
      <w:pPr>
        <w:numPr>
          <w:ilvl w:val="4"/>
          <w:numId w:val="1"/>
        </w:numPr>
        <w:rPr>
          <w:sz w:val="32"/>
          <w:szCs w:val="32"/>
        </w:rPr>
      </w:pPr>
      <w:r>
        <w:rPr>
          <w:sz w:val="32"/>
          <w:szCs w:val="32"/>
        </w:rPr>
        <w:t xml:space="preserve">April’s beginning inventory and June’s ending inventory carry over to the “Quarter” </w:t>
      </w:r>
      <w:proofErr w:type="gramStart"/>
      <w:r>
        <w:rPr>
          <w:sz w:val="32"/>
          <w:szCs w:val="32"/>
        </w:rPr>
        <w:t>column</w:t>
      </w:r>
      <w:proofErr w:type="gramEnd"/>
      <w:r>
        <w:rPr>
          <w:sz w:val="32"/>
          <w:szCs w:val="32"/>
        </w:rPr>
        <w:t>.</w:t>
      </w:r>
    </w:p>
    <w:p w:rsidR="004477C8" w:rsidRDefault="009D5444">
      <w:pPr>
        <w:ind w:left="1440"/>
        <w:rPr>
          <w:i/>
          <w:sz w:val="32"/>
          <w:szCs w:val="32"/>
        </w:rPr>
      </w:pPr>
      <w:r>
        <w:rPr>
          <w:sz w:val="32"/>
          <w:szCs w:val="32"/>
        </w:rPr>
        <w:br w:type="page"/>
      </w:r>
      <w:r>
        <w:rPr>
          <w:i/>
          <w:sz w:val="32"/>
          <w:szCs w:val="32"/>
        </w:rPr>
        <w:lastRenderedPageBreak/>
        <w:t>Helpful Hint: Tell the students that the inventory purchases budget or the raw materials purchase budget are really just the elements of a cost of goods sold schedule in a different order.</w:t>
      </w:r>
    </w:p>
    <w:p w:rsidR="004477C8" w:rsidRDefault="004477C8">
      <w:pPr>
        <w:rPr>
          <w:sz w:val="32"/>
          <w:szCs w:val="32"/>
        </w:rPr>
      </w:pPr>
    </w:p>
    <w:p w:rsidR="004477C8" w:rsidRDefault="00312FB7">
      <w:pPr>
        <w:numPr>
          <w:ilvl w:val="2"/>
          <w:numId w:val="1"/>
        </w:numPr>
        <w:rPr>
          <w:sz w:val="32"/>
          <w:szCs w:val="32"/>
        </w:rPr>
      </w:pPr>
      <w:r>
        <w:rPr>
          <w:noProof/>
          <w:sz w:val="32"/>
          <w:szCs w:val="32"/>
        </w:rPr>
        <w:pict>
          <v:shape id="_x0000_s1702" type="#_x0000_t87" style="position:absolute;left:0;text-align:left;margin-left:39.6pt;margin-top:-.2pt;width:9pt;height:54pt;z-index:251623936"/>
        </w:pict>
      </w:r>
      <w:r>
        <w:rPr>
          <w:noProof/>
          <w:sz w:val="32"/>
          <w:szCs w:val="32"/>
        </w:rPr>
        <w:pict>
          <v:shape id="_x0000_s1703" type="#_x0000_t202" style="position:absolute;left:0;text-align:left;margin-left:0;margin-top:23.4pt;width:36pt;height:27pt;z-index:251624960" strokecolor="white">
            <v:textbox style="mso-next-textbox:#_x0000_s1703">
              <w:txbxContent>
                <w:p w:rsidR="004477C8" w:rsidRDefault="009D5444">
                  <w:pPr>
                    <w:rPr>
                      <w:sz w:val="32"/>
                      <w:szCs w:val="32"/>
                    </w:rPr>
                  </w:pPr>
                  <w:r>
                    <w:rPr>
                      <w:sz w:val="32"/>
                      <w:szCs w:val="32"/>
                    </w:rPr>
                    <w:t xml:space="preserve"> 42</w:t>
                  </w:r>
                </w:p>
              </w:txbxContent>
            </v:textbox>
          </v:shape>
        </w:pict>
      </w:r>
      <w:r w:rsidR="009D5444">
        <w:rPr>
          <w:sz w:val="32"/>
          <w:szCs w:val="32"/>
        </w:rPr>
        <w:t>Assume the information as shown regarding Royal’s expected cash disbursements for materials.</w:t>
      </w:r>
    </w:p>
    <w:p w:rsidR="004477C8" w:rsidRDefault="004477C8">
      <w:pPr>
        <w:rPr>
          <w:sz w:val="32"/>
          <w:szCs w:val="32"/>
        </w:rPr>
      </w:pPr>
    </w:p>
    <w:p w:rsidR="004477C8" w:rsidRDefault="00312FB7">
      <w:pPr>
        <w:numPr>
          <w:ilvl w:val="3"/>
          <w:numId w:val="1"/>
        </w:numPr>
        <w:rPr>
          <w:sz w:val="32"/>
          <w:szCs w:val="32"/>
        </w:rPr>
      </w:pPr>
      <w:r>
        <w:rPr>
          <w:noProof/>
          <w:sz w:val="32"/>
          <w:szCs w:val="32"/>
        </w:rPr>
        <w:pict>
          <v:shape id="_x0000_s1706" type="#_x0000_t87" style="position:absolute;left:0;text-align:left;margin-left:39.6pt;margin-top:7.65pt;width:9pt;height:108pt;z-index:251625984"/>
        </w:pict>
      </w:r>
      <w:r>
        <w:rPr>
          <w:noProof/>
          <w:sz w:val="32"/>
          <w:szCs w:val="32"/>
        </w:rPr>
        <w:pict>
          <v:shape id="_x0000_s1707" type="#_x0000_t202" style="position:absolute;left:0;text-align:left;margin-left:0;margin-top:47.25pt;width:36pt;height:27pt;z-index:251627008" strokecolor="white">
            <v:textbox style="mso-next-textbox:#_x0000_s1707">
              <w:txbxContent>
                <w:p w:rsidR="004477C8" w:rsidRDefault="009D5444">
                  <w:pPr>
                    <w:rPr>
                      <w:sz w:val="32"/>
                      <w:szCs w:val="32"/>
                    </w:rPr>
                  </w:pPr>
                  <w:r>
                    <w:rPr>
                      <w:sz w:val="32"/>
                      <w:szCs w:val="32"/>
                    </w:rPr>
                    <w:t xml:space="preserve"> 43</w:t>
                  </w:r>
                </w:p>
              </w:txbxContent>
            </v:textbox>
          </v:shape>
        </w:pict>
      </w:r>
      <w:r w:rsidR="009D5444">
        <w:rPr>
          <w:sz w:val="32"/>
          <w:szCs w:val="32"/>
        </w:rPr>
        <w:t xml:space="preserve">The </w:t>
      </w:r>
      <w:r w:rsidR="009D5444">
        <w:rPr>
          <w:b/>
          <w:sz w:val="32"/>
          <w:szCs w:val="32"/>
        </w:rPr>
        <w:t>first step</w:t>
      </w:r>
      <w:r w:rsidR="009D5444">
        <w:rPr>
          <w:sz w:val="32"/>
          <w:szCs w:val="32"/>
        </w:rPr>
        <w:t xml:space="preserve"> in calculating Royal’s cash disbursements is to insert the </w:t>
      </w:r>
      <w:r w:rsidR="009D5444">
        <w:rPr>
          <w:b/>
          <w:sz w:val="32"/>
          <w:szCs w:val="32"/>
        </w:rPr>
        <w:t>beginning accounts payable balance</w:t>
      </w:r>
      <w:r w:rsidR="009D5444">
        <w:rPr>
          <w:sz w:val="32"/>
          <w:szCs w:val="32"/>
        </w:rPr>
        <w:t xml:space="preserve"> (</w:t>
      </w:r>
      <w:r w:rsidR="009D5444">
        <w:rPr>
          <w:b/>
          <w:sz w:val="32"/>
          <w:szCs w:val="32"/>
        </w:rPr>
        <w:t>$12,000</w:t>
      </w:r>
      <w:r w:rsidR="009D5444">
        <w:rPr>
          <w:sz w:val="32"/>
          <w:szCs w:val="32"/>
        </w:rPr>
        <w:t>) into the April column of the cash disbursements schedule.</w:t>
      </w:r>
    </w:p>
    <w:p w:rsidR="004477C8" w:rsidRDefault="009D5444">
      <w:pPr>
        <w:numPr>
          <w:ilvl w:val="4"/>
          <w:numId w:val="1"/>
        </w:numPr>
        <w:rPr>
          <w:sz w:val="32"/>
          <w:szCs w:val="32"/>
        </w:rPr>
      </w:pPr>
      <w:r>
        <w:rPr>
          <w:sz w:val="32"/>
          <w:szCs w:val="32"/>
        </w:rPr>
        <w:t>This balance will be paid in full in April.</w:t>
      </w:r>
    </w:p>
    <w:p w:rsidR="004477C8" w:rsidRDefault="00312FB7">
      <w:pPr>
        <w:numPr>
          <w:ilvl w:val="3"/>
          <w:numId w:val="1"/>
        </w:numPr>
        <w:rPr>
          <w:sz w:val="32"/>
          <w:szCs w:val="32"/>
        </w:rPr>
      </w:pPr>
      <w:r>
        <w:rPr>
          <w:noProof/>
          <w:sz w:val="32"/>
          <w:szCs w:val="32"/>
        </w:rPr>
        <w:pict>
          <v:shape id="_x0000_s1708" type="#_x0000_t87" style="position:absolute;left:0;text-align:left;margin-left:39.6pt;margin-top:4.85pt;width:9pt;height:176.65pt;z-index:251628032"/>
        </w:pict>
      </w:r>
      <w:r w:rsidR="009D5444">
        <w:rPr>
          <w:sz w:val="32"/>
          <w:szCs w:val="32"/>
        </w:rPr>
        <w:t xml:space="preserve">The </w:t>
      </w:r>
      <w:r w:rsidR="009D5444">
        <w:rPr>
          <w:b/>
          <w:sz w:val="32"/>
          <w:szCs w:val="32"/>
        </w:rPr>
        <w:t>second step</w:t>
      </w:r>
      <w:r w:rsidR="009D5444">
        <w:rPr>
          <w:sz w:val="32"/>
          <w:szCs w:val="32"/>
        </w:rPr>
        <w:t xml:space="preserve"> is to calculate the April credit purchases that will be paid during each month of the quarter.</w:t>
      </w:r>
    </w:p>
    <w:p w:rsidR="004477C8" w:rsidRDefault="00312FB7">
      <w:pPr>
        <w:numPr>
          <w:ilvl w:val="4"/>
          <w:numId w:val="1"/>
        </w:numPr>
        <w:rPr>
          <w:sz w:val="32"/>
          <w:szCs w:val="32"/>
        </w:rPr>
      </w:pPr>
      <w:r w:rsidRPr="00312FB7">
        <w:rPr>
          <w:b/>
          <w:noProof/>
          <w:sz w:val="32"/>
          <w:szCs w:val="32"/>
        </w:rPr>
        <w:pict>
          <v:shape id="_x0000_s1709" type="#_x0000_t202" style="position:absolute;left:0;text-align:left;margin-left:3.6pt;margin-top:21.65pt;width:36pt;height:27pt;z-index:251629056" strokecolor="white">
            <v:textbox style="mso-next-textbox:#_x0000_s1709">
              <w:txbxContent>
                <w:p w:rsidR="004477C8" w:rsidRDefault="009D5444">
                  <w:pPr>
                    <w:rPr>
                      <w:sz w:val="32"/>
                      <w:szCs w:val="32"/>
                    </w:rPr>
                  </w:pPr>
                  <w:r>
                    <w:rPr>
                      <w:sz w:val="32"/>
                      <w:szCs w:val="32"/>
                    </w:rPr>
                    <w:t xml:space="preserve"> 44</w:t>
                  </w:r>
                </w:p>
              </w:txbxContent>
            </v:textbox>
          </v:shape>
        </w:pict>
      </w:r>
      <w:r w:rsidR="009D5444">
        <w:rPr>
          <w:b/>
          <w:sz w:val="32"/>
          <w:szCs w:val="32"/>
        </w:rPr>
        <w:t>$28,000</w:t>
      </w:r>
      <w:r w:rsidR="009D5444">
        <w:rPr>
          <w:sz w:val="32"/>
          <w:szCs w:val="32"/>
        </w:rPr>
        <w:t xml:space="preserve"> ($56,000 × 50%) will be paid in April and </w:t>
      </w:r>
      <w:r w:rsidR="009D5444">
        <w:rPr>
          <w:b/>
          <w:sz w:val="32"/>
          <w:szCs w:val="32"/>
        </w:rPr>
        <w:t>$28,000</w:t>
      </w:r>
      <w:r w:rsidR="009D5444">
        <w:rPr>
          <w:sz w:val="32"/>
          <w:szCs w:val="32"/>
        </w:rPr>
        <w:t xml:space="preserve"> ($56,000 × 50%) will be paid in May.</w:t>
      </w:r>
    </w:p>
    <w:p w:rsidR="004477C8" w:rsidRDefault="009D5444">
      <w:pPr>
        <w:numPr>
          <w:ilvl w:val="0"/>
          <w:numId w:val="7"/>
        </w:numPr>
        <w:rPr>
          <w:sz w:val="32"/>
          <w:szCs w:val="32"/>
        </w:rPr>
      </w:pPr>
      <w:r>
        <w:rPr>
          <w:sz w:val="32"/>
          <w:szCs w:val="32"/>
        </w:rPr>
        <w:t xml:space="preserve">The </w:t>
      </w:r>
      <w:r>
        <w:rPr>
          <w:b/>
          <w:sz w:val="32"/>
          <w:szCs w:val="32"/>
        </w:rPr>
        <w:t>$56,000</w:t>
      </w:r>
      <w:r>
        <w:rPr>
          <w:sz w:val="32"/>
          <w:szCs w:val="32"/>
        </w:rPr>
        <w:t xml:space="preserve"> is derived by multiplying </w:t>
      </w:r>
      <w:r>
        <w:rPr>
          <w:b/>
          <w:sz w:val="32"/>
          <w:szCs w:val="32"/>
        </w:rPr>
        <w:t>140,000</w:t>
      </w:r>
      <w:r>
        <w:rPr>
          <w:sz w:val="32"/>
          <w:szCs w:val="32"/>
        </w:rPr>
        <w:t xml:space="preserve"> pounds by the </w:t>
      </w:r>
      <w:r>
        <w:rPr>
          <w:b/>
          <w:sz w:val="32"/>
          <w:szCs w:val="32"/>
        </w:rPr>
        <w:t>$0.40</w:t>
      </w:r>
      <w:r>
        <w:rPr>
          <w:sz w:val="32"/>
          <w:szCs w:val="32"/>
        </w:rPr>
        <w:t xml:space="preserve"> per pound purchase price.</w:t>
      </w:r>
    </w:p>
    <w:p w:rsidR="004477C8" w:rsidRDefault="004477C8">
      <w:pPr>
        <w:rPr>
          <w:sz w:val="32"/>
          <w:szCs w:val="32"/>
        </w:rPr>
      </w:pPr>
    </w:p>
    <w:p w:rsidR="004477C8" w:rsidRDefault="00312FB7">
      <w:pPr>
        <w:ind w:left="1440"/>
        <w:rPr>
          <w:i/>
          <w:sz w:val="32"/>
          <w:szCs w:val="32"/>
        </w:rPr>
      </w:pPr>
      <w:r w:rsidRPr="00312FB7">
        <w:rPr>
          <w:noProof/>
          <w:sz w:val="32"/>
          <w:szCs w:val="32"/>
        </w:rPr>
        <w:pict>
          <v:shape id="_x0000_s1712" type="#_x0000_t87" style="position:absolute;left:0;text-align:left;margin-left:39.6pt;margin-top:5.4pt;width:9pt;height:27pt;z-index:251630080"/>
        </w:pict>
      </w:r>
      <w:r w:rsidRPr="00312FB7">
        <w:rPr>
          <w:noProof/>
          <w:sz w:val="32"/>
          <w:szCs w:val="32"/>
        </w:rPr>
        <w:pict>
          <v:shape id="_x0000_s1713" type="#_x0000_t202" style="position:absolute;left:0;text-align:left;margin-left:-27pt;margin-top:3.3pt;width:63pt;height:27pt;z-index:251631104" strokecolor="white">
            <v:textbox>
              <w:txbxContent>
                <w:p w:rsidR="004477C8" w:rsidRDefault="009D5444">
                  <w:pPr>
                    <w:rPr>
                      <w:sz w:val="32"/>
                      <w:szCs w:val="32"/>
                    </w:rPr>
                  </w:pPr>
                  <w:r>
                    <w:rPr>
                      <w:sz w:val="32"/>
                      <w:szCs w:val="32"/>
                    </w:rPr>
                    <w:t xml:space="preserve">  45-46</w:t>
                  </w:r>
                </w:p>
              </w:txbxContent>
            </v:textbox>
          </v:shape>
        </w:pict>
      </w:r>
      <w:r w:rsidR="009D5444">
        <w:rPr>
          <w:i/>
          <w:sz w:val="32"/>
          <w:szCs w:val="32"/>
        </w:rPr>
        <w:t>Quick Check – cash disbursements calculations</w:t>
      </w:r>
    </w:p>
    <w:p w:rsidR="004477C8" w:rsidRDefault="004477C8">
      <w:pPr>
        <w:rPr>
          <w:i/>
          <w:sz w:val="32"/>
          <w:szCs w:val="32"/>
        </w:rPr>
      </w:pPr>
    </w:p>
    <w:p w:rsidR="004477C8" w:rsidRDefault="00312FB7">
      <w:pPr>
        <w:numPr>
          <w:ilvl w:val="3"/>
          <w:numId w:val="1"/>
        </w:numPr>
        <w:rPr>
          <w:sz w:val="32"/>
          <w:szCs w:val="32"/>
        </w:rPr>
      </w:pPr>
      <w:r>
        <w:rPr>
          <w:noProof/>
          <w:sz w:val="32"/>
          <w:szCs w:val="32"/>
        </w:rPr>
        <w:pict>
          <v:shape id="_x0000_s1716" type="#_x0000_t87" style="position:absolute;left:0;text-align:left;margin-left:39.6pt;margin-top:4.6pt;width:9pt;height:123pt;z-index:251632128"/>
        </w:pict>
      </w:r>
      <w:r w:rsidR="009D5444">
        <w:rPr>
          <w:sz w:val="32"/>
          <w:szCs w:val="32"/>
        </w:rPr>
        <w:t>The remaining steps include:</w:t>
      </w:r>
    </w:p>
    <w:p w:rsidR="004477C8" w:rsidRDefault="00312FB7">
      <w:pPr>
        <w:numPr>
          <w:ilvl w:val="4"/>
          <w:numId w:val="1"/>
        </w:numPr>
        <w:rPr>
          <w:sz w:val="32"/>
          <w:szCs w:val="32"/>
        </w:rPr>
      </w:pPr>
      <w:r>
        <w:rPr>
          <w:noProof/>
          <w:sz w:val="32"/>
          <w:szCs w:val="32"/>
        </w:rPr>
        <w:pict>
          <v:shape id="_x0000_s1717" type="#_x0000_t202" style="position:absolute;left:0;text-align:left;margin-left:3.6pt;margin-top:35.7pt;width:36pt;height:27pt;z-index:251633152" strokecolor="white">
            <v:textbox>
              <w:txbxContent>
                <w:p w:rsidR="004477C8" w:rsidRDefault="009D5444">
                  <w:pPr>
                    <w:rPr>
                      <w:sz w:val="32"/>
                      <w:szCs w:val="32"/>
                    </w:rPr>
                  </w:pPr>
                  <w:r>
                    <w:rPr>
                      <w:sz w:val="32"/>
                      <w:szCs w:val="32"/>
                    </w:rPr>
                    <w:t xml:space="preserve"> 47</w:t>
                  </w:r>
                </w:p>
              </w:txbxContent>
            </v:textbox>
          </v:shape>
        </w:pict>
      </w:r>
      <w:r w:rsidR="009D5444">
        <w:rPr>
          <w:sz w:val="32"/>
          <w:szCs w:val="32"/>
        </w:rPr>
        <w:t>Calculating the May and June credit purchases that are paid during each month of the quarter.</w:t>
      </w:r>
    </w:p>
    <w:p w:rsidR="004477C8" w:rsidRDefault="009D5444">
      <w:pPr>
        <w:numPr>
          <w:ilvl w:val="4"/>
          <w:numId w:val="1"/>
        </w:numPr>
        <w:rPr>
          <w:sz w:val="32"/>
          <w:szCs w:val="32"/>
        </w:rPr>
      </w:pPr>
      <w:r>
        <w:rPr>
          <w:sz w:val="32"/>
          <w:szCs w:val="32"/>
        </w:rPr>
        <w:t>Calculating the totals for all columns in the schedule and the total for the quarter (</w:t>
      </w:r>
      <w:r>
        <w:rPr>
          <w:b/>
          <w:sz w:val="32"/>
          <w:szCs w:val="32"/>
        </w:rPr>
        <w:t>$185,000</w:t>
      </w:r>
      <w:r>
        <w:rPr>
          <w:sz w:val="32"/>
          <w:szCs w:val="32"/>
        </w:rPr>
        <w:t>).</w:t>
      </w:r>
    </w:p>
    <w:p w:rsidR="004477C8" w:rsidRDefault="00312FB7">
      <w:pPr>
        <w:ind w:left="1440"/>
        <w:rPr>
          <w:i/>
          <w:sz w:val="32"/>
          <w:szCs w:val="32"/>
        </w:rPr>
      </w:pPr>
      <w:r>
        <w:rPr>
          <w:i/>
          <w:noProof/>
          <w:sz w:val="32"/>
          <w:szCs w:val="32"/>
        </w:rPr>
        <w:lastRenderedPageBreak/>
        <w:pict>
          <v:shape id="_x0000_s1892" type="#_x0000_t202" style="position:absolute;left:0;text-align:left;margin-left:0;margin-top:0;width:36pt;height:27pt;z-index:251703808" strokecolor="white">
            <v:textbox>
              <w:txbxContent>
                <w:p w:rsidR="004477C8" w:rsidRDefault="009D5444">
                  <w:pPr>
                    <w:rPr>
                      <w:sz w:val="32"/>
                      <w:szCs w:val="32"/>
                    </w:rPr>
                  </w:pPr>
                  <w:r>
                    <w:rPr>
                      <w:sz w:val="32"/>
                      <w:szCs w:val="32"/>
                    </w:rPr>
                    <w:t xml:space="preserve"> 48</w:t>
                  </w:r>
                </w:p>
              </w:txbxContent>
            </v:textbox>
          </v:shape>
        </w:pict>
      </w:r>
      <w:r>
        <w:rPr>
          <w:i/>
          <w:noProof/>
          <w:sz w:val="32"/>
          <w:szCs w:val="32"/>
        </w:rPr>
        <w:pict>
          <v:shape id="_x0000_s1890" type="#_x0000_t87" style="position:absolute;left:0;text-align:left;margin-left:39.6pt;margin-top:1.8pt;width:9pt;height:18pt;z-index:251702784"/>
        </w:pict>
      </w:r>
      <w:r w:rsidR="009D5444">
        <w:rPr>
          <w:i/>
          <w:sz w:val="32"/>
          <w:szCs w:val="32"/>
        </w:rPr>
        <w:t>Learning Objective 5: Prepare a direct labor budget.</w:t>
      </w:r>
    </w:p>
    <w:p w:rsidR="004477C8" w:rsidRDefault="004477C8">
      <w:pPr>
        <w:rPr>
          <w:sz w:val="32"/>
          <w:szCs w:val="32"/>
        </w:rPr>
      </w:pPr>
    </w:p>
    <w:p w:rsidR="004477C8" w:rsidRDefault="009D5444">
      <w:pPr>
        <w:pStyle w:val="Heading4"/>
      </w:pPr>
      <w:r>
        <w:t>The direct labor budget</w:t>
      </w:r>
    </w:p>
    <w:p w:rsidR="004477C8" w:rsidRDefault="004477C8">
      <w:pPr>
        <w:rPr>
          <w:sz w:val="32"/>
          <w:szCs w:val="32"/>
        </w:rPr>
      </w:pPr>
    </w:p>
    <w:p w:rsidR="004477C8" w:rsidRDefault="00312FB7">
      <w:pPr>
        <w:numPr>
          <w:ilvl w:val="2"/>
          <w:numId w:val="1"/>
        </w:numPr>
        <w:rPr>
          <w:sz w:val="32"/>
          <w:szCs w:val="32"/>
        </w:rPr>
      </w:pPr>
      <w:r>
        <w:rPr>
          <w:noProof/>
          <w:sz w:val="32"/>
          <w:szCs w:val="32"/>
        </w:rPr>
        <w:pict>
          <v:shape id="_x0000_s1719" type="#_x0000_t202" style="position:absolute;left:0;text-align:left;margin-left:-5.4pt;margin-top:27.2pt;width:45pt;height:27pt;z-index:251635200" strokecolor="white">
            <v:textbox>
              <w:txbxContent>
                <w:p w:rsidR="004477C8" w:rsidRDefault="009D5444">
                  <w:pPr>
                    <w:rPr>
                      <w:sz w:val="32"/>
                      <w:szCs w:val="32"/>
                    </w:rPr>
                  </w:pPr>
                  <w:r>
                    <w:rPr>
                      <w:sz w:val="32"/>
                      <w:szCs w:val="32"/>
                    </w:rPr>
                    <w:t xml:space="preserve">   49</w:t>
                  </w:r>
                </w:p>
              </w:txbxContent>
            </v:textbox>
          </v:shape>
        </w:pict>
      </w:r>
      <w:r>
        <w:rPr>
          <w:noProof/>
          <w:sz w:val="32"/>
          <w:szCs w:val="32"/>
        </w:rPr>
        <w:pict>
          <v:shape id="_x0000_s1718" type="#_x0000_t87" style="position:absolute;left:0;text-align:left;margin-left:39.6pt;margin-top:.2pt;width:9pt;height:1in;z-index:251634176"/>
        </w:pict>
      </w:r>
      <w:r w:rsidR="009D5444">
        <w:rPr>
          <w:sz w:val="32"/>
          <w:szCs w:val="32"/>
        </w:rPr>
        <w:t xml:space="preserve">Assume the information as shown to enable the preparation of Royal’s </w:t>
      </w:r>
      <w:r w:rsidR="009D5444">
        <w:rPr>
          <w:b/>
          <w:sz w:val="32"/>
          <w:szCs w:val="32"/>
        </w:rPr>
        <w:t>direct labor budget</w:t>
      </w:r>
      <w:r w:rsidR="009D5444">
        <w:rPr>
          <w:sz w:val="32"/>
          <w:szCs w:val="32"/>
        </w:rPr>
        <w:t xml:space="preserve"> which enables the company to match its direct labor hours provided with its production needs.</w:t>
      </w:r>
    </w:p>
    <w:p w:rsidR="004477C8" w:rsidRDefault="004477C8">
      <w:pPr>
        <w:rPr>
          <w:sz w:val="32"/>
          <w:szCs w:val="32"/>
        </w:rPr>
      </w:pPr>
    </w:p>
    <w:p w:rsidR="004477C8" w:rsidRDefault="00312FB7">
      <w:pPr>
        <w:numPr>
          <w:ilvl w:val="3"/>
          <w:numId w:val="1"/>
        </w:numPr>
        <w:rPr>
          <w:sz w:val="32"/>
          <w:szCs w:val="32"/>
        </w:rPr>
      </w:pPr>
      <w:r>
        <w:rPr>
          <w:noProof/>
          <w:sz w:val="32"/>
          <w:szCs w:val="32"/>
        </w:rPr>
        <w:pict>
          <v:shape id="_x0000_s1720" type="#_x0000_t87" style="position:absolute;left:0;text-align:left;margin-left:39.6pt;margin-top:7.25pt;width:9pt;height:54pt;z-index:251636224"/>
        </w:pict>
      </w:r>
      <w:r>
        <w:rPr>
          <w:noProof/>
          <w:sz w:val="32"/>
          <w:szCs w:val="32"/>
        </w:rPr>
        <w:pict>
          <v:shape id="_x0000_s1721" type="#_x0000_t202" style="position:absolute;left:0;text-align:left;margin-left:0;margin-top:21.4pt;width:36pt;height:27pt;z-index:251637248" strokecolor="white">
            <v:textbox>
              <w:txbxContent>
                <w:p w:rsidR="004477C8" w:rsidRDefault="009D5444">
                  <w:pPr>
                    <w:rPr>
                      <w:sz w:val="32"/>
                      <w:szCs w:val="32"/>
                    </w:rPr>
                  </w:pPr>
                  <w:r>
                    <w:rPr>
                      <w:sz w:val="32"/>
                      <w:szCs w:val="32"/>
                    </w:rPr>
                    <w:t xml:space="preserve"> 50</w:t>
                  </w:r>
                </w:p>
              </w:txbxContent>
            </v:textbox>
          </v:shape>
        </w:pict>
      </w:r>
      <w:r w:rsidR="009D5444">
        <w:rPr>
          <w:sz w:val="32"/>
          <w:szCs w:val="32"/>
        </w:rPr>
        <w:t xml:space="preserve">The </w:t>
      </w:r>
      <w:r w:rsidR="009D5444">
        <w:rPr>
          <w:b/>
          <w:sz w:val="32"/>
          <w:szCs w:val="32"/>
        </w:rPr>
        <w:t>first step</w:t>
      </w:r>
      <w:r w:rsidR="009D5444">
        <w:rPr>
          <w:sz w:val="32"/>
          <w:szCs w:val="32"/>
        </w:rPr>
        <w:t xml:space="preserve"> in preparing the direct labor budget is to insert the production in units from the production budget.</w:t>
      </w:r>
    </w:p>
    <w:p w:rsidR="004477C8" w:rsidRDefault="00312FB7">
      <w:pPr>
        <w:numPr>
          <w:ilvl w:val="3"/>
          <w:numId w:val="1"/>
        </w:numPr>
        <w:rPr>
          <w:sz w:val="32"/>
          <w:szCs w:val="32"/>
        </w:rPr>
      </w:pPr>
      <w:r>
        <w:rPr>
          <w:noProof/>
          <w:sz w:val="32"/>
          <w:szCs w:val="32"/>
        </w:rPr>
        <w:pict>
          <v:shape id="_x0000_s1722" type="#_x0000_t87" style="position:absolute;left:0;text-align:left;margin-left:39.6pt;margin-top:15.05pt;width:9pt;height:81pt;z-index:251638272"/>
        </w:pict>
      </w:r>
      <w:r>
        <w:rPr>
          <w:noProof/>
          <w:sz w:val="32"/>
          <w:szCs w:val="32"/>
        </w:rPr>
        <w:pict>
          <v:shape id="_x0000_s1723" type="#_x0000_t202" style="position:absolute;left:0;text-align:left;margin-left:0;margin-top:38.25pt;width:36pt;height:27pt;z-index:251639296" strokecolor="white">
            <v:textbox>
              <w:txbxContent>
                <w:p w:rsidR="004477C8" w:rsidRDefault="009D5444">
                  <w:pPr>
                    <w:rPr>
                      <w:sz w:val="32"/>
                      <w:szCs w:val="32"/>
                    </w:rPr>
                  </w:pPr>
                  <w:r>
                    <w:rPr>
                      <w:sz w:val="32"/>
                      <w:szCs w:val="32"/>
                    </w:rPr>
                    <w:t xml:space="preserve"> 51</w:t>
                  </w:r>
                </w:p>
              </w:txbxContent>
            </v:textbox>
          </v:shape>
        </w:pict>
      </w:r>
      <w:r w:rsidR="009D5444">
        <w:rPr>
          <w:sz w:val="32"/>
          <w:szCs w:val="32"/>
        </w:rPr>
        <w:t xml:space="preserve">The </w:t>
      </w:r>
      <w:r w:rsidR="009D5444">
        <w:rPr>
          <w:b/>
          <w:sz w:val="32"/>
          <w:szCs w:val="32"/>
        </w:rPr>
        <w:t>second step</w:t>
      </w:r>
      <w:r w:rsidR="009D5444">
        <w:rPr>
          <w:sz w:val="32"/>
          <w:szCs w:val="32"/>
        </w:rPr>
        <w:t xml:space="preserve"> is to compute the direct labor hours required to meet the production needs. Notice:</w:t>
      </w:r>
    </w:p>
    <w:p w:rsidR="004477C8" w:rsidRDefault="009D5444">
      <w:pPr>
        <w:numPr>
          <w:ilvl w:val="4"/>
          <w:numId w:val="1"/>
        </w:numPr>
        <w:rPr>
          <w:sz w:val="32"/>
          <w:szCs w:val="32"/>
        </w:rPr>
      </w:pPr>
      <w:r>
        <w:rPr>
          <w:b/>
          <w:sz w:val="32"/>
          <w:szCs w:val="32"/>
        </w:rPr>
        <w:t>0.05</w:t>
      </w:r>
      <w:r>
        <w:rPr>
          <w:sz w:val="32"/>
          <w:szCs w:val="32"/>
        </w:rPr>
        <w:t xml:space="preserve"> direct labor hours are needed per unit.</w:t>
      </w:r>
    </w:p>
    <w:p w:rsidR="004477C8" w:rsidRDefault="00312FB7">
      <w:pPr>
        <w:numPr>
          <w:ilvl w:val="3"/>
          <w:numId w:val="1"/>
        </w:numPr>
        <w:rPr>
          <w:sz w:val="32"/>
          <w:szCs w:val="32"/>
        </w:rPr>
      </w:pPr>
      <w:r>
        <w:rPr>
          <w:noProof/>
          <w:sz w:val="32"/>
          <w:szCs w:val="32"/>
        </w:rPr>
        <w:pict>
          <v:shape id="_x0000_s1725" type="#_x0000_t202" style="position:absolute;left:0;text-align:left;margin-left:3.6pt;margin-top:49.05pt;width:36pt;height:27pt;z-index:251640320" strokecolor="white">
            <v:textbox>
              <w:txbxContent>
                <w:p w:rsidR="004477C8" w:rsidRDefault="009D5444">
                  <w:pPr>
                    <w:rPr>
                      <w:sz w:val="32"/>
                      <w:szCs w:val="32"/>
                    </w:rPr>
                  </w:pPr>
                  <w:r>
                    <w:rPr>
                      <w:sz w:val="32"/>
                      <w:szCs w:val="32"/>
                    </w:rPr>
                    <w:t xml:space="preserve"> 52</w:t>
                  </w:r>
                </w:p>
              </w:txbxContent>
            </v:textbox>
          </v:shape>
        </w:pict>
      </w:r>
      <w:r>
        <w:rPr>
          <w:noProof/>
          <w:sz w:val="32"/>
          <w:szCs w:val="32"/>
        </w:rPr>
        <w:pict>
          <v:shape id="_x0000_s1966" type="#_x0000_t87" style="position:absolute;left:0;text-align:left;margin-left:39.6pt;margin-top:13.05pt;width:9pt;height:108pt;z-index:251721216"/>
        </w:pict>
      </w:r>
      <w:r w:rsidR="009D5444">
        <w:rPr>
          <w:sz w:val="32"/>
          <w:szCs w:val="32"/>
        </w:rPr>
        <w:t xml:space="preserve">The </w:t>
      </w:r>
      <w:r w:rsidR="009D5444">
        <w:rPr>
          <w:b/>
          <w:sz w:val="32"/>
          <w:szCs w:val="32"/>
        </w:rPr>
        <w:t>third step</w:t>
      </w:r>
      <w:r w:rsidR="009D5444">
        <w:rPr>
          <w:sz w:val="32"/>
          <w:szCs w:val="32"/>
        </w:rPr>
        <w:t>, in this particular example, is to compute the direct labor hours paid. Notice:</w:t>
      </w:r>
    </w:p>
    <w:p w:rsidR="004477C8" w:rsidRDefault="009D5444">
      <w:pPr>
        <w:numPr>
          <w:ilvl w:val="4"/>
          <w:numId w:val="1"/>
        </w:numPr>
        <w:rPr>
          <w:sz w:val="32"/>
          <w:szCs w:val="32"/>
        </w:rPr>
      </w:pPr>
      <w:r>
        <w:rPr>
          <w:sz w:val="32"/>
          <w:szCs w:val="32"/>
        </w:rPr>
        <w:t xml:space="preserve">In this example, there are </w:t>
      </w:r>
      <w:r>
        <w:rPr>
          <w:b/>
          <w:sz w:val="32"/>
          <w:szCs w:val="32"/>
        </w:rPr>
        <w:t xml:space="preserve">guaranteed labor hours </w:t>
      </w:r>
      <w:r>
        <w:rPr>
          <w:sz w:val="32"/>
          <w:szCs w:val="32"/>
        </w:rPr>
        <w:t>that will be paid for regardless of production needs.</w:t>
      </w:r>
    </w:p>
    <w:p w:rsidR="004477C8" w:rsidRDefault="009D5444">
      <w:pPr>
        <w:numPr>
          <w:ilvl w:val="3"/>
          <w:numId w:val="1"/>
        </w:numPr>
        <w:rPr>
          <w:sz w:val="32"/>
          <w:szCs w:val="32"/>
        </w:rPr>
      </w:pPr>
      <w:r>
        <w:rPr>
          <w:sz w:val="32"/>
          <w:szCs w:val="32"/>
        </w:rPr>
        <w:t xml:space="preserve">The </w:t>
      </w:r>
      <w:r>
        <w:rPr>
          <w:b/>
          <w:sz w:val="32"/>
          <w:szCs w:val="32"/>
        </w:rPr>
        <w:t>fourth step</w:t>
      </w:r>
      <w:r>
        <w:rPr>
          <w:sz w:val="32"/>
          <w:szCs w:val="32"/>
        </w:rPr>
        <w:t xml:space="preserve"> is to compute the total direct labor cost. Notice:</w:t>
      </w:r>
    </w:p>
    <w:p w:rsidR="004477C8" w:rsidRDefault="00312FB7">
      <w:pPr>
        <w:numPr>
          <w:ilvl w:val="4"/>
          <w:numId w:val="1"/>
        </w:numPr>
        <w:rPr>
          <w:sz w:val="32"/>
          <w:szCs w:val="32"/>
        </w:rPr>
      </w:pPr>
      <w:r>
        <w:rPr>
          <w:noProof/>
          <w:sz w:val="32"/>
          <w:szCs w:val="32"/>
        </w:rPr>
        <w:pict>
          <v:shape id="_x0000_s1727" type="#_x0000_t202" style="position:absolute;left:0;text-align:left;margin-left:3.6pt;margin-top:4.6pt;width:36pt;height:27pt;z-index:251642368" strokecolor="white">
            <v:textbox style="mso-next-textbox:#_x0000_s1727">
              <w:txbxContent>
                <w:p w:rsidR="004477C8" w:rsidRDefault="009D5444">
                  <w:pPr>
                    <w:rPr>
                      <w:sz w:val="32"/>
                      <w:szCs w:val="32"/>
                    </w:rPr>
                  </w:pPr>
                  <w:r>
                    <w:rPr>
                      <w:sz w:val="32"/>
                      <w:szCs w:val="32"/>
                    </w:rPr>
                    <w:t xml:space="preserve"> 53</w:t>
                  </w:r>
                </w:p>
              </w:txbxContent>
            </v:textbox>
          </v:shape>
        </w:pict>
      </w:r>
      <w:r>
        <w:rPr>
          <w:noProof/>
          <w:sz w:val="32"/>
          <w:szCs w:val="32"/>
        </w:rPr>
        <w:pict>
          <v:shape id="_x0000_s1726" type="#_x0000_t87" style="position:absolute;left:0;text-align:left;margin-left:39.6pt;margin-top:-31.4pt;width:9pt;height:99.8pt;z-index:251641344"/>
        </w:pict>
      </w:r>
      <w:r w:rsidR="009D5444">
        <w:rPr>
          <w:sz w:val="32"/>
          <w:szCs w:val="32"/>
        </w:rPr>
        <w:t>With direct labor, we computed all three months at the same time. This is because there is no beginning and ending inventory to consider.</w:t>
      </w:r>
    </w:p>
    <w:p w:rsidR="004477C8" w:rsidRDefault="004477C8">
      <w:pPr>
        <w:rPr>
          <w:sz w:val="32"/>
          <w:szCs w:val="32"/>
        </w:rPr>
      </w:pPr>
    </w:p>
    <w:p w:rsidR="004477C8" w:rsidRDefault="00312FB7">
      <w:pPr>
        <w:ind w:left="1440"/>
        <w:rPr>
          <w:i/>
          <w:sz w:val="32"/>
          <w:szCs w:val="32"/>
        </w:rPr>
      </w:pPr>
      <w:r>
        <w:rPr>
          <w:i/>
          <w:noProof/>
          <w:sz w:val="32"/>
          <w:szCs w:val="32"/>
        </w:rPr>
        <w:pict>
          <v:shape id="_x0000_s1728" type="#_x0000_t87" style="position:absolute;left:0;text-align:left;margin-left:39.6pt;margin-top:2.6pt;width:9pt;height:27pt;z-index:251643392"/>
        </w:pict>
      </w:r>
      <w:r>
        <w:rPr>
          <w:i/>
          <w:noProof/>
          <w:sz w:val="32"/>
          <w:szCs w:val="32"/>
        </w:rPr>
        <w:pict>
          <v:shape id="_x0000_s1729" type="#_x0000_t202" style="position:absolute;left:0;text-align:left;margin-left:-18pt;margin-top:0;width:54pt;height:27pt;z-index:251644416" strokecolor="white">
            <v:textbox>
              <w:txbxContent>
                <w:p w:rsidR="004477C8" w:rsidRDefault="009D5444">
                  <w:pPr>
                    <w:rPr>
                      <w:sz w:val="32"/>
                      <w:szCs w:val="32"/>
                    </w:rPr>
                  </w:pPr>
                  <w:r>
                    <w:rPr>
                      <w:sz w:val="32"/>
                      <w:szCs w:val="32"/>
                    </w:rPr>
                    <w:t>54-55</w:t>
                  </w:r>
                </w:p>
              </w:txbxContent>
            </v:textbox>
          </v:shape>
        </w:pict>
      </w:r>
      <w:r w:rsidR="009D5444">
        <w:rPr>
          <w:i/>
          <w:sz w:val="32"/>
          <w:szCs w:val="32"/>
        </w:rPr>
        <w:t xml:space="preserve">Quick </w:t>
      </w:r>
      <w:proofErr w:type="gramStart"/>
      <w:r w:rsidR="009D5444">
        <w:rPr>
          <w:i/>
          <w:sz w:val="32"/>
          <w:szCs w:val="32"/>
        </w:rPr>
        <w:t>Check</w:t>
      </w:r>
      <w:proofErr w:type="gramEnd"/>
      <w:r w:rsidR="009D5444">
        <w:rPr>
          <w:i/>
          <w:sz w:val="32"/>
          <w:szCs w:val="32"/>
        </w:rPr>
        <w:t xml:space="preserve"> – direct labor cost calculations</w:t>
      </w:r>
    </w:p>
    <w:p w:rsidR="004477C8" w:rsidRDefault="009D5444">
      <w:pPr>
        <w:ind w:left="1470"/>
        <w:rPr>
          <w:i/>
          <w:sz w:val="32"/>
          <w:szCs w:val="32"/>
        </w:rPr>
      </w:pPr>
      <w:r>
        <w:rPr>
          <w:i/>
          <w:sz w:val="32"/>
          <w:szCs w:val="32"/>
        </w:rPr>
        <w:br w:type="page"/>
      </w:r>
      <w:r w:rsidR="00312FB7">
        <w:rPr>
          <w:i/>
          <w:noProof/>
          <w:sz w:val="32"/>
          <w:szCs w:val="32"/>
        </w:rPr>
        <w:lastRenderedPageBreak/>
        <w:pict>
          <v:shape id="_x0000_s2005" type="#_x0000_t202" style="position:absolute;left:0;text-align:left;margin-left:0;margin-top:10.8pt;width:35.4pt;height:27pt;z-index:251741696" strokecolor="white">
            <v:textbox style="mso-next-textbox:#_x0000_s2005">
              <w:txbxContent>
                <w:p w:rsidR="004477C8" w:rsidRDefault="009D5444">
                  <w:pPr>
                    <w:rPr>
                      <w:sz w:val="32"/>
                      <w:szCs w:val="32"/>
                    </w:rPr>
                  </w:pPr>
                  <w:r>
                    <w:rPr>
                      <w:sz w:val="32"/>
                      <w:szCs w:val="32"/>
                    </w:rPr>
                    <w:t xml:space="preserve"> 56</w:t>
                  </w:r>
                </w:p>
              </w:txbxContent>
            </v:textbox>
          </v:shape>
        </w:pict>
      </w:r>
      <w:r w:rsidR="00312FB7">
        <w:rPr>
          <w:i/>
          <w:noProof/>
          <w:sz w:val="32"/>
          <w:szCs w:val="32"/>
        </w:rPr>
        <w:pict>
          <v:shape id="_x0000_s2004" type="#_x0000_t87" style="position:absolute;left:0;text-align:left;margin-left:36pt;margin-top:1.8pt;width:9pt;height:36pt;z-index:251740672"/>
        </w:pict>
      </w:r>
      <w:r>
        <w:rPr>
          <w:i/>
          <w:sz w:val="32"/>
          <w:szCs w:val="32"/>
        </w:rPr>
        <w:t>Learning Objective 6: Prepare a manufacturing overhead budget.</w:t>
      </w:r>
    </w:p>
    <w:p w:rsidR="004477C8" w:rsidRDefault="004477C8">
      <w:pPr>
        <w:rPr>
          <w:i/>
          <w:sz w:val="32"/>
          <w:szCs w:val="32"/>
        </w:rPr>
      </w:pPr>
    </w:p>
    <w:p w:rsidR="004477C8" w:rsidRDefault="00312FB7">
      <w:pPr>
        <w:pStyle w:val="Heading4"/>
      </w:pPr>
      <w:r>
        <w:rPr>
          <w:noProof/>
        </w:rPr>
        <w:pict>
          <v:shape id="_x0000_s1730" type="#_x0000_t87" style="position:absolute;left:0;text-align:left;margin-left:36pt;margin-top:9.6pt;width:9pt;height:126pt;z-index:251645440"/>
        </w:pict>
      </w:r>
      <w:r w:rsidR="009D5444">
        <w:t>The manufacturing overhead budget</w:t>
      </w:r>
    </w:p>
    <w:p w:rsidR="004477C8" w:rsidRDefault="004477C8">
      <w:pPr>
        <w:rPr>
          <w:sz w:val="32"/>
          <w:szCs w:val="32"/>
        </w:rPr>
      </w:pPr>
    </w:p>
    <w:p w:rsidR="004477C8" w:rsidRDefault="00312FB7">
      <w:pPr>
        <w:numPr>
          <w:ilvl w:val="2"/>
          <w:numId w:val="1"/>
        </w:numPr>
        <w:rPr>
          <w:sz w:val="32"/>
          <w:szCs w:val="32"/>
        </w:rPr>
      </w:pPr>
      <w:r>
        <w:rPr>
          <w:noProof/>
          <w:sz w:val="32"/>
          <w:szCs w:val="32"/>
        </w:rPr>
        <w:pict>
          <v:shape id="_x0000_s1731" type="#_x0000_t202" style="position:absolute;left:0;text-align:left;margin-left:0;margin-top:25.4pt;width:36pt;height:27pt;z-index:251646464" strokecolor="white">
            <v:textbox>
              <w:txbxContent>
                <w:p w:rsidR="004477C8" w:rsidRDefault="009D5444">
                  <w:pPr>
                    <w:rPr>
                      <w:sz w:val="32"/>
                      <w:szCs w:val="32"/>
                    </w:rPr>
                  </w:pPr>
                  <w:r>
                    <w:rPr>
                      <w:sz w:val="32"/>
                      <w:szCs w:val="32"/>
                    </w:rPr>
                    <w:t xml:space="preserve"> 57</w:t>
                  </w:r>
                </w:p>
              </w:txbxContent>
            </v:textbox>
          </v:shape>
        </w:pict>
      </w:r>
      <w:r w:rsidR="009D5444">
        <w:rPr>
          <w:sz w:val="32"/>
          <w:szCs w:val="32"/>
        </w:rPr>
        <w:t xml:space="preserve">Assume the information as shown to enable the preparation of Royal’s </w:t>
      </w:r>
      <w:r w:rsidR="009D5444">
        <w:rPr>
          <w:b/>
          <w:sz w:val="32"/>
          <w:szCs w:val="32"/>
        </w:rPr>
        <w:t>manufacturing overhead budget</w:t>
      </w:r>
      <w:r w:rsidR="009D5444">
        <w:rPr>
          <w:sz w:val="32"/>
          <w:szCs w:val="32"/>
        </w:rPr>
        <w:t>.</w:t>
      </w:r>
      <w:r w:rsidR="009D5444">
        <w:rPr>
          <w:b/>
          <w:sz w:val="32"/>
          <w:szCs w:val="32"/>
        </w:rPr>
        <w:t xml:space="preserve"> </w:t>
      </w:r>
      <w:r w:rsidR="009D5444">
        <w:rPr>
          <w:sz w:val="32"/>
          <w:szCs w:val="32"/>
        </w:rPr>
        <w:t>This budget provides a schedule of all costs of production other than direct materials and direct labor.</w:t>
      </w:r>
    </w:p>
    <w:p w:rsidR="004477C8" w:rsidRDefault="00312FB7">
      <w:pPr>
        <w:rPr>
          <w:sz w:val="32"/>
          <w:szCs w:val="32"/>
        </w:rPr>
      </w:pPr>
      <w:r w:rsidRPr="00312FB7">
        <w:rPr>
          <w:noProof/>
        </w:rPr>
        <w:pict>
          <v:shape id="_x0000_s1967" type="#_x0000_t87" style="position:absolute;margin-left:36pt;margin-top:15.85pt;width:9pt;height:153pt;z-index:251722240"/>
        </w:pict>
      </w:r>
    </w:p>
    <w:p w:rsidR="004477C8" w:rsidRDefault="00312FB7">
      <w:pPr>
        <w:numPr>
          <w:ilvl w:val="3"/>
          <w:numId w:val="1"/>
        </w:numPr>
        <w:rPr>
          <w:sz w:val="32"/>
          <w:szCs w:val="32"/>
        </w:rPr>
      </w:pPr>
      <w:r>
        <w:rPr>
          <w:noProof/>
          <w:sz w:val="32"/>
          <w:szCs w:val="32"/>
        </w:rPr>
        <w:pict>
          <v:shape id="_x0000_s1950" type="#_x0000_t202" style="position:absolute;left:0;text-align:left;margin-left:3.6pt;margin-top:60.45pt;width:36pt;height:27pt;z-index:251718144" strokecolor="white">
            <v:textbox style="mso-next-textbox:#_x0000_s1950">
              <w:txbxContent>
                <w:p w:rsidR="004477C8" w:rsidRDefault="009D5444">
                  <w:r>
                    <w:rPr>
                      <w:sz w:val="32"/>
                      <w:szCs w:val="32"/>
                    </w:rPr>
                    <w:t>58</w:t>
                  </w:r>
                </w:p>
              </w:txbxContent>
            </v:textbox>
          </v:shape>
        </w:pict>
      </w:r>
      <w:r w:rsidR="009D5444">
        <w:rPr>
          <w:sz w:val="32"/>
          <w:szCs w:val="32"/>
        </w:rPr>
        <w:t xml:space="preserve">The </w:t>
      </w:r>
      <w:r w:rsidR="009D5444">
        <w:rPr>
          <w:b/>
          <w:sz w:val="32"/>
          <w:szCs w:val="32"/>
        </w:rPr>
        <w:t>first step</w:t>
      </w:r>
      <w:r w:rsidR="009D5444">
        <w:rPr>
          <w:sz w:val="32"/>
          <w:szCs w:val="32"/>
        </w:rPr>
        <w:t xml:space="preserve"> in preparing the manufacturing overhead budget is to calculate the </w:t>
      </w:r>
      <w:r w:rsidR="009D5444">
        <w:rPr>
          <w:b/>
          <w:sz w:val="32"/>
          <w:szCs w:val="32"/>
        </w:rPr>
        <w:t>variable manufacturing overhead costs</w:t>
      </w:r>
      <w:r w:rsidR="009D5444">
        <w:rPr>
          <w:sz w:val="32"/>
          <w:szCs w:val="32"/>
        </w:rPr>
        <w:t xml:space="preserve"> for each month and in total. Notice:</w:t>
      </w:r>
    </w:p>
    <w:p w:rsidR="004477C8" w:rsidRDefault="009D5444">
      <w:pPr>
        <w:numPr>
          <w:ilvl w:val="4"/>
          <w:numId w:val="1"/>
        </w:numPr>
        <w:rPr>
          <w:sz w:val="32"/>
          <w:szCs w:val="32"/>
        </w:rPr>
      </w:pPr>
      <w:r>
        <w:rPr>
          <w:sz w:val="32"/>
          <w:szCs w:val="32"/>
        </w:rPr>
        <w:t xml:space="preserve">The direct labor hours required is taken directly from the </w:t>
      </w:r>
      <w:r>
        <w:rPr>
          <w:b/>
          <w:sz w:val="32"/>
          <w:szCs w:val="32"/>
        </w:rPr>
        <w:t>direct labor budget</w:t>
      </w:r>
      <w:r>
        <w:rPr>
          <w:sz w:val="32"/>
          <w:szCs w:val="32"/>
        </w:rPr>
        <w:t>.</w:t>
      </w:r>
    </w:p>
    <w:p w:rsidR="004477C8" w:rsidRDefault="00312FB7">
      <w:pPr>
        <w:numPr>
          <w:ilvl w:val="3"/>
          <w:numId w:val="1"/>
        </w:numPr>
        <w:rPr>
          <w:sz w:val="32"/>
          <w:szCs w:val="32"/>
        </w:rPr>
      </w:pPr>
      <w:r>
        <w:rPr>
          <w:noProof/>
          <w:sz w:val="32"/>
          <w:szCs w:val="32"/>
        </w:rPr>
        <w:pict>
          <v:shape id="_x0000_s1907" type="#_x0000_t87" style="position:absolute;left:0;text-align:left;margin-left:36.05pt;margin-top:10.45pt;width:8.95pt;height:225.8pt;z-index:251705856"/>
        </w:pict>
      </w:r>
      <w:r w:rsidR="009D5444">
        <w:rPr>
          <w:sz w:val="32"/>
          <w:szCs w:val="32"/>
        </w:rPr>
        <w:t xml:space="preserve">The </w:t>
      </w:r>
      <w:r w:rsidR="009D5444">
        <w:rPr>
          <w:b/>
          <w:sz w:val="32"/>
          <w:szCs w:val="32"/>
        </w:rPr>
        <w:t>second step</w:t>
      </w:r>
      <w:r w:rsidR="009D5444">
        <w:rPr>
          <w:sz w:val="32"/>
          <w:szCs w:val="32"/>
        </w:rPr>
        <w:t xml:space="preserve"> is to add the fixed manufacturing overhead costs (</w:t>
      </w:r>
      <w:r w:rsidR="009D5444">
        <w:rPr>
          <w:b/>
          <w:sz w:val="32"/>
          <w:szCs w:val="32"/>
        </w:rPr>
        <w:t>$50,000 per month</w:t>
      </w:r>
      <w:r w:rsidR="009D5444">
        <w:rPr>
          <w:sz w:val="32"/>
          <w:szCs w:val="32"/>
        </w:rPr>
        <w:t>) to the variable overhead costs to arrive at total manufacturing overhead costs for each month and in total. Notice:</w:t>
      </w:r>
    </w:p>
    <w:p w:rsidR="004477C8" w:rsidRDefault="00312FB7">
      <w:pPr>
        <w:numPr>
          <w:ilvl w:val="4"/>
          <w:numId w:val="1"/>
        </w:numPr>
        <w:rPr>
          <w:sz w:val="32"/>
          <w:szCs w:val="32"/>
        </w:rPr>
      </w:pPr>
      <w:r>
        <w:rPr>
          <w:noProof/>
          <w:sz w:val="32"/>
          <w:szCs w:val="32"/>
        </w:rPr>
        <w:pict>
          <v:shape id="_x0000_s1941" type="#_x0000_t202" style="position:absolute;left:0;text-align:left;margin-left:0;margin-top:17.45pt;width:36pt;height:27pt;z-index:251715072" strokecolor="white">
            <v:textbox>
              <w:txbxContent>
                <w:p w:rsidR="004477C8" w:rsidRDefault="009D5444">
                  <w:pPr>
                    <w:rPr>
                      <w:sz w:val="32"/>
                      <w:szCs w:val="32"/>
                    </w:rPr>
                  </w:pPr>
                  <w:r>
                    <w:rPr>
                      <w:sz w:val="32"/>
                      <w:szCs w:val="32"/>
                    </w:rPr>
                    <w:t xml:space="preserve"> 59</w:t>
                  </w:r>
                </w:p>
              </w:txbxContent>
            </v:textbox>
          </v:shape>
        </w:pict>
      </w:r>
      <w:r w:rsidR="009D5444">
        <w:rPr>
          <w:sz w:val="32"/>
          <w:szCs w:val="32"/>
        </w:rPr>
        <w:t>We can determine the predetermined overhead rate for the quarter (</w:t>
      </w:r>
      <w:r w:rsidR="009D5444">
        <w:rPr>
          <w:b/>
          <w:sz w:val="32"/>
          <w:szCs w:val="32"/>
        </w:rPr>
        <w:t>$49.70</w:t>
      </w:r>
      <w:r w:rsidR="009D5444">
        <w:rPr>
          <w:sz w:val="32"/>
          <w:szCs w:val="32"/>
        </w:rPr>
        <w:t>).</w:t>
      </w:r>
    </w:p>
    <w:p w:rsidR="004477C8" w:rsidRDefault="009D5444">
      <w:pPr>
        <w:numPr>
          <w:ilvl w:val="4"/>
          <w:numId w:val="1"/>
        </w:numPr>
        <w:rPr>
          <w:sz w:val="32"/>
          <w:szCs w:val="32"/>
        </w:rPr>
      </w:pPr>
      <w:r>
        <w:rPr>
          <w:sz w:val="32"/>
          <w:szCs w:val="32"/>
        </w:rPr>
        <w:t xml:space="preserve">Once the level of fixed costs has been determined in the budget, the costs really are fixed; hence, the time to adjust fixed costs is </w:t>
      </w:r>
      <w:r>
        <w:rPr>
          <w:b/>
          <w:bCs/>
          <w:sz w:val="32"/>
          <w:szCs w:val="32"/>
        </w:rPr>
        <w:t>during the budgeting process</w:t>
      </w:r>
      <w:r>
        <w:rPr>
          <w:sz w:val="32"/>
          <w:szCs w:val="32"/>
        </w:rPr>
        <w:t>.</w:t>
      </w:r>
    </w:p>
    <w:p w:rsidR="004477C8" w:rsidRDefault="00312FB7">
      <w:pPr>
        <w:numPr>
          <w:ilvl w:val="3"/>
          <w:numId w:val="1"/>
        </w:numPr>
        <w:rPr>
          <w:sz w:val="32"/>
          <w:szCs w:val="32"/>
        </w:rPr>
      </w:pPr>
      <w:r>
        <w:rPr>
          <w:noProof/>
          <w:sz w:val="32"/>
          <w:szCs w:val="32"/>
        </w:rPr>
        <w:pict>
          <v:shape id="_x0000_s1737" type="#_x0000_t202" style="position:absolute;left:0;text-align:left;margin-left:0;margin-top:23.25pt;width:36pt;height:27pt;z-index:251648512" strokecolor="white">
            <v:textbox style="mso-next-textbox:#_x0000_s1737">
              <w:txbxContent>
                <w:p w:rsidR="004477C8" w:rsidRDefault="009D5444">
                  <w:pPr>
                    <w:rPr>
                      <w:sz w:val="32"/>
                      <w:szCs w:val="32"/>
                    </w:rPr>
                  </w:pPr>
                  <w:r>
                    <w:rPr>
                      <w:sz w:val="32"/>
                      <w:szCs w:val="32"/>
                    </w:rPr>
                    <w:t xml:space="preserve"> 60</w:t>
                  </w:r>
                </w:p>
              </w:txbxContent>
            </v:textbox>
          </v:shape>
        </w:pict>
      </w:r>
      <w:r>
        <w:rPr>
          <w:noProof/>
          <w:sz w:val="32"/>
          <w:szCs w:val="32"/>
        </w:rPr>
        <w:pict>
          <v:shape id="_x0000_s1736" type="#_x0000_t87" style="position:absolute;left:0;text-align:left;margin-left:36pt;margin-top:5.25pt;width:9pt;height:54pt;z-index:251647488"/>
        </w:pict>
      </w:r>
      <w:r w:rsidR="009D5444">
        <w:rPr>
          <w:sz w:val="32"/>
          <w:szCs w:val="32"/>
        </w:rPr>
        <w:t xml:space="preserve">The </w:t>
      </w:r>
      <w:r w:rsidR="009D5444">
        <w:rPr>
          <w:b/>
          <w:sz w:val="32"/>
          <w:szCs w:val="32"/>
        </w:rPr>
        <w:t>third step</w:t>
      </w:r>
      <w:r w:rsidR="009D5444">
        <w:rPr>
          <w:sz w:val="32"/>
          <w:szCs w:val="32"/>
        </w:rPr>
        <w:t xml:space="preserve"> is to calculate the cash disbursements for manufacturing overhead by subtracting </w:t>
      </w:r>
      <w:r w:rsidR="009D5444">
        <w:rPr>
          <w:b/>
          <w:sz w:val="32"/>
          <w:szCs w:val="32"/>
        </w:rPr>
        <w:t>noncash expenses</w:t>
      </w:r>
      <w:r w:rsidR="009D5444">
        <w:rPr>
          <w:sz w:val="32"/>
          <w:szCs w:val="32"/>
        </w:rPr>
        <w:t xml:space="preserve"> from the </w:t>
      </w:r>
      <w:r w:rsidR="009D5444">
        <w:rPr>
          <w:sz w:val="32"/>
          <w:szCs w:val="32"/>
        </w:rPr>
        <w:lastRenderedPageBreak/>
        <w:t>total manufacturing overhead costs computed in step two.</w:t>
      </w:r>
    </w:p>
    <w:p w:rsidR="004477C8" w:rsidRDefault="00312FB7">
      <w:pPr>
        <w:numPr>
          <w:ilvl w:val="4"/>
          <w:numId w:val="1"/>
        </w:numPr>
        <w:rPr>
          <w:sz w:val="32"/>
          <w:szCs w:val="32"/>
        </w:rPr>
      </w:pPr>
      <w:r>
        <w:rPr>
          <w:noProof/>
          <w:sz w:val="32"/>
          <w:szCs w:val="32"/>
        </w:rPr>
        <w:pict>
          <v:shape id="_x0000_s1986" type="#_x0000_t202" style="position:absolute;left:0;text-align:left;margin-left:0;margin-top:17.2pt;width:36pt;height:27pt;z-index:251730432" stroked="f">
            <v:textbox>
              <w:txbxContent>
                <w:p w:rsidR="004477C8" w:rsidRDefault="009D5444">
                  <w:pPr>
                    <w:rPr>
                      <w:sz w:val="32"/>
                      <w:szCs w:val="32"/>
                    </w:rPr>
                  </w:pPr>
                  <w:r>
                    <w:rPr>
                      <w:sz w:val="32"/>
                      <w:szCs w:val="32"/>
                    </w:rPr>
                    <w:t xml:space="preserve"> 60</w:t>
                  </w:r>
                </w:p>
              </w:txbxContent>
            </v:textbox>
          </v:shape>
        </w:pict>
      </w:r>
      <w:r>
        <w:rPr>
          <w:noProof/>
          <w:sz w:val="32"/>
          <w:szCs w:val="32"/>
        </w:rPr>
        <w:pict>
          <v:shape id="_x0000_s1985" type="#_x0000_t87" style="position:absolute;left:0;text-align:left;margin-left:36pt;margin-top:-36.8pt;width:9pt;height:126pt;z-index:251729408"/>
        </w:pict>
      </w:r>
      <w:r w:rsidR="009D5444">
        <w:rPr>
          <w:sz w:val="32"/>
          <w:szCs w:val="32"/>
        </w:rPr>
        <w:t xml:space="preserve">In this example, </w:t>
      </w:r>
      <w:r w:rsidR="009D5444">
        <w:rPr>
          <w:b/>
          <w:sz w:val="32"/>
          <w:szCs w:val="32"/>
        </w:rPr>
        <w:t>$20,000 of depreciation</w:t>
      </w:r>
      <w:r w:rsidR="009D5444">
        <w:rPr>
          <w:sz w:val="32"/>
          <w:szCs w:val="32"/>
        </w:rPr>
        <w:t xml:space="preserve"> is deducted from each month’s total overhead costs to arrive at the cash disbursements for manufacturing overhead costs.</w:t>
      </w:r>
    </w:p>
    <w:p w:rsidR="004477C8" w:rsidRDefault="004477C8">
      <w:pPr>
        <w:rPr>
          <w:sz w:val="32"/>
          <w:szCs w:val="32"/>
        </w:rPr>
      </w:pPr>
    </w:p>
    <w:p w:rsidR="004477C8" w:rsidRDefault="009D5444">
      <w:pPr>
        <w:ind w:left="1440"/>
        <w:rPr>
          <w:i/>
          <w:sz w:val="32"/>
          <w:szCs w:val="32"/>
        </w:rPr>
      </w:pPr>
      <w:r>
        <w:rPr>
          <w:i/>
          <w:sz w:val="32"/>
          <w:szCs w:val="32"/>
        </w:rPr>
        <w:t>Helpful Hint: Have the students trace the amounts from the raw materials purchase, direct labor, and manufacturing overhead budgets to the cash budget. Information from some of the budgets is needed by more than one individual—in this case the manufacturing department—and the controller would require the information from these budgets.</w:t>
      </w:r>
    </w:p>
    <w:p w:rsidR="004477C8" w:rsidRDefault="004477C8">
      <w:pPr>
        <w:rPr>
          <w:sz w:val="32"/>
          <w:szCs w:val="32"/>
        </w:rPr>
      </w:pPr>
    </w:p>
    <w:p w:rsidR="004477C8" w:rsidRDefault="009D5444">
      <w:pPr>
        <w:pStyle w:val="Heading4"/>
      </w:pPr>
      <w:r>
        <w:t>The ending finished goods inventory budget</w:t>
      </w:r>
    </w:p>
    <w:p w:rsidR="004477C8" w:rsidRDefault="004477C8">
      <w:pPr>
        <w:rPr>
          <w:sz w:val="32"/>
          <w:szCs w:val="32"/>
        </w:rPr>
      </w:pPr>
    </w:p>
    <w:p w:rsidR="004477C8" w:rsidRDefault="00312FB7">
      <w:pPr>
        <w:numPr>
          <w:ilvl w:val="2"/>
          <w:numId w:val="1"/>
        </w:numPr>
        <w:rPr>
          <w:sz w:val="32"/>
          <w:szCs w:val="32"/>
        </w:rPr>
      </w:pPr>
      <w:r>
        <w:rPr>
          <w:noProof/>
          <w:sz w:val="32"/>
          <w:szCs w:val="32"/>
        </w:rPr>
        <w:pict>
          <v:shape id="_x0000_s1740" type="#_x0000_t87" style="position:absolute;left:0;text-align:left;margin-left:36pt;margin-top:2.6pt;width:9pt;height:152.25pt;z-index:251649536"/>
        </w:pict>
      </w:r>
      <w:r w:rsidR="009D5444">
        <w:rPr>
          <w:sz w:val="32"/>
          <w:szCs w:val="32"/>
        </w:rPr>
        <w:t>Now Royal can complete the ending finished goods inventory budget.</w:t>
      </w:r>
    </w:p>
    <w:p w:rsidR="004477C8" w:rsidRDefault="004477C8">
      <w:pPr>
        <w:rPr>
          <w:sz w:val="32"/>
          <w:szCs w:val="32"/>
        </w:rPr>
      </w:pPr>
    </w:p>
    <w:p w:rsidR="004477C8" w:rsidRDefault="00312FB7">
      <w:pPr>
        <w:numPr>
          <w:ilvl w:val="3"/>
          <w:numId w:val="1"/>
        </w:numPr>
        <w:rPr>
          <w:sz w:val="32"/>
          <w:szCs w:val="32"/>
        </w:rPr>
      </w:pPr>
      <w:r>
        <w:rPr>
          <w:noProof/>
          <w:sz w:val="32"/>
          <w:szCs w:val="32"/>
        </w:rPr>
        <w:pict>
          <v:shape id="_x0000_s1741" type="#_x0000_t202" style="position:absolute;left:0;text-align:left;margin-left:0;margin-top:9.65pt;width:36pt;height:27pt;z-index:251650560" strokecolor="white">
            <v:textbox style="mso-next-textbox:#_x0000_s1741">
              <w:txbxContent>
                <w:p w:rsidR="004477C8" w:rsidRDefault="009D5444">
                  <w:pPr>
                    <w:rPr>
                      <w:sz w:val="32"/>
                      <w:szCs w:val="32"/>
                    </w:rPr>
                  </w:pPr>
                  <w:r>
                    <w:rPr>
                      <w:sz w:val="32"/>
                      <w:szCs w:val="32"/>
                    </w:rPr>
                    <w:t xml:space="preserve"> 61</w:t>
                  </w:r>
                </w:p>
              </w:txbxContent>
            </v:textbox>
          </v:shape>
        </w:pict>
      </w:r>
      <w:r w:rsidR="009D5444">
        <w:rPr>
          <w:sz w:val="32"/>
          <w:szCs w:val="32"/>
        </w:rPr>
        <w:t xml:space="preserve">The </w:t>
      </w:r>
      <w:r w:rsidR="009D5444">
        <w:rPr>
          <w:b/>
          <w:sz w:val="32"/>
          <w:szCs w:val="32"/>
        </w:rPr>
        <w:t>first step</w:t>
      </w:r>
      <w:r w:rsidR="009D5444">
        <w:rPr>
          <w:sz w:val="32"/>
          <w:szCs w:val="32"/>
        </w:rPr>
        <w:t xml:space="preserve"> in preparing this budget is to compute the direct materials cost per unit (</w:t>
      </w:r>
      <w:r w:rsidR="009D5444">
        <w:rPr>
          <w:b/>
          <w:sz w:val="32"/>
          <w:szCs w:val="32"/>
        </w:rPr>
        <w:t>$2.00</w:t>
      </w:r>
      <w:r w:rsidR="009D5444">
        <w:rPr>
          <w:sz w:val="32"/>
          <w:szCs w:val="32"/>
        </w:rPr>
        <w:t>).</w:t>
      </w:r>
    </w:p>
    <w:p w:rsidR="004477C8" w:rsidRDefault="00312FB7">
      <w:pPr>
        <w:numPr>
          <w:ilvl w:val="4"/>
          <w:numId w:val="1"/>
        </w:numPr>
        <w:rPr>
          <w:sz w:val="32"/>
          <w:szCs w:val="32"/>
        </w:rPr>
      </w:pPr>
      <w:r>
        <w:rPr>
          <w:noProof/>
          <w:sz w:val="32"/>
          <w:szCs w:val="32"/>
        </w:rPr>
        <w:pict>
          <v:shape id="_x0000_s1742" type="#_x0000_t87" style="position:absolute;left:0;text-align:left;margin-left:36pt;margin-top:53.45pt;width:9pt;height:90pt;z-index:251651584"/>
        </w:pict>
      </w:r>
      <w:r w:rsidR="009D5444">
        <w:rPr>
          <w:sz w:val="32"/>
          <w:szCs w:val="32"/>
        </w:rPr>
        <w:t>The information needed can be derived by referring back to the direct materials budget.</w:t>
      </w:r>
    </w:p>
    <w:p w:rsidR="004477C8" w:rsidRDefault="00312FB7">
      <w:pPr>
        <w:numPr>
          <w:ilvl w:val="3"/>
          <w:numId w:val="1"/>
        </w:numPr>
        <w:rPr>
          <w:sz w:val="32"/>
          <w:szCs w:val="32"/>
        </w:rPr>
      </w:pPr>
      <w:r>
        <w:rPr>
          <w:noProof/>
          <w:sz w:val="32"/>
          <w:szCs w:val="32"/>
        </w:rPr>
        <w:pict>
          <v:shape id="_x0000_s1743" type="#_x0000_t202" style="position:absolute;left:0;text-align:left;margin-left:0;margin-top:35.05pt;width:36pt;height:27pt;z-index:251652608" strokecolor="white">
            <v:textbox>
              <w:txbxContent>
                <w:p w:rsidR="004477C8" w:rsidRDefault="009D5444">
                  <w:pPr>
                    <w:rPr>
                      <w:sz w:val="32"/>
                      <w:szCs w:val="32"/>
                    </w:rPr>
                  </w:pPr>
                  <w:r>
                    <w:rPr>
                      <w:sz w:val="32"/>
                      <w:szCs w:val="32"/>
                    </w:rPr>
                    <w:t xml:space="preserve"> 62</w:t>
                  </w:r>
                </w:p>
              </w:txbxContent>
            </v:textbox>
          </v:shape>
        </w:pict>
      </w:r>
      <w:r w:rsidR="009D5444">
        <w:rPr>
          <w:sz w:val="32"/>
          <w:szCs w:val="32"/>
        </w:rPr>
        <w:t xml:space="preserve">The </w:t>
      </w:r>
      <w:r w:rsidR="009D5444">
        <w:rPr>
          <w:b/>
          <w:sz w:val="32"/>
          <w:szCs w:val="32"/>
        </w:rPr>
        <w:t>second step</w:t>
      </w:r>
      <w:r w:rsidR="009D5444">
        <w:rPr>
          <w:sz w:val="32"/>
          <w:szCs w:val="32"/>
        </w:rPr>
        <w:t xml:space="preserve"> is to compute the direct labor cost per unit (</w:t>
      </w:r>
      <w:r w:rsidR="009D5444">
        <w:rPr>
          <w:b/>
          <w:sz w:val="32"/>
          <w:szCs w:val="32"/>
        </w:rPr>
        <w:t>$0.50</w:t>
      </w:r>
      <w:r w:rsidR="009D5444">
        <w:rPr>
          <w:sz w:val="32"/>
          <w:szCs w:val="32"/>
        </w:rPr>
        <w:t>).</w:t>
      </w:r>
    </w:p>
    <w:p w:rsidR="004477C8" w:rsidRDefault="009D5444">
      <w:pPr>
        <w:numPr>
          <w:ilvl w:val="4"/>
          <w:numId w:val="1"/>
        </w:numPr>
        <w:rPr>
          <w:sz w:val="32"/>
          <w:szCs w:val="32"/>
        </w:rPr>
      </w:pPr>
      <w:r>
        <w:rPr>
          <w:sz w:val="32"/>
          <w:szCs w:val="32"/>
        </w:rPr>
        <w:t>The information needed can be derived by referring back to the direct labor budget.</w:t>
      </w:r>
    </w:p>
    <w:p w:rsidR="004477C8" w:rsidRDefault="009D5444">
      <w:pPr>
        <w:numPr>
          <w:ilvl w:val="3"/>
          <w:numId w:val="1"/>
        </w:numPr>
      </w:pPr>
      <w:r>
        <w:rPr>
          <w:sz w:val="32"/>
          <w:szCs w:val="32"/>
        </w:rPr>
        <w:br w:type="page"/>
      </w:r>
      <w:r w:rsidR="00312FB7" w:rsidRPr="00312FB7">
        <w:rPr>
          <w:noProof/>
          <w:sz w:val="32"/>
          <w:szCs w:val="32"/>
        </w:rPr>
        <w:lastRenderedPageBreak/>
        <w:pict>
          <v:shape id="_x0000_s2006" type="#_x0000_t87" style="position:absolute;left:0;text-align:left;margin-left:39.6pt;margin-top:11.2pt;width:9pt;height:237.4pt;z-index:251742720"/>
        </w:pict>
      </w:r>
      <w:r>
        <w:rPr>
          <w:sz w:val="32"/>
          <w:szCs w:val="32"/>
        </w:rPr>
        <w:t xml:space="preserve">The </w:t>
      </w:r>
      <w:r>
        <w:rPr>
          <w:b/>
          <w:sz w:val="32"/>
          <w:szCs w:val="32"/>
        </w:rPr>
        <w:t>third step</w:t>
      </w:r>
      <w:r>
        <w:rPr>
          <w:sz w:val="32"/>
          <w:szCs w:val="32"/>
        </w:rPr>
        <w:t xml:space="preserve"> is to compute the manufacturing overhead cost per unit (</w:t>
      </w:r>
      <w:r>
        <w:rPr>
          <w:b/>
          <w:sz w:val="32"/>
          <w:szCs w:val="32"/>
        </w:rPr>
        <w:t>$2.49</w:t>
      </w:r>
      <w:r>
        <w:rPr>
          <w:sz w:val="32"/>
          <w:szCs w:val="32"/>
        </w:rPr>
        <w:t xml:space="preserve">) and the total </w:t>
      </w:r>
      <w:proofErr w:type="spellStart"/>
      <w:r>
        <w:rPr>
          <w:sz w:val="32"/>
          <w:szCs w:val="32"/>
        </w:rPr>
        <w:t>inventoriable</w:t>
      </w:r>
      <w:proofErr w:type="spellEnd"/>
      <w:r>
        <w:rPr>
          <w:sz w:val="32"/>
          <w:szCs w:val="32"/>
        </w:rPr>
        <w:t xml:space="preserve"> cost per unit (</w:t>
      </w:r>
      <w:r>
        <w:rPr>
          <w:b/>
          <w:sz w:val="32"/>
          <w:szCs w:val="32"/>
        </w:rPr>
        <w:t>$4.99</w:t>
      </w:r>
      <w:r>
        <w:rPr>
          <w:sz w:val="32"/>
          <w:szCs w:val="32"/>
        </w:rPr>
        <w:t>). Notice:</w:t>
      </w:r>
    </w:p>
    <w:p w:rsidR="004477C8" w:rsidRDefault="009D5444">
      <w:pPr>
        <w:numPr>
          <w:ilvl w:val="4"/>
          <w:numId w:val="1"/>
        </w:numPr>
        <w:rPr>
          <w:sz w:val="32"/>
          <w:szCs w:val="32"/>
        </w:rPr>
      </w:pPr>
      <w:r>
        <w:rPr>
          <w:sz w:val="32"/>
          <w:szCs w:val="32"/>
        </w:rPr>
        <w:t xml:space="preserve">Royal is using an </w:t>
      </w:r>
      <w:r>
        <w:rPr>
          <w:b/>
          <w:sz w:val="32"/>
          <w:szCs w:val="32"/>
        </w:rPr>
        <w:t>absorption costing</w:t>
      </w:r>
      <w:r>
        <w:rPr>
          <w:sz w:val="32"/>
          <w:szCs w:val="32"/>
        </w:rPr>
        <w:t xml:space="preserve"> approach to valuing its inventory.</w:t>
      </w:r>
    </w:p>
    <w:p w:rsidR="004477C8" w:rsidRDefault="00312FB7">
      <w:pPr>
        <w:numPr>
          <w:ilvl w:val="4"/>
          <w:numId w:val="1"/>
        </w:numPr>
        <w:rPr>
          <w:sz w:val="32"/>
          <w:szCs w:val="32"/>
        </w:rPr>
      </w:pPr>
      <w:r>
        <w:rPr>
          <w:noProof/>
          <w:sz w:val="32"/>
          <w:szCs w:val="32"/>
        </w:rPr>
        <w:pict>
          <v:shape id="_x0000_s1749" type="#_x0000_t202" style="position:absolute;left:0;text-align:left;margin-left:0;margin-top:6.6pt;width:36pt;height:27pt;z-index:251653632" strokecolor="white">
            <v:textbox style="mso-next-textbox:#_x0000_s1749">
              <w:txbxContent>
                <w:p w:rsidR="004477C8" w:rsidRDefault="009D5444">
                  <w:pPr>
                    <w:rPr>
                      <w:sz w:val="32"/>
                      <w:szCs w:val="32"/>
                    </w:rPr>
                  </w:pPr>
                  <w:r>
                    <w:rPr>
                      <w:sz w:val="32"/>
                      <w:szCs w:val="32"/>
                    </w:rPr>
                    <w:t xml:space="preserve"> 63</w:t>
                  </w:r>
                </w:p>
              </w:txbxContent>
            </v:textbox>
          </v:shape>
        </w:pict>
      </w:r>
      <w:r w:rsidR="009D5444">
        <w:rPr>
          <w:sz w:val="32"/>
          <w:szCs w:val="32"/>
        </w:rPr>
        <w:t>The quantities shown for direct labor and manufacturing overhead are the same (</w:t>
      </w:r>
      <w:r w:rsidR="009D5444">
        <w:rPr>
          <w:b/>
          <w:sz w:val="32"/>
          <w:szCs w:val="32"/>
        </w:rPr>
        <w:t>0.05 hours</w:t>
      </w:r>
      <w:r w:rsidR="009D5444">
        <w:rPr>
          <w:sz w:val="32"/>
          <w:szCs w:val="32"/>
        </w:rPr>
        <w:t xml:space="preserve">) because </w:t>
      </w:r>
      <w:proofErr w:type="gramStart"/>
      <w:r w:rsidR="009D5444">
        <w:rPr>
          <w:sz w:val="32"/>
          <w:szCs w:val="32"/>
        </w:rPr>
        <w:t>direct labor hours is</w:t>
      </w:r>
      <w:proofErr w:type="gramEnd"/>
      <w:r w:rsidR="009D5444">
        <w:rPr>
          <w:sz w:val="32"/>
          <w:szCs w:val="32"/>
        </w:rPr>
        <w:t xml:space="preserve"> the overhead allocation base.</w:t>
      </w:r>
    </w:p>
    <w:p w:rsidR="004477C8" w:rsidRDefault="009D5444">
      <w:pPr>
        <w:numPr>
          <w:ilvl w:val="4"/>
          <w:numId w:val="1"/>
        </w:numPr>
        <w:rPr>
          <w:sz w:val="32"/>
          <w:szCs w:val="32"/>
        </w:rPr>
      </w:pPr>
      <w:r>
        <w:rPr>
          <w:sz w:val="32"/>
          <w:szCs w:val="32"/>
        </w:rPr>
        <w:t>The predetermined overhead rate was calculated when we prepared the manufacturing overhead budget.</w:t>
      </w:r>
    </w:p>
    <w:p w:rsidR="004477C8" w:rsidRDefault="00312FB7">
      <w:pPr>
        <w:numPr>
          <w:ilvl w:val="3"/>
          <w:numId w:val="1"/>
        </w:numPr>
        <w:rPr>
          <w:sz w:val="32"/>
          <w:szCs w:val="32"/>
        </w:rPr>
      </w:pPr>
      <w:r>
        <w:rPr>
          <w:noProof/>
          <w:sz w:val="32"/>
          <w:szCs w:val="32"/>
        </w:rPr>
        <w:pict>
          <v:shape id="_x0000_s1750" type="#_x0000_t87" style="position:absolute;left:0;text-align:left;margin-left:39.6pt;margin-top:5.65pt;width:9pt;height:99.25pt;z-index:251654656"/>
        </w:pict>
      </w:r>
      <w:r>
        <w:rPr>
          <w:noProof/>
          <w:sz w:val="32"/>
          <w:szCs w:val="32"/>
        </w:rPr>
        <w:pict>
          <v:shape id="_x0000_s1751" type="#_x0000_t202" style="position:absolute;left:0;text-align:left;margin-left:0;margin-top:41.4pt;width:36pt;height:27pt;z-index:251655680" strokecolor="white">
            <v:textbox style="mso-next-textbox:#_x0000_s1751">
              <w:txbxContent>
                <w:p w:rsidR="004477C8" w:rsidRDefault="009D5444">
                  <w:pPr>
                    <w:rPr>
                      <w:sz w:val="32"/>
                      <w:szCs w:val="32"/>
                    </w:rPr>
                  </w:pPr>
                  <w:r>
                    <w:rPr>
                      <w:sz w:val="32"/>
                      <w:szCs w:val="32"/>
                    </w:rPr>
                    <w:t xml:space="preserve"> 64</w:t>
                  </w:r>
                </w:p>
              </w:txbxContent>
            </v:textbox>
          </v:shape>
        </w:pict>
      </w:r>
      <w:r w:rsidR="009D5444">
        <w:rPr>
          <w:sz w:val="32"/>
          <w:szCs w:val="32"/>
        </w:rPr>
        <w:t xml:space="preserve">The </w:t>
      </w:r>
      <w:r w:rsidR="009D5444">
        <w:rPr>
          <w:b/>
          <w:sz w:val="32"/>
          <w:szCs w:val="32"/>
        </w:rPr>
        <w:t>fourth step</w:t>
      </w:r>
      <w:r w:rsidR="009D5444">
        <w:rPr>
          <w:sz w:val="32"/>
          <w:szCs w:val="32"/>
        </w:rPr>
        <w:t xml:space="preserve"> is to calculate the value of the ending finished goods inventory (</w:t>
      </w:r>
      <w:r w:rsidR="009D5444">
        <w:rPr>
          <w:b/>
          <w:sz w:val="32"/>
          <w:szCs w:val="32"/>
        </w:rPr>
        <w:t>$24,950</w:t>
      </w:r>
      <w:r w:rsidR="009D5444">
        <w:rPr>
          <w:sz w:val="32"/>
          <w:szCs w:val="32"/>
        </w:rPr>
        <w:t>). Notice:</w:t>
      </w:r>
    </w:p>
    <w:p w:rsidR="004477C8" w:rsidRDefault="009D5444">
      <w:pPr>
        <w:numPr>
          <w:ilvl w:val="4"/>
          <w:numId w:val="1"/>
        </w:numPr>
        <w:rPr>
          <w:sz w:val="32"/>
          <w:szCs w:val="32"/>
        </w:rPr>
      </w:pPr>
      <w:r>
        <w:rPr>
          <w:sz w:val="32"/>
          <w:szCs w:val="32"/>
        </w:rPr>
        <w:t>The ending inventory in units (</w:t>
      </w:r>
      <w:r>
        <w:rPr>
          <w:b/>
          <w:sz w:val="32"/>
          <w:szCs w:val="32"/>
        </w:rPr>
        <w:t>5,000</w:t>
      </w:r>
      <w:r>
        <w:rPr>
          <w:sz w:val="32"/>
          <w:szCs w:val="32"/>
        </w:rPr>
        <w:t>) is derived from the production budget.</w:t>
      </w:r>
    </w:p>
    <w:p w:rsidR="004477C8" w:rsidRDefault="004477C8">
      <w:pPr>
        <w:rPr>
          <w:sz w:val="32"/>
          <w:szCs w:val="32"/>
        </w:rPr>
      </w:pPr>
    </w:p>
    <w:p w:rsidR="004477C8" w:rsidRDefault="00312FB7">
      <w:pPr>
        <w:ind w:left="1470"/>
        <w:rPr>
          <w:i/>
          <w:sz w:val="32"/>
          <w:szCs w:val="32"/>
        </w:rPr>
      </w:pPr>
      <w:r>
        <w:rPr>
          <w:i/>
          <w:noProof/>
          <w:sz w:val="32"/>
          <w:szCs w:val="32"/>
        </w:rPr>
        <w:pict>
          <v:shape id="_x0000_s1909" type="#_x0000_t87" style="position:absolute;left:0;text-align:left;margin-left:39.6pt;margin-top:2.85pt;width:9pt;height:36pt;z-index:251706880"/>
        </w:pict>
      </w:r>
      <w:r>
        <w:rPr>
          <w:i/>
          <w:noProof/>
          <w:sz w:val="32"/>
          <w:szCs w:val="32"/>
        </w:rPr>
        <w:pict>
          <v:shape id="_x0000_s1911" type="#_x0000_t202" style="position:absolute;left:0;text-align:left;margin-left:0;margin-top:6.45pt;width:36pt;height:27pt;z-index:251707904" strokecolor="white">
            <v:textbox style="mso-next-textbox:#_x0000_s1911">
              <w:txbxContent>
                <w:p w:rsidR="004477C8" w:rsidRDefault="009D5444">
                  <w:pPr>
                    <w:rPr>
                      <w:sz w:val="32"/>
                      <w:szCs w:val="32"/>
                    </w:rPr>
                  </w:pPr>
                  <w:r>
                    <w:rPr>
                      <w:sz w:val="32"/>
                      <w:szCs w:val="32"/>
                    </w:rPr>
                    <w:t xml:space="preserve"> 65</w:t>
                  </w:r>
                </w:p>
              </w:txbxContent>
            </v:textbox>
          </v:shape>
        </w:pict>
      </w:r>
      <w:r w:rsidR="009D5444">
        <w:rPr>
          <w:i/>
          <w:sz w:val="32"/>
          <w:szCs w:val="32"/>
        </w:rPr>
        <w:t>Learning Objective 7: Prepare a selling and administrative expense budget.</w:t>
      </w:r>
    </w:p>
    <w:p w:rsidR="004477C8" w:rsidRDefault="004477C8">
      <w:pPr>
        <w:rPr>
          <w:sz w:val="32"/>
          <w:szCs w:val="32"/>
        </w:rPr>
      </w:pPr>
    </w:p>
    <w:p w:rsidR="004477C8" w:rsidRDefault="009D5444">
      <w:pPr>
        <w:pStyle w:val="Heading4"/>
      </w:pPr>
      <w:r>
        <w:t>The selling and administrative expense budget</w:t>
      </w:r>
    </w:p>
    <w:p w:rsidR="004477C8" w:rsidRDefault="004477C8">
      <w:pPr>
        <w:rPr>
          <w:sz w:val="32"/>
          <w:szCs w:val="32"/>
        </w:rPr>
      </w:pPr>
    </w:p>
    <w:p w:rsidR="004477C8" w:rsidRDefault="00312FB7">
      <w:pPr>
        <w:numPr>
          <w:ilvl w:val="2"/>
          <w:numId w:val="1"/>
        </w:numPr>
        <w:rPr>
          <w:sz w:val="32"/>
          <w:szCs w:val="32"/>
        </w:rPr>
      </w:pPr>
      <w:r>
        <w:rPr>
          <w:noProof/>
          <w:sz w:val="32"/>
          <w:szCs w:val="32"/>
        </w:rPr>
        <w:pict>
          <v:shape id="_x0000_s1752" type="#_x0000_t87" style="position:absolute;left:0;text-align:left;margin-left:39.6pt;margin-top:2.25pt;width:9pt;height:108pt;z-index:251656704"/>
        </w:pict>
      </w:r>
      <w:r>
        <w:rPr>
          <w:noProof/>
          <w:sz w:val="32"/>
          <w:szCs w:val="32"/>
        </w:rPr>
        <w:pict>
          <v:shape id="_x0000_s1753" type="#_x0000_t202" style="position:absolute;left:0;text-align:left;margin-left:0;margin-top:47.25pt;width:36pt;height:27pt;z-index:251657728" strokecolor="white">
            <v:textbox>
              <w:txbxContent>
                <w:p w:rsidR="004477C8" w:rsidRDefault="009D5444">
                  <w:pPr>
                    <w:rPr>
                      <w:sz w:val="32"/>
                      <w:szCs w:val="32"/>
                    </w:rPr>
                  </w:pPr>
                  <w:r>
                    <w:rPr>
                      <w:sz w:val="32"/>
                      <w:szCs w:val="32"/>
                    </w:rPr>
                    <w:t xml:space="preserve"> 66</w:t>
                  </w:r>
                </w:p>
              </w:txbxContent>
            </v:textbox>
          </v:shape>
        </w:pict>
      </w:r>
      <w:r w:rsidR="009D5444">
        <w:rPr>
          <w:sz w:val="32"/>
          <w:szCs w:val="32"/>
        </w:rPr>
        <w:t xml:space="preserve">Assume the information as shown to enable the preparation of Royal’s </w:t>
      </w:r>
      <w:r w:rsidR="009D5444">
        <w:rPr>
          <w:b/>
          <w:sz w:val="32"/>
          <w:szCs w:val="32"/>
        </w:rPr>
        <w:t>selling and administrative expense budget</w:t>
      </w:r>
      <w:r w:rsidR="009D5444">
        <w:rPr>
          <w:sz w:val="32"/>
          <w:szCs w:val="32"/>
        </w:rPr>
        <w:t>.</w:t>
      </w:r>
      <w:r w:rsidR="009D5444">
        <w:rPr>
          <w:b/>
          <w:sz w:val="32"/>
          <w:szCs w:val="32"/>
        </w:rPr>
        <w:t xml:space="preserve"> </w:t>
      </w:r>
      <w:r w:rsidR="009D5444">
        <w:rPr>
          <w:sz w:val="32"/>
          <w:szCs w:val="32"/>
        </w:rPr>
        <w:t>This budget lists the budgeted expenses for areas other than manufacturing and it is typically a compilation of many smaller, individual budgets.</w:t>
      </w:r>
    </w:p>
    <w:p w:rsidR="004477C8" w:rsidRDefault="009D5444">
      <w:pPr>
        <w:numPr>
          <w:ilvl w:val="3"/>
          <w:numId w:val="1"/>
        </w:numPr>
        <w:rPr>
          <w:sz w:val="32"/>
          <w:szCs w:val="32"/>
        </w:rPr>
      </w:pPr>
      <w:r>
        <w:rPr>
          <w:sz w:val="32"/>
          <w:szCs w:val="32"/>
        </w:rPr>
        <w:br w:type="page"/>
      </w:r>
      <w:r>
        <w:rPr>
          <w:sz w:val="32"/>
          <w:szCs w:val="32"/>
        </w:rPr>
        <w:lastRenderedPageBreak/>
        <w:t xml:space="preserve">The </w:t>
      </w:r>
      <w:r>
        <w:rPr>
          <w:b/>
          <w:sz w:val="32"/>
          <w:szCs w:val="32"/>
        </w:rPr>
        <w:t>first step</w:t>
      </w:r>
      <w:r>
        <w:rPr>
          <w:sz w:val="32"/>
          <w:szCs w:val="32"/>
        </w:rPr>
        <w:t xml:space="preserve"> in preparing this budget is to multiply the variable S, G &amp;</w:t>
      </w:r>
      <w:r w:rsidR="00AF2E7E">
        <w:rPr>
          <w:sz w:val="32"/>
          <w:szCs w:val="32"/>
        </w:rPr>
        <w:t xml:space="preserve"> </w:t>
      </w:r>
      <w:r>
        <w:rPr>
          <w:sz w:val="32"/>
          <w:szCs w:val="32"/>
        </w:rPr>
        <w:t>A rate by the number of units sold.</w:t>
      </w:r>
    </w:p>
    <w:p w:rsidR="004477C8" w:rsidRDefault="00312FB7">
      <w:pPr>
        <w:numPr>
          <w:ilvl w:val="3"/>
          <w:numId w:val="1"/>
        </w:numPr>
        <w:rPr>
          <w:sz w:val="32"/>
          <w:szCs w:val="32"/>
        </w:rPr>
      </w:pPr>
      <w:r>
        <w:rPr>
          <w:noProof/>
          <w:sz w:val="32"/>
          <w:szCs w:val="32"/>
        </w:rPr>
        <w:pict>
          <v:shape id="_x0000_s2007" type="#_x0000_t202" style="position:absolute;left:0;text-align:left;margin-left:0;margin-top:16.05pt;width:36pt;height:27pt;z-index:251743744" strokecolor="white">
            <v:textbox style="mso-next-textbox:#_x0000_s2007">
              <w:txbxContent>
                <w:p w:rsidR="004477C8" w:rsidRDefault="009D5444">
                  <w:pPr>
                    <w:rPr>
                      <w:sz w:val="32"/>
                      <w:szCs w:val="32"/>
                    </w:rPr>
                  </w:pPr>
                  <w:r>
                    <w:rPr>
                      <w:sz w:val="32"/>
                      <w:szCs w:val="32"/>
                    </w:rPr>
                    <w:t xml:space="preserve"> 67</w:t>
                  </w:r>
                </w:p>
              </w:txbxContent>
            </v:textbox>
          </v:shape>
        </w:pict>
      </w:r>
      <w:r>
        <w:rPr>
          <w:noProof/>
          <w:sz w:val="32"/>
          <w:szCs w:val="32"/>
        </w:rPr>
        <w:pict>
          <v:shape id="_x0000_s1754" type="#_x0000_t87" style="position:absolute;left:0;text-align:left;margin-left:36pt;margin-top:-52.5pt;width:9pt;height:163.8pt;z-index:251658752"/>
        </w:pict>
      </w:r>
      <w:r w:rsidR="009D5444">
        <w:rPr>
          <w:sz w:val="32"/>
          <w:szCs w:val="32"/>
        </w:rPr>
        <w:t xml:space="preserve">The </w:t>
      </w:r>
      <w:r w:rsidR="009D5444">
        <w:rPr>
          <w:b/>
          <w:sz w:val="32"/>
          <w:szCs w:val="32"/>
        </w:rPr>
        <w:t>second step</w:t>
      </w:r>
      <w:r w:rsidR="009D5444">
        <w:rPr>
          <w:sz w:val="32"/>
          <w:szCs w:val="32"/>
        </w:rPr>
        <w:t xml:space="preserve"> is to add in the fixed S, G &amp; A expenses to arrive at total S, G &amp; A expenses.</w:t>
      </w:r>
    </w:p>
    <w:p w:rsidR="004477C8" w:rsidRDefault="009D5444">
      <w:pPr>
        <w:numPr>
          <w:ilvl w:val="3"/>
          <w:numId w:val="1"/>
        </w:numPr>
        <w:rPr>
          <w:sz w:val="32"/>
          <w:szCs w:val="32"/>
        </w:rPr>
      </w:pPr>
      <w:r>
        <w:rPr>
          <w:sz w:val="32"/>
          <w:szCs w:val="32"/>
        </w:rPr>
        <w:t xml:space="preserve">The </w:t>
      </w:r>
      <w:r>
        <w:rPr>
          <w:b/>
          <w:sz w:val="32"/>
          <w:szCs w:val="32"/>
        </w:rPr>
        <w:t>third step</w:t>
      </w:r>
      <w:r>
        <w:rPr>
          <w:sz w:val="32"/>
          <w:szCs w:val="32"/>
        </w:rPr>
        <w:t xml:space="preserve"> is to deduct noncash S, G &amp; A expenses to arrive at cash disbursements for S, G &amp; A expenses.</w:t>
      </w:r>
    </w:p>
    <w:p w:rsidR="004477C8" w:rsidRDefault="00312FB7">
      <w:pPr>
        <w:rPr>
          <w:sz w:val="32"/>
          <w:szCs w:val="32"/>
        </w:rPr>
      </w:pPr>
      <w:r>
        <w:rPr>
          <w:noProof/>
          <w:sz w:val="32"/>
          <w:szCs w:val="32"/>
        </w:rPr>
        <w:pict>
          <v:shape id="_x0000_s1756" type="#_x0000_t87" style="position:absolute;margin-left:36pt;margin-top:13.85pt;width:9pt;height:36pt;z-index:251659776"/>
        </w:pict>
      </w:r>
    </w:p>
    <w:p w:rsidR="004477C8" w:rsidRDefault="00312FB7">
      <w:pPr>
        <w:ind w:left="1440"/>
        <w:rPr>
          <w:i/>
          <w:sz w:val="32"/>
          <w:szCs w:val="32"/>
        </w:rPr>
      </w:pPr>
      <w:r>
        <w:rPr>
          <w:i/>
          <w:noProof/>
          <w:sz w:val="32"/>
          <w:szCs w:val="32"/>
        </w:rPr>
        <w:pict>
          <v:shape id="_x0000_s1757" type="#_x0000_t202" style="position:absolute;left:0;text-align:left;margin-left:-18pt;margin-top:4.45pt;width:54pt;height:27pt;z-index:251660800" strokecolor="white">
            <v:textbox>
              <w:txbxContent>
                <w:p w:rsidR="004477C8" w:rsidRDefault="009D5444">
                  <w:pPr>
                    <w:rPr>
                      <w:sz w:val="32"/>
                      <w:szCs w:val="32"/>
                    </w:rPr>
                  </w:pPr>
                  <w:r>
                    <w:rPr>
                      <w:sz w:val="32"/>
                      <w:szCs w:val="32"/>
                    </w:rPr>
                    <w:t>68-69</w:t>
                  </w:r>
                </w:p>
              </w:txbxContent>
            </v:textbox>
          </v:shape>
        </w:pict>
      </w:r>
      <w:r w:rsidR="009D5444">
        <w:rPr>
          <w:i/>
          <w:sz w:val="32"/>
          <w:szCs w:val="32"/>
        </w:rPr>
        <w:t>Quick Check – S, G &amp; A expense calculations</w:t>
      </w:r>
    </w:p>
    <w:p w:rsidR="004477C8" w:rsidRDefault="004477C8">
      <w:pPr>
        <w:rPr>
          <w:i/>
          <w:sz w:val="32"/>
          <w:szCs w:val="32"/>
        </w:rPr>
      </w:pPr>
    </w:p>
    <w:p w:rsidR="004477C8" w:rsidRDefault="00312FB7">
      <w:pPr>
        <w:numPr>
          <w:ilvl w:val="3"/>
          <w:numId w:val="1"/>
        </w:numPr>
        <w:rPr>
          <w:sz w:val="32"/>
          <w:szCs w:val="32"/>
        </w:rPr>
      </w:pPr>
      <w:r>
        <w:rPr>
          <w:noProof/>
          <w:sz w:val="32"/>
          <w:szCs w:val="32"/>
        </w:rPr>
        <w:pict>
          <v:shape id="_x0000_s1761" type="#_x0000_t202" style="position:absolute;left:0;text-align:left;margin-left:0;margin-top:27pt;width:36pt;height:27pt;z-index:251662848" strokecolor="white">
            <v:textbox>
              <w:txbxContent>
                <w:p w:rsidR="004477C8" w:rsidRDefault="009D5444">
                  <w:pPr>
                    <w:rPr>
                      <w:sz w:val="32"/>
                      <w:szCs w:val="32"/>
                    </w:rPr>
                  </w:pPr>
                  <w:r>
                    <w:rPr>
                      <w:sz w:val="32"/>
                      <w:szCs w:val="32"/>
                    </w:rPr>
                    <w:t xml:space="preserve"> 70</w:t>
                  </w:r>
                </w:p>
              </w:txbxContent>
            </v:textbox>
          </v:shape>
        </w:pict>
      </w:r>
      <w:r>
        <w:rPr>
          <w:noProof/>
          <w:sz w:val="32"/>
          <w:szCs w:val="32"/>
        </w:rPr>
        <w:pict>
          <v:shape id="_x0000_s1760" type="#_x0000_t87" style="position:absolute;left:0;text-align:left;margin-left:36pt;margin-top:0;width:9pt;height:81pt;z-index:251661824"/>
        </w:pict>
      </w:r>
      <w:r w:rsidR="009D5444">
        <w:rPr>
          <w:sz w:val="32"/>
          <w:szCs w:val="32"/>
        </w:rPr>
        <w:t xml:space="preserve">The same steps are followed for the months of May and June to arrive at total cash disbursements for S, G &amp; A expenses for the quarter of </w:t>
      </w:r>
      <w:r w:rsidR="009D5444">
        <w:rPr>
          <w:b/>
          <w:sz w:val="32"/>
          <w:szCs w:val="32"/>
        </w:rPr>
        <w:t>$230,000</w:t>
      </w:r>
      <w:r w:rsidR="009D5444">
        <w:rPr>
          <w:sz w:val="32"/>
          <w:szCs w:val="32"/>
        </w:rPr>
        <w:t>.</w:t>
      </w:r>
    </w:p>
    <w:p w:rsidR="004477C8" w:rsidRDefault="00312FB7">
      <w:pPr>
        <w:pStyle w:val="Heading4"/>
        <w:numPr>
          <w:ilvl w:val="0"/>
          <w:numId w:val="0"/>
        </w:numPr>
      </w:pPr>
      <w:r w:rsidRPr="00312FB7">
        <w:rPr>
          <w:noProof/>
          <w:szCs w:val="32"/>
        </w:rPr>
        <w:pict>
          <v:shape id="_x0000_s1916" type="#_x0000_t202" style="position:absolute;margin-left:0;margin-top:15.45pt;width:36pt;height:27pt;z-index:251709952" strokecolor="white">
            <v:textbox style="mso-next-textbox:#_x0000_s1916">
              <w:txbxContent>
                <w:p w:rsidR="004477C8" w:rsidRDefault="009D5444">
                  <w:pPr>
                    <w:rPr>
                      <w:sz w:val="32"/>
                      <w:szCs w:val="32"/>
                    </w:rPr>
                  </w:pPr>
                  <w:r>
                    <w:rPr>
                      <w:sz w:val="32"/>
                      <w:szCs w:val="32"/>
                    </w:rPr>
                    <w:t xml:space="preserve"> 71</w:t>
                  </w:r>
                </w:p>
              </w:txbxContent>
            </v:textbox>
          </v:shape>
        </w:pict>
      </w:r>
      <w:r w:rsidRPr="00312FB7">
        <w:rPr>
          <w:i/>
          <w:noProof/>
          <w:szCs w:val="32"/>
        </w:rPr>
        <w:pict>
          <v:shape id="_x0000_s1912" type="#_x0000_t87" style="position:absolute;margin-left:36pt;margin-top:15.45pt;width:9pt;height:27pt;z-index:251708928"/>
        </w:pict>
      </w:r>
    </w:p>
    <w:p w:rsidR="004477C8" w:rsidRDefault="009D5444">
      <w:pPr>
        <w:pStyle w:val="Heading4"/>
        <w:numPr>
          <w:ilvl w:val="0"/>
          <w:numId w:val="0"/>
        </w:numPr>
        <w:ind w:left="1440"/>
        <w:rPr>
          <w:b w:val="0"/>
          <w:bCs w:val="0"/>
        </w:rPr>
      </w:pPr>
      <w:r>
        <w:rPr>
          <w:b w:val="0"/>
          <w:bCs w:val="0"/>
          <w:i/>
        </w:rPr>
        <w:t>Learning Objective 8: Prepare a cash budget.</w:t>
      </w:r>
    </w:p>
    <w:p w:rsidR="004477C8" w:rsidRDefault="004477C8">
      <w:pPr>
        <w:pStyle w:val="Heading4"/>
        <w:numPr>
          <w:ilvl w:val="0"/>
          <w:numId w:val="0"/>
        </w:numPr>
      </w:pPr>
    </w:p>
    <w:p w:rsidR="004477C8" w:rsidRDefault="009D5444">
      <w:pPr>
        <w:pStyle w:val="Heading4"/>
        <w:numPr>
          <w:ilvl w:val="0"/>
          <w:numId w:val="3"/>
        </w:numPr>
      </w:pPr>
      <w:r>
        <w:t>The cash budget</w:t>
      </w:r>
    </w:p>
    <w:p w:rsidR="004477C8" w:rsidRDefault="004477C8">
      <w:pPr>
        <w:rPr>
          <w:sz w:val="32"/>
          <w:szCs w:val="32"/>
        </w:rPr>
      </w:pPr>
    </w:p>
    <w:p w:rsidR="004477C8" w:rsidRDefault="00312FB7">
      <w:pPr>
        <w:numPr>
          <w:ilvl w:val="0"/>
          <w:numId w:val="4"/>
        </w:numPr>
        <w:rPr>
          <w:sz w:val="32"/>
          <w:szCs w:val="32"/>
        </w:rPr>
      </w:pPr>
      <w:r>
        <w:rPr>
          <w:noProof/>
          <w:sz w:val="32"/>
          <w:szCs w:val="32"/>
        </w:rPr>
        <w:pict>
          <v:shape id="_x0000_s1762" type="#_x0000_t87" style="position:absolute;left:0;text-align:left;margin-left:36pt;margin-top:9.25pt;width:9pt;height:243.4pt;z-index:251663872"/>
        </w:pict>
      </w:r>
      <w:r w:rsidR="009D5444">
        <w:rPr>
          <w:sz w:val="32"/>
          <w:szCs w:val="32"/>
        </w:rPr>
        <w:t xml:space="preserve">The </w:t>
      </w:r>
      <w:r w:rsidR="009D5444">
        <w:rPr>
          <w:b/>
          <w:sz w:val="32"/>
          <w:szCs w:val="32"/>
        </w:rPr>
        <w:t>format</w:t>
      </w:r>
      <w:r w:rsidR="009D5444">
        <w:rPr>
          <w:sz w:val="32"/>
          <w:szCs w:val="32"/>
        </w:rPr>
        <w:t xml:space="preserve"> of the cash budget</w:t>
      </w:r>
    </w:p>
    <w:p w:rsidR="004477C8" w:rsidRDefault="004477C8">
      <w:pPr>
        <w:rPr>
          <w:sz w:val="32"/>
          <w:szCs w:val="32"/>
        </w:rPr>
      </w:pPr>
    </w:p>
    <w:p w:rsidR="004477C8" w:rsidRDefault="009D5444">
      <w:pPr>
        <w:numPr>
          <w:ilvl w:val="3"/>
          <w:numId w:val="4"/>
        </w:numPr>
        <w:rPr>
          <w:sz w:val="32"/>
          <w:szCs w:val="32"/>
        </w:rPr>
      </w:pPr>
      <w:r>
        <w:rPr>
          <w:sz w:val="32"/>
          <w:szCs w:val="32"/>
        </w:rPr>
        <w:t xml:space="preserve">This budget should be broken down into time periods that are as </w:t>
      </w:r>
      <w:r>
        <w:rPr>
          <w:b/>
          <w:sz w:val="32"/>
          <w:szCs w:val="32"/>
        </w:rPr>
        <w:t>short as feasible</w:t>
      </w:r>
      <w:r>
        <w:rPr>
          <w:sz w:val="32"/>
          <w:szCs w:val="32"/>
        </w:rPr>
        <w:t xml:space="preserve">. It consists of </w:t>
      </w:r>
      <w:r>
        <w:rPr>
          <w:b/>
          <w:sz w:val="32"/>
          <w:szCs w:val="32"/>
        </w:rPr>
        <w:t>four major sections</w:t>
      </w:r>
      <w:r>
        <w:rPr>
          <w:sz w:val="32"/>
          <w:szCs w:val="32"/>
        </w:rPr>
        <w:t>:</w:t>
      </w:r>
    </w:p>
    <w:p w:rsidR="004477C8" w:rsidRDefault="00312FB7">
      <w:pPr>
        <w:numPr>
          <w:ilvl w:val="4"/>
          <w:numId w:val="1"/>
        </w:numPr>
        <w:rPr>
          <w:sz w:val="32"/>
          <w:szCs w:val="32"/>
        </w:rPr>
      </w:pPr>
      <w:r>
        <w:rPr>
          <w:noProof/>
          <w:sz w:val="32"/>
          <w:szCs w:val="32"/>
        </w:rPr>
        <w:pict>
          <v:shape id="_x0000_s1763" type="#_x0000_t202" style="position:absolute;left:0;text-align:left;margin-left:0;margin-top:24.9pt;width:36pt;height:27pt;z-index:251664896" strokecolor="white">
            <v:textbox>
              <w:txbxContent>
                <w:p w:rsidR="004477C8" w:rsidRDefault="009D5444">
                  <w:pPr>
                    <w:rPr>
                      <w:sz w:val="32"/>
                      <w:szCs w:val="32"/>
                    </w:rPr>
                  </w:pPr>
                  <w:r>
                    <w:rPr>
                      <w:sz w:val="32"/>
                      <w:szCs w:val="32"/>
                    </w:rPr>
                    <w:t xml:space="preserve"> 72</w:t>
                  </w:r>
                </w:p>
              </w:txbxContent>
            </v:textbox>
          </v:shape>
        </w:pict>
      </w:r>
      <w:r w:rsidR="009D5444">
        <w:rPr>
          <w:sz w:val="32"/>
          <w:szCs w:val="32"/>
        </w:rPr>
        <w:t xml:space="preserve">The </w:t>
      </w:r>
      <w:r w:rsidR="009D5444">
        <w:rPr>
          <w:b/>
          <w:sz w:val="32"/>
          <w:szCs w:val="32"/>
        </w:rPr>
        <w:t>receipts</w:t>
      </w:r>
      <w:r w:rsidR="009D5444">
        <w:rPr>
          <w:sz w:val="32"/>
          <w:szCs w:val="32"/>
        </w:rPr>
        <w:t xml:space="preserve"> </w:t>
      </w:r>
      <w:r w:rsidR="009D5444">
        <w:rPr>
          <w:b/>
          <w:sz w:val="32"/>
          <w:szCs w:val="32"/>
        </w:rPr>
        <w:t>section</w:t>
      </w:r>
      <w:r w:rsidR="009D5444">
        <w:rPr>
          <w:sz w:val="32"/>
          <w:szCs w:val="32"/>
        </w:rPr>
        <w:t xml:space="preserve"> lists all cash inflows excluding cash received from financing.</w:t>
      </w:r>
    </w:p>
    <w:p w:rsidR="004477C8" w:rsidRDefault="009D5444">
      <w:pPr>
        <w:numPr>
          <w:ilvl w:val="4"/>
          <w:numId w:val="1"/>
        </w:numPr>
        <w:rPr>
          <w:sz w:val="32"/>
          <w:szCs w:val="32"/>
        </w:rPr>
      </w:pPr>
      <w:r>
        <w:rPr>
          <w:sz w:val="32"/>
          <w:szCs w:val="32"/>
        </w:rPr>
        <w:t xml:space="preserve">The </w:t>
      </w:r>
      <w:r>
        <w:rPr>
          <w:b/>
          <w:sz w:val="32"/>
          <w:szCs w:val="32"/>
        </w:rPr>
        <w:t>disbursements section</w:t>
      </w:r>
      <w:r>
        <w:rPr>
          <w:sz w:val="32"/>
          <w:szCs w:val="32"/>
        </w:rPr>
        <w:t xml:space="preserve"> consists of all cash payments excluding repayments of principal and interest.</w:t>
      </w:r>
    </w:p>
    <w:p w:rsidR="004477C8" w:rsidRDefault="009D5444">
      <w:pPr>
        <w:numPr>
          <w:ilvl w:val="4"/>
          <w:numId w:val="1"/>
        </w:numPr>
        <w:rPr>
          <w:sz w:val="32"/>
          <w:szCs w:val="32"/>
        </w:rPr>
      </w:pPr>
      <w:r>
        <w:rPr>
          <w:sz w:val="32"/>
          <w:szCs w:val="32"/>
        </w:rPr>
        <w:t xml:space="preserve">The </w:t>
      </w:r>
      <w:r>
        <w:rPr>
          <w:b/>
          <w:sz w:val="32"/>
          <w:szCs w:val="32"/>
        </w:rPr>
        <w:t>cash excess or deficiency section</w:t>
      </w:r>
      <w:r>
        <w:rPr>
          <w:sz w:val="32"/>
          <w:szCs w:val="32"/>
        </w:rPr>
        <w:t xml:space="preserve"> determines if the company will need to borrow money or if it </w:t>
      </w:r>
      <w:r>
        <w:rPr>
          <w:sz w:val="32"/>
          <w:szCs w:val="32"/>
        </w:rPr>
        <w:lastRenderedPageBreak/>
        <w:t>will be able to repay funds previously borrowed.</w:t>
      </w:r>
    </w:p>
    <w:p w:rsidR="004477C8" w:rsidRDefault="00312FB7">
      <w:pPr>
        <w:numPr>
          <w:ilvl w:val="4"/>
          <w:numId w:val="1"/>
        </w:numPr>
        <w:rPr>
          <w:sz w:val="32"/>
          <w:szCs w:val="32"/>
        </w:rPr>
      </w:pPr>
      <w:r>
        <w:rPr>
          <w:noProof/>
          <w:sz w:val="32"/>
          <w:szCs w:val="32"/>
        </w:rPr>
        <w:pict>
          <v:shape id="_x0000_s1992" type="#_x0000_t202" style="position:absolute;left:0;text-align:left;margin-left:0;margin-top:9.7pt;width:36pt;height:27pt;z-index:251732480" stroked="f">
            <v:textbox>
              <w:txbxContent>
                <w:p w:rsidR="004477C8" w:rsidRDefault="009D5444">
                  <w:pPr>
                    <w:rPr>
                      <w:sz w:val="32"/>
                      <w:szCs w:val="32"/>
                    </w:rPr>
                  </w:pPr>
                  <w:r>
                    <w:rPr>
                      <w:sz w:val="32"/>
                      <w:szCs w:val="32"/>
                    </w:rPr>
                    <w:t xml:space="preserve"> 72</w:t>
                  </w:r>
                </w:p>
              </w:txbxContent>
            </v:textbox>
          </v:shape>
        </w:pict>
      </w:r>
      <w:r>
        <w:rPr>
          <w:noProof/>
          <w:sz w:val="32"/>
          <w:szCs w:val="32"/>
        </w:rPr>
        <w:pict>
          <v:shape id="_x0000_s1989" type="#_x0000_t87" style="position:absolute;left:0;text-align:left;margin-left:36pt;margin-top:-28.55pt;width:9pt;height:108.35pt;z-index:251731456"/>
        </w:pict>
      </w:r>
      <w:r w:rsidR="009D5444">
        <w:rPr>
          <w:sz w:val="32"/>
          <w:szCs w:val="32"/>
        </w:rPr>
        <w:t xml:space="preserve">The </w:t>
      </w:r>
      <w:r w:rsidR="009D5444">
        <w:rPr>
          <w:b/>
          <w:sz w:val="32"/>
          <w:szCs w:val="32"/>
        </w:rPr>
        <w:t>financing section</w:t>
      </w:r>
      <w:r w:rsidR="009D5444">
        <w:rPr>
          <w:sz w:val="32"/>
          <w:szCs w:val="32"/>
        </w:rPr>
        <w:t xml:space="preserve"> details the borrowings and repayments projected to take place during the budget period.</w:t>
      </w:r>
    </w:p>
    <w:p w:rsidR="004477C8" w:rsidRDefault="004477C8">
      <w:pPr>
        <w:rPr>
          <w:sz w:val="32"/>
          <w:szCs w:val="32"/>
        </w:rPr>
      </w:pPr>
    </w:p>
    <w:p w:rsidR="004477C8" w:rsidRDefault="009D5444">
      <w:pPr>
        <w:ind w:left="1440"/>
        <w:rPr>
          <w:i/>
          <w:sz w:val="32"/>
          <w:szCs w:val="32"/>
        </w:rPr>
      </w:pPr>
      <w:r>
        <w:rPr>
          <w:i/>
          <w:sz w:val="32"/>
          <w:szCs w:val="32"/>
        </w:rPr>
        <w:t>Helpful Hint: The idea that the cash budget should cover time periods as a short as possible should be understood by students with checking accounts. Fluctuations in cash flows can lead to a negative balance during the month even though the balance is positive at both the beginning and end of the month.</w:t>
      </w:r>
    </w:p>
    <w:p w:rsidR="004477C8" w:rsidRDefault="004477C8">
      <w:pPr>
        <w:rPr>
          <w:sz w:val="32"/>
          <w:szCs w:val="32"/>
        </w:rPr>
      </w:pPr>
    </w:p>
    <w:p w:rsidR="004477C8" w:rsidRDefault="00312FB7">
      <w:pPr>
        <w:numPr>
          <w:ilvl w:val="2"/>
          <w:numId w:val="1"/>
        </w:numPr>
        <w:rPr>
          <w:sz w:val="32"/>
          <w:szCs w:val="32"/>
        </w:rPr>
      </w:pPr>
      <w:r>
        <w:rPr>
          <w:noProof/>
          <w:sz w:val="32"/>
          <w:szCs w:val="32"/>
        </w:rPr>
        <w:pict>
          <v:shape id="_x0000_s1767" type="#_x0000_t202" style="position:absolute;left:0;text-align:left;margin-left:0;margin-top:3pt;width:36pt;height:27pt;z-index:251666944" strokecolor="white">
            <v:textbox style="mso-next-textbox:#_x0000_s1767">
              <w:txbxContent>
                <w:p w:rsidR="004477C8" w:rsidRDefault="009D5444">
                  <w:pPr>
                    <w:rPr>
                      <w:sz w:val="32"/>
                      <w:szCs w:val="32"/>
                    </w:rPr>
                  </w:pPr>
                  <w:r>
                    <w:rPr>
                      <w:sz w:val="32"/>
                      <w:szCs w:val="32"/>
                    </w:rPr>
                    <w:t xml:space="preserve"> 73</w:t>
                  </w:r>
                </w:p>
              </w:txbxContent>
            </v:textbox>
          </v:shape>
        </w:pict>
      </w:r>
      <w:r>
        <w:rPr>
          <w:noProof/>
          <w:sz w:val="32"/>
          <w:szCs w:val="32"/>
        </w:rPr>
        <w:pict>
          <v:shape id="_x0000_s1766" type="#_x0000_t87" style="position:absolute;left:0;text-align:left;margin-left:36pt;margin-top:.35pt;width:9pt;height:29.65pt;z-index:251665920"/>
        </w:pict>
      </w:r>
      <w:r w:rsidR="009D5444">
        <w:rPr>
          <w:sz w:val="32"/>
          <w:szCs w:val="32"/>
        </w:rPr>
        <w:t xml:space="preserve">Assume the information as shown to enable the preparation of Royal’s </w:t>
      </w:r>
      <w:r w:rsidR="009D5444">
        <w:rPr>
          <w:b/>
          <w:sz w:val="32"/>
          <w:szCs w:val="32"/>
        </w:rPr>
        <w:t>cash budget</w:t>
      </w:r>
      <w:r w:rsidR="009D5444">
        <w:rPr>
          <w:sz w:val="32"/>
          <w:szCs w:val="32"/>
        </w:rPr>
        <w:t>.</w:t>
      </w:r>
    </w:p>
    <w:p w:rsidR="004477C8" w:rsidRDefault="00312FB7">
      <w:pPr>
        <w:numPr>
          <w:ilvl w:val="3"/>
          <w:numId w:val="1"/>
        </w:numPr>
        <w:rPr>
          <w:sz w:val="32"/>
          <w:szCs w:val="32"/>
        </w:rPr>
      </w:pPr>
      <w:r>
        <w:rPr>
          <w:noProof/>
          <w:sz w:val="32"/>
          <w:szCs w:val="32"/>
        </w:rPr>
        <w:pict>
          <v:shape id="_x0000_s1768" type="#_x0000_t87" style="position:absolute;left:0;text-align:left;margin-left:36pt;margin-top:0;width:9pt;height:108pt;z-index:251667968"/>
        </w:pict>
      </w:r>
      <w:r>
        <w:rPr>
          <w:noProof/>
          <w:sz w:val="32"/>
          <w:szCs w:val="32"/>
        </w:rPr>
        <w:pict>
          <v:shape id="_x0000_s1769" type="#_x0000_t202" style="position:absolute;left:0;text-align:left;margin-left:0;margin-top:44.15pt;width:36pt;height:27pt;z-index:251668992" strokecolor="white">
            <v:textbox>
              <w:txbxContent>
                <w:p w:rsidR="004477C8" w:rsidRDefault="009D5444">
                  <w:pPr>
                    <w:rPr>
                      <w:sz w:val="32"/>
                      <w:szCs w:val="32"/>
                    </w:rPr>
                  </w:pPr>
                  <w:r>
                    <w:rPr>
                      <w:sz w:val="32"/>
                      <w:szCs w:val="32"/>
                    </w:rPr>
                    <w:t xml:space="preserve"> 74</w:t>
                  </w:r>
                </w:p>
              </w:txbxContent>
            </v:textbox>
          </v:shape>
        </w:pict>
      </w:r>
      <w:r w:rsidR="009D5444">
        <w:rPr>
          <w:sz w:val="32"/>
          <w:szCs w:val="32"/>
        </w:rPr>
        <w:t xml:space="preserve">The </w:t>
      </w:r>
      <w:r w:rsidR="009D5444">
        <w:rPr>
          <w:b/>
          <w:sz w:val="32"/>
          <w:szCs w:val="32"/>
        </w:rPr>
        <w:t>first step</w:t>
      </w:r>
      <w:r w:rsidR="009D5444">
        <w:rPr>
          <w:sz w:val="32"/>
          <w:szCs w:val="32"/>
        </w:rPr>
        <w:t xml:space="preserve"> in preparing this budget is to calculate the total cash available (</w:t>
      </w:r>
      <w:r w:rsidR="009D5444">
        <w:rPr>
          <w:b/>
          <w:sz w:val="32"/>
          <w:szCs w:val="32"/>
        </w:rPr>
        <w:t>$210,000</w:t>
      </w:r>
      <w:r w:rsidR="009D5444">
        <w:rPr>
          <w:sz w:val="32"/>
          <w:szCs w:val="32"/>
        </w:rPr>
        <w:t>). Notice:</w:t>
      </w:r>
    </w:p>
    <w:p w:rsidR="004477C8" w:rsidRDefault="009D5444">
      <w:pPr>
        <w:numPr>
          <w:ilvl w:val="4"/>
          <w:numId w:val="1"/>
        </w:numPr>
        <w:rPr>
          <w:sz w:val="32"/>
          <w:szCs w:val="32"/>
        </w:rPr>
      </w:pPr>
      <w:r>
        <w:rPr>
          <w:sz w:val="32"/>
          <w:szCs w:val="32"/>
        </w:rPr>
        <w:t>The cash collections for April (</w:t>
      </w:r>
      <w:r>
        <w:rPr>
          <w:b/>
          <w:sz w:val="32"/>
          <w:szCs w:val="32"/>
        </w:rPr>
        <w:t>$170,000</w:t>
      </w:r>
      <w:r>
        <w:rPr>
          <w:sz w:val="32"/>
          <w:szCs w:val="32"/>
        </w:rPr>
        <w:t>) come from the schedule of expected cash collections.</w:t>
      </w:r>
    </w:p>
    <w:p w:rsidR="004477C8" w:rsidRDefault="00312FB7">
      <w:pPr>
        <w:numPr>
          <w:ilvl w:val="3"/>
          <w:numId w:val="1"/>
        </w:numPr>
        <w:rPr>
          <w:sz w:val="32"/>
          <w:szCs w:val="32"/>
        </w:rPr>
      </w:pPr>
      <w:r>
        <w:rPr>
          <w:noProof/>
          <w:sz w:val="32"/>
          <w:szCs w:val="32"/>
        </w:rPr>
        <w:pict>
          <v:shape id="_x0000_s1770" type="#_x0000_t87" style="position:absolute;left:0;text-align:left;margin-left:36pt;margin-top:5.75pt;width:9pt;height:102.1pt;z-index:251670016"/>
        </w:pict>
      </w:r>
      <w:r w:rsidR="009D5444">
        <w:rPr>
          <w:sz w:val="32"/>
          <w:szCs w:val="32"/>
        </w:rPr>
        <w:t xml:space="preserve">The </w:t>
      </w:r>
      <w:r w:rsidR="009D5444">
        <w:rPr>
          <w:b/>
          <w:sz w:val="32"/>
          <w:szCs w:val="32"/>
        </w:rPr>
        <w:t>second step</w:t>
      </w:r>
      <w:r w:rsidR="009D5444">
        <w:rPr>
          <w:sz w:val="32"/>
          <w:szCs w:val="32"/>
        </w:rPr>
        <w:t xml:space="preserve"> is to calculate the total cash disbursements (</w:t>
      </w:r>
      <w:r w:rsidR="009D5444">
        <w:rPr>
          <w:b/>
          <w:sz w:val="32"/>
          <w:szCs w:val="32"/>
        </w:rPr>
        <w:t>$230,000</w:t>
      </w:r>
      <w:r w:rsidR="009D5444">
        <w:rPr>
          <w:sz w:val="32"/>
          <w:szCs w:val="32"/>
        </w:rPr>
        <w:t>). Notice:</w:t>
      </w:r>
    </w:p>
    <w:p w:rsidR="004477C8" w:rsidRDefault="00312FB7">
      <w:pPr>
        <w:numPr>
          <w:ilvl w:val="4"/>
          <w:numId w:val="1"/>
        </w:numPr>
        <w:rPr>
          <w:sz w:val="32"/>
          <w:szCs w:val="32"/>
        </w:rPr>
      </w:pPr>
      <w:r>
        <w:rPr>
          <w:noProof/>
          <w:sz w:val="32"/>
          <w:szCs w:val="32"/>
        </w:rPr>
        <w:pict>
          <v:shape id="_x0000_s1771" type="#_x0000_t202" style="position:absolute;left:0;text-align:left;margin-left:0;margin-top:8.05pt;width:36pt;height:27pt;z-index:251671040" strokecolor="white">
            <v:textbox style="mso-next-textbox:#_x0000_s1771">
              <w:txbxContent>
                <w:p w:rsidR="004477C8" w:rsidRDefault="009D5444">
                  <w:pPr>
                    <w:rPr>
                      <w:sz w:val="32"/>
                      <w:szCs w:val="32"/>
                    </w:rPr>
                  </w:pPr>
                  <w:r>
                    <w:rPr>
                      <w:sz w:val="32"/>
                      <w:szCs w:val="32"/>
                    </w:rPr>
                    <w:t xml:space="preserve"> 75</w:t>
                  </w:r>
                </w:p>
              </w:txbxContent>
            </v:textbox>
          </v:shape>
        </w:pict>
      </w:r>
      <w:r w:rsidR="009D5444">
        <w:rPr>
          <w:sz w:val="32"/>
          <w:szCs w:val="32"/>
        </w:rPr>
        <w:t>Each cash disbursement, except dividends, comes from a schedule or budget that had already been prepared.</w:t>
      </w:r>
    </w:p>
    <w:p w:rsidR="004477C8" w:rsidRDefault="00312FB7">
      <w:pPr>
        <w:numPr>
          <w:ilvl w:val="3"/>
          <w:numId w:val="1"/>
        </w:numPr>
        <w:rPr>
          <w:sz w:val="32"/>
          <w:szCs w:val="32"/>
        </w:rPr>
      </w:pPr>
      <w:r>
        <w:rPr>
          <w:noProof/>
          <w:sz w:val="32"/>
          <w:szCs w:val="32"/>
        </w:rPr>
        <w:pict>
          <v:shape id="_x0000_s1775" type="#_x0000_t202" style="position:absolute;left:0;text-align:left;margin-left:0;margin-top:21.35pt;width:36pt;height:27pt;z-index:251673088" strokecolor="white">
            <v:textbox>
              <w:txbxContent>
                <w:p w:rsidR="004477C8" w:rsidRDefault="009D5444">
                  <w:pPr>
                    <w:rPr>
                      <w:sz w:val="32"/>
                      <w:szCs w:val="32"/>
                    </w:rPr>
                  </w:pPr>
                  <w:r>
                    <w:rPr>
                      <w:sz w:val="32"/>
                      <w:szCs w:val="32"/>
                    </w:rPr>
                    <w:t xml:space="preserve"> 76</w:t>
                  </w:r>
                </w:p>
              </w:txbxContent>
            </v:textbox>
          </v:shape>
        </w:pict>
      </w:r>
      <w:r>
        <w:rPr>
          <w:noProof/>
          <w:sz w:val="32"/>
          <w:szCs w:val="32"/>
        </w:rPr>
        <w:pict>
          <v:shape id="_x0000_s1774" type="#_x0000_t87" style="position:absolute;left:0;text-align:left;margin-left:36pt;margin-top:3.35pt;width:9pt;height:54pt;z-index:251672064"/>
        </w:pict>
      </w:r>
      <w:r w:rsidR="009D5444">
        <w:rPr>
          <w:sz w:val="32"/>
          <w:szCs w:val="32"/>
        </w:rPr>
        <w:t xml:space="preserve">The </w:t>
      </w:r>
      <w:r w:rsidR="009D5444">
        <w:rPr>
          <w:b/>
          <w:sz w:val="32"/>
          <w:szCs w:val="32"/>
        </w:rPr>
        <w:t>third step</w:t>
      </w:r>
      <w:r w:rsidR="009D5444">
        <w:rPr>
          <w:sz w:val="32"/>
          <w:szCs w:val="32"/>
        </w:rPr>
        <w:t xml:space="preserve"> is to calculate the excess (deficiency) of cash available over disbursements </w:t>
      </w:r>
      <w:r w:rsidR="009D5444">
        <w:rPr>
          <w:b/>
          <w:sz w:val="32"/>
          <w:szCs w:val="32"/>
        </w:rPr>
        <w:t>($20,000)</w:t>
      </w:r>
      <w:r w:rsidR="009D5444">
        <w:rPr>
          <w:sz w:val="32"/>
          <w:szCs w:val="32"/>
        </w:rPr>
        <w:t>.</w:t>
      </w:r>
    </w:p>
    <w:p w:rsidR="004477C8" w:rsidRDefault="009D5444">
      <w:pPr>
        <w:numPr>
          <w:ilvl w:val="3"/>
          <w:numId w:val="1"/>
        </w:numPr>
        <w:rPr>
          <w:sz w:val="32"/>
          <w:szCs w:val="32"/>
        </w:rPr>
      </w:pPr>
      <w:r>
        <w:rPr>
          <w:sz w:val="32"/>
          <w:szCs w:val="32"/>
        </w:rPr>
        <w:br w:type="page"/>
      </w:r>
      <w:r w:rsidR="00312FB7">
        <w:rPr>
          <w:noProof/>
          <w:sz w:val="32"/>
          <w:szCs w:val="32"/>
        </w:rPr>
        <w:lastRenderedPageBreak/>
        <w:pict>
          <v:shape id="_x0000_s2008" type="#_x0000_t87" style="position:absolute;left:0;text-align:left;margin-left:36pt;margin-top:9pt;width:9pt;height:207pt;z-index:251744768"/>
        </w:pict>
      </w:r>
      <w:r>
        <w:rPr>
          <w:sz w:val="32"/>
          <w:szCs w:val="32"/>
        </w:rPr>
        <w:t xml:space="preserve">The </w:t>
      </w:r>
      <w:r>
        <w:rPr>
          <w:b/>
          <w:sz w:val="32"/>
          <w:szCs w:val="32"/>
        </w:rPr>
        <w:t>fourth step</w:t>
      </w:r>
      <w:r>
        <w:rPr>
          <w:sz w:val="32"/>
          <w:szCs w:val="32"/>
        </w:rPr>
        <w:t xml:space="preserve"> is to determine the financing requirements and the ending cash balance. Notice:</w:t>
      </w:r>
    </w:p>
    <w:p w:rsidR="004477C8" w:rsidRDefault="00312FB7">
      <w:pPr>
        <w:numPr>
          <w:ilvl w:val="4"/>
          <w:numId w:val="1"/>
        </w:numPr>
        <w:rPr>
          <w:sz w:val="32"/>
          <w:szCs w:val="32"/>
        </w:rPr>
      </w:pPr>
      <w:r>
        <w:rPr>
          <w:noProof/>
          <w:sz w:val="32"/>
          <w:szCs w:val="32"/>
        </w:rPr>
        <w:pict>
          <v:shape id="_x0000_s1777" type="#_x0000_t202" style="position:absolute;left:0;text-align:left;margin-left:0;margin-top:52.8pt;width:36pt;height:27pt;z-index:251674112" strokecolor="white">
            <v:textbox>
              <w:txbxContent>
                <w:p w:rsidR="004477C8" w:rsidRDefault="009D5444">
                  <w:pPr>
                    <w:rPr>
                      <w:sz w:val="32"/>
                      <w:szCs w:val="32"/>
                    </w:rPr>
                  </w:pPr>
                  <w:r>
                    <w:rPr>
                      <w:sz w:val="32"/>
                      <w:szCs w:val="32"/>
                    </w:rPr>
                    <w:t xml:space="preserve"> 77</w:t>
                  </w:r>
                </w:p>
              </w:txbxContent>
            </v:textbox>
          </v:shape>
        </w:pict>
      </w:r>
      <w:r w:rsidR="009D5444">
        <w:rPr>
          <w:sz w:val="32"/>
          <w:szCs w:val="32"/>
        </w:rPr>
        <w:t xml:space="preserve">Because Royal maintains a $30,000 cash balance, </w:t>
      </w:r>
      <w:r w:rsidR="009D5444">
        <w:rPr>
          <w:b/>
          <w:sz w:val="32"/>
          <w:szCs w:val="32"/>
        </w:rPr>
        <w:t>it must borrow $50,000</w:t>
      </w:r>
      <w:r w:rsidR="009D5444">
        <w:rPr>
          <w:sz w:val="32"/>
          <w:szCs w:val="32"/>
        </w:rPr>
        <w:t xml:space="preserve"> on its line-of-credit.</w:t>
      </w:r>
    </w:p>
    <w:p w:rsidR="004477C8" w:rsidRDefault="009D5444">
      <w:pPr>
        <w:numPr>
          <w:ilvl w:val="4"/>
          <w:numId w:val="1"/>
        </w:numPr>
        <w:rPr>
          <w:sz w:val="32"/>
          <w:szCs w:val="32"/>
        </w:rPr>
      </w:pPr>
      <w:r>
        <w:rPr>
          <w:sz w:val="32"/>
          <w:szCs w:val="32"/>
        </w:rPr>
        <w:t>The ending cash balance (</w:t>
      </w:r>
      <w:r>
        <w:rPr>
          <w:b/>
          <w:sz w:val="32"/>
          <w:szCs w:val="32"/>
        </w:rPr>
        <w:t>$30,000</w:t>
      </w:r>
      <w:r>
        <w:rPr>
          <w:sz w:val="32"/>
          <w:szCs w:val="32"/>
        </w:rPr>
        <w:t>) coincides with Royal’s minimum requirement.</w:t>
      </w:r>
    </w:p>
    <w:p w:rsidR="004477C8" w:rsidRDefault="009D5444">
      <w:pPr>
        <w:numPr>
          <w:ilvl w:val="4"/>
          <w:numId w:val="1"/>
        </w:numPr>
        <w:rPr>
          <w:sz w:val="32"/>
          <w:szCs w:val="32"/>
        </w:rPr>
      </w:pPr>
      <w:r>
        <w:rPr>
          <w:sz w:val="32"/>
          <w:szCs w:val="32"/>
        </w:rPr>
        <w:t xml:space="preserve">The ending cash balance for April will </w:t>
      </w:r>
      <w:r>
        <w:rPr>
          <w:b/>
          <w:sz w:val="32"/>
          <w:szCs w:val="32"/>
        </w:rPr>
        <w:t>carry forward</w:t>
      </w:r>
      <w:r>
        <w:rPr>
          <w:sz w:val="32"/>
          <w:szCs w:val="32"/>
        </w:rPr>
        <w:t xml:space="preserve"> to become the beginning balance for May.</w:t>
      </w:r>
    </w:p>
    <w:p w:rsidR="004477C8" w:rsidRDefault="00312FB7">
      <w:pPr>
        <w:numPr>
          <w:ilvl w:val="3"/>
          <w:numId w:val="1"/>
        </w:numPr>
        <w:rPr>
          <w:sz w:val="32"/>
          <w:szCs w:val="32"/>
        </w:rPr>
      </w:pPr>
      <w:r>
        <w:rPr>
          <w:noProof/>
          <w:sz w:val="32"/>
          <w:szCs w:val="32"/>
        </w:rPr>
        <w:pict>
          <v:shape id="_x0000_s1779" type="#_x0000_t202" style="position:absolute;left:0;text-align:left;margin-left:0;margin-top:49.2pt;width:36pt;height:27pt;z-index:251676160" strokecolor="white">
            <v:textbox>
              <w:txbxContent>
                <w:p w:rsidR="004477C8" w:rsidRDefault="009D5444">
                  <w:pPr>
                    <w:rPr>
                      <w:sz w:val="32"/>
                      <w:szCs w:val="32"/>
                    </w:rPr>
                  </w:pPr>
                  <w:r>
                    <w:rPr>
                      <w:sz w:val="32"/>
                      <w:szCs w:val="32"/>
                    </w:rPr>
                    <w:t xml:space="preserve"> 78</w:t>
                  </w:r>
                </w:p>
              </w:txbxContent>
            </v:textbox>
          </v:shape>
        </w:pict>
      </w:r>
      <w:r>
        <w:rPr>
          <w:noProof/>
          <w:sz w:val="32"/>
          <w:szCs w:val="32"/>
        </w:rPr>
        <w:pict>
          <v:shape id="_x0000_s1778" type="#_x0000_t87" style="position:absolute;left:0;text-align:left;margin-left:36pt;margin-top:4.2pt;width:9pt;height:108pt;z-index:251675136"/>
        </w:pict>
      </w:r>
      <w:r w:rsidR="009D5444">
        <w:rPr>
          <w:sz w:val="32"/>
          <w:szCs w:val="32"/>
        </w:rPr>
        <w:t xml:space="preserve">These four steps are repeated for the month of May. The result is a </w:t>
      </w:r>
      <w:r w:rsidR="009D5444">
        <w:rPr>
          <w:b/>
          <w:sz w:val="32"/>
          <w:szCs w:val="32"/>
        </w:rPr>
        <w:t>$30,000</w:t>
      </w:r>
      <w:r w:rsidR="009D5444">
        <w:rPr>
          <w:sz w:val="32"/>
          <w:szCs w:val="32"/>
        </w:rPr>
        <w:t xml:space="preserve"> </w:t>
      </w:r>
      <w:r w:rsidR="009D5444">
        <w:rPr>
          <w:b/>
          <w:sz w:val="32"/>
          <w:szCs w:val="32"/>
        </w:rPr>
        <w:t>excess</w:t>
      </w:r>
      <w:r w:rsidR="009D5444">
        <w:rPr>
          <w:sz w:val="32"/>
          <w:szCs w:val="32"/>
        </w:rPr>
        <w:t xml:space="preserve"> of cash available over disbursements for May.</w:t>
      </w:r>
    </w:p>
    <w:p w:rsidR="004477C8" w:rsidRDefault="009D5444">
      <w:pPr>
        <w:numPr>
          <w:ilvl w:val="4"/>
          <w:numId w:val="1"/>
        </w:numPr>
        <w:rPr>
          <w:sz w:val="32"/>
          <w:szCs w:val="32"/>
        </w:rPr>
      </w:pPr>
      <w:r>
        <w:rPr>
          <w:sz w:val="32"/>
          <w:szCs w:val="32"/>
        </w:rPr>
        <w:t xml:space="preserve">Since Royal must maintain a minimum cash balance of $30,000, it will not repay any of its </w:t>
      </w:r>
      <w:proofErr w:type="gramStart"/>
      <w:r>
        <w:rPr>
          <w:sz w:val="32"/>
          <w:szCs w:val="32"/>
        </w:rPr>
        <w:t>loan</w:t>
      </w:r>
      <w:proofErr w:type="gramEnd"/>
      <w:r>
        <w:rPr>
          <w:sz w:val="32"/>
          <w:szCs w:val="32"/>
        </w:rPr>
        <w:t xml:space="preserve"> in May.</w:t>
      </w:r>
    </w:p>
    <w:p w:rsidR="004477C8" w:rsidRDefault="004477C8">
      <w:pPr>
        <w:rPr>
          <w:sz w:val="32"/>
          <w:szCs w:val="32"/>
        </w:rPr>
      </w:pPr>
    </w:p>
    <w:p w:rsidR="004477C8" w:rsidRDefault="00312FB7">
      <w:pPr>
        <w:ind w:left="1440"/>
        <w:rPr>
          <w:i/>
          <w:sz w:val="32"/>
          <w:szCs w:val="32"/>
        </w:rPr>
      </w:pPr>
      <w:r>
        <w:rPr>
          <w:i/>
          <w:noProof/>
          <w:sz w:val="32"/>
          <w:szCs w:val="32"/>
        </w:rPr>
        <w:pict>
          <v:shape id="_x0000_s1780" type="#_x0000_t87" style="position:absolute;left:0;text-align:left;margin-left:36pt;margin-top:1.45pt;width:9pt;height:21.95pt;z-index:251677184"/>
        </w:pict>
      </w:r>
      <w:r>
        <w:rPr>
          <w:i/>
          <w:noProof/>
          <w:sz w:val="32"/>
          <w:szCs w:val="32"/>
        </w:rPr>
        <w:pict>
          <v:shape id="_x0000_s1781" type="#_x0000_t202" style="position:absolute;left:0;text-align:left;margin-left:-18pt;margin-top:1.45pt;width:54pt;height:27pt;z-index:251678208" strokecolor="white">
            <v:textbox>
              <w:txbxContent>
                <w:p w:rsidR="004477C8" w:rsidRDefault="009D5444">
                  <w:pPr>
                    <w:rPr>
                      <w:sz w:val="32"/>
                      <w:szCs w:val="32"/>
                    </w:rPr>
                  </w:pPr>
                  <w:r>
                    <w:rPr>
                      <w:sz w:val="32"/>
                      <w:szCs w:val="32"/>
                    </w:rPr>
                    <w:t>79-80</w:t>
                  </w:r>
                </w:p>
              </w:txbxContent>
            </v:textbox>
          </v:shape>
        </w:pict>
      </w:r>
      <w:r w:rsidR="009D5444">
        <w:rPr>
          <w:i/>
          <w:sz w:val="32"/>
          <w:szCs w:val="32"/>
        </w:rPr>
        <w:t>Quick Check – cash budgeting calculations</w:t>
      </w:r>
    </w:p>
    <w:p w:rsidR="004477C8" w:rsidRDefault="004477C8">
      <w:pPr>
        <w:rPr>
          <w:i/>
          <w:sz w:val="32"/>
          <w:szCs w:val="32"/>
        </w:rPr>
      </w:pPr>
    </w:p>
    <w:p w:rsidR="004477C8" w:rsidRDefault="00312FB7">
      <w:pPr>
        <w:numPr>
          <w:ilvl w:val="3"/>
          <w:numId w:val="1"/>
        </w:numPr>
        <w:rPr>
          <w:sz w:val="32"/>
          <w:szCs w:val="32"/>
        </w:rPr>
      </w:pPr>
      <w:r w:rsidRPr="00312FB7">
        <w:rPr>
          <w:i/>
          <w:noProof/>
          <w:sz w:val="32"/>
          <w:szCs w:val="32"/>
        </w:rPr>
        <w:pict>
          <v:shape id="_x0000_s1782" type="#_x0000_t87" style="position:absolute;left:0;text-align:left;margin-left:36pt;margin-top:.65pt;width:9pt;height:162pt;z-index:251679232"/>
        </w:pict>
      </w:r>
      <w:r w:rsidR="009D5444">
        <w:rPr>
          <w:sz w:val="32"/>
          <w:szCs w:val="32"/>
        </w:rPr>
        <w:t xml:space="preserve">The same four steps are repeated for June. The result is an excess of cash available of </w:t>
      </w:r>
      <w:r w:rsidR="009D5444">
        <w:rPr>
          <w:b/>
          <w:sz w:val="32"/>
          <w:szCs w:val="32"/>
        </w:rPr>
        <w:t>$95,000</w:t>
      </w:r>
      <w:r w:rsidR="009D5444">
        <w:rPr>
          <w:sz w:val="32"/>
          <w:szCs w:val="32"/>
        </w:rPr>
        <w:t>.</w:t>
      </w:r>
    </w:p>
    <w:p w:rsidR="004477C8" w:rsidRDefault="00312FB7">
      <w:pPr>
        <w:numPr>
          <w:ilvl w:val="4"/>
          <w:numId w:val="1"/>
        </w:numPr>
        <w:rPr>
          <w:sz w:val="32"/>
          <w:szCs w:val="32"/>
        </w:rPr>
      </w:pPr>
      <w:r w:rsidRPr="00312FB7">
        <w:rPr>
          <w:i/>
          <w:noProof/>
          <w:sz w:val="32"/>
          <w:szCs w:val="32"/>
        </w:rPr>
        <w:pict>
          <v:shape id="_x0000_s1783" type="#_x0000_t202" style="position:absolute;left:0;text-align:left;margin-left:0;margin-top:17.45pt;width:36pt;height:27pt;z-index:251680256" strokecolor="white">
            <v:textbox>
              <w:txbxContent>
                <w:p w:rsidR="004477C8" w:rsidRDefault="009D5444">
                  <w:pPr>
                    <w:rPr>
                      <w:sz w:val="32"/>
                      <w:szCs w:val="32"/>
                    </w:rPr>
                  </w:pPr>
                  <w:r>
                    <w:rPr>
                      <w:sz w:val="32"/>
                      <w:szCs w:val="32"/>
                    </w:rPr>
                    <w:t xml:space="preserve"> 81</w:t>
                  </w:r>
                </w:p>
              </w:txbxContent>
            </v:textbox>
          </v:shape>
        </w:pict>
      </w:r>
      <w:r w:rsidR="009D5444">
        <w:rPr>
          <w:sz w:val="32"/>
          <w:szCs w:val="32"/>
        </w:rPr>
        <w:t xml:space="preserve">This excess enables Royal to repay the </w:t>
      </w:r>
      <w:r w:rsidR="009D5444">
        <w:rPr>
          <w:b/>
          <w:sz w:val="32"/>
          <w:szCs w:val="32"/>
        </w:rPr>
        <w:t>$50,000</w:t>
      </w:r>
      <w:r w:rsidR="009D5444">
        <w:rPr>
          <w:sz w:val="32"/>
          <w:szCs w:val="32"/>
        </w:rPr>
        <w:t xml:space="preserve"> in principal that was borrowed plus interest on the loan of </w:t>
      </w:r>
      <w:r w:rsidR="009D5444">
        <w:rPr>
          <w:b/>
          <w:sz w:val="32"/>
          <w:szCs w:val="32"/>
        </w:rPr>
        <w:t>$2,000</w:t>
      </w:r>
      <w:r w:rsidR="009D5444">
        <w:rPr>
          <w:sz w:val="32"/>
          <w:szCs w:val="32"/>
        </w:rPr>
        <w:t xml:space="preserve"> ($50,000 × 16% × 3/12).</w:t>
      </w:r>
    </w:p>
    <w:p w:rsidR="004477C8" w:rsidRDefault="009D5444">
      <w:pPr>
        <w:numPr>
          <w:ilvl w:val="4"/>
          <w:numId w:val="1"/>
        </w:numPr>
        <w:rPr>
          <w:sz w:val="32"/>
          <w:szCs w:val="32"/>
        </w:rPr>
      </w:pPr>
      <w:r>
        <w:rPr>
          <w:sz w:val="32"/>
          <w:szCs w:val="32"/>
        </w:rPr>
        <w:t xml:space="preserve">The ending cash balance for the quarter is </w:t>
      </w:r>
      <w:r>
        <w:rPr>
          <w:b/>
          <w:sz w:val="32"/>
          <w:szCs w:val="32"/>
        </w:rPr>
        <w:t>$43,000</w:t>
      </w:r>
      <w:r>
        <w:rPr>
          <w:sz w:val="32"/>
          <w:szCs w:val="32"/>
        </w:rPr>
        <w:t>.</w:t>
      </w:r>
    </w:p>
    <w:p w:rsidR="004477C8" w:rsidRDefault="00312FB7">
      <w:pPr>
        <w:numPr>
          <w:ilvl w:val="3"/>
          <w:numId w:val="1"/>
        </w:numPr>
        <w:rPr>
          <w:sz w:val="32"/>
          <w:szCs w:val="32"/>
        </w:rPr>
      </w:pPr>
      <w:r>
        <w:rPr>
          <w:noProof/>
          <w:sz w:val="32"/>
          <w:szCs w:val="32"/>
        </w:rPr>
        <w:pict>
          <v:shape id="_x0000_s1787" type="#_x0000_t202" style="position:absolute;left:0;text-align:left;margin-left:0;margin-top:24.05pt;width:36pt;height:27pt;z-index:251682304" strokecolor="white">
            <v:textbox>
              <w:txbxContent>
                <w:p w:rsidR="004477C8" w:rsidRDefault="009D5444">
                  <w:pPr>
                    <w:rPr>
                      <w:sz w:val="32"/>
                      <w:szCs w:val="32"/>
                    </w:rPr>
                  </w:pPr>
                  <w:r>
                    <w:rPr>
                      <w:sz w:val="32"/>
                      <w:szCs w:val="32"/>
                    </w:rPr>
                    <w:t xml:space="preserve"> 82</w:t>
                  </w:r>
                </w:p>
              </w:txbxContent>
            </v:textbox>
          </v:shape>
        </w:pict>
      </w:r>
      <w:r>
        <w:rPr>
          <w:noProof/>
          <w:sz w:val="32"/>
          <w:szCs w:val="32"/>
        </w:rPr>
        <w:pict>
          <v:shape id="_x0000_s1786" type="#_x0000_t87" style="position:absolute;left:0;text-align:left;margin-left:36pt;margin-top:6.05pt;width:9pt;height:63pt;z-index:251681280"/>
        </w:pict>
      </w:r>
      <w:r w:rsidR="009D5444">
        <w:rPr>
          <w:sz w:val="32"/>
          <w:szCs w:val="32"/>
        </w:rPr>
        <w:t xml:space="preserve">Once the cash budget has been completed, the budgeted income statement can be prepared. The cash budget must be prepared first so that the interest expense can be </w:t>
      </w:r>
      <w:r w:rsidR="009D5444">
        <w:rPr>
          <w:sz w:val="32"/>
          <w:szCs w:val="32"/>
        </w:rPr>
        <w:lastRenderedPageBreak/>
        <w:t>determined for the budgeted income statement.</w:t>
      </w:r>
    </w:p>
    <w:p w:rsidR="004477C8" w:rsidRDefault="00312FB7">
      <w:pPr>
        <w:rPr>
          <w:i/>
          <w:sz w:val="32"/>
          <w:szCs w:val="32"/>
        </w:rPr>
      </w:pPr>
      <w:r>
        <w:rPr>
          <w:i/>
          <w:noProof/>
          <w:sz w:val="32"/>
          <w:szCs w:val="32"/>
        </w:rPr>
        <w:pict>
          <v:shape id="_x0000_s1998" type="#_x0000_t202" style="position:absolute;margin-left:0;margin-top:-27.8pt;width:36pt;height:27pt;z-index:251734528" stroked="f">
            <v:textbox>
              <w:txbxContent>
                <w:p w:rsidR="004477C8" w:rsidRDefault="009D5444">
                  <w:pPr>
                    <w:rPr>
                      <w:sz w:val="32"/>
                      <w:szCs w:val="32"/>
                    </w:rPr>
                  </w:pPr>
                  <w:r>
                    <w:rPr>
                      <w:sz w:val="32"/>
                      <w:szCs w:val="32"/>
                    </w:rPr>
                    <w:t xml:space="preserve"> 82</w:t>
                  </w:r>
                </w:p>
              </w:txbxContent>
            </v:textbox>
          </v:shape>
        </w:pict>
      </w:r>
      <w:r>
        <w:rPr>
          <w:i/>
          <w:noProof/>
          <w:sz w:val="32"/>
          <w:szCs w:val="32"/>
        </w:rPr>
        <w:pict>
          <v:shape id="_x0000_s1995" type="#_x0000_t87" style="position:absolute;margin-left:36pt;margin-top:-36.8pt;width:9pt;height:36pt;z-index:251733504"/>
        </w:pict>
      </w:r>
    </w:p>
    <w:p w:rsidR="004477C8" w:rsidRDefault="00312FB7">
      <w:pPr>
        <w:ind w:left="1440"/>
        <w:rPr>
          <w:i/>
          <w:sz w:val="32"/>
          <w:szCs w:val="32"/>
        </w:rPr>
      </w:pPr>
      <w:r w:rsidRPr="00312FB7">
        <w:rPr>
          <w:i/>
          <w:noProof/>
          <w:szCs w:val="32"/>
        </w:rPr>
        <w:pict>
          <v:shape id="_x0000_s1927" type="#_x0000_t202" style="position:absolute;left:0;text-align:left;margin-left:0;margin-top:11.55pt;width:36pt;height:27pt;z-index:251714048" strokecolor="white">
            <v:textbox style="mso-next-textbox:#_x0000_s1927">
              <w:txbxContent>
                <w:p w:rsidR="004477C8" w:rsidRDefault="009D5444">
                  <w:pPr>
                    <w:rPr>
                      <w:sz w:val="32"/>
                      <w:szCs w:val="32"/>
                    </w:rPr>
                  </w:pPr>
                  <w:r>
                    <w:rPr>
                      <w:sz w:val="32"/>
                      <w:szCs w:val="32"/>
                    </w:rPr>
                    <w:t xml:space="preserve"> 83</w:t>
                  </w:r>
                </w:p>
              </w:txbxContent>
            </v:textbox>
          </v:shape>
        </w:pict>
      </w:r>
      <w:r>
        <w:rPr>
          <w:i/>
          <w:noProof/>
          <w:sz w:val="32"/>
          <w:szCs w:val="32"/>
        </w:rPr>
        <w:pict>
          <v:shape id="_x0000_s1925" type="#_x0000_t87" style="position:absolute;left:0;text-align:left;margin-left:36pt;margin-top:6.45pt;width:9pt;height:36pt;z-index:251713024"/>
        </w:pict>
      </w:r>
      <w:r w:rsidR="009D5444">
        <w:rPr>
          <w:i/>
          <w:sz w:val="32"/>
          <w:szCs w:val="32"/>
        </w:rPr>
        <w:t>Learning Objective 9: Prepare a budgeted income statement.</w:t>
      </w:r>
    </w:p>
    <w:p w:rsidR="004477C8" w:rsidRDefault="004477C8">
      <w:pPr>
        <w:pStyle w:val="Heading4"/>
        <w:numPr>
          <w:ilvl w:val="0"/>
          <w:numId w:val="0"/>
        </w:numPr>
        <w:rPr>
          <w:b w:val="0"/>
        </w:rPr>
      </w:pPr>
    </w:p>
    <w:p w:rsidR="004477C8" w:rsidRDefault="009D5444">
      <w:pPr>
        <w:pStyle w:val="Heading4"/>
        <w:numPr>
          <w:ilvl w:val="0"/>
          <w:numId w:val="5"/>
        </w:numPr>
      </w:pPr>
      <w:r>
        <w:t>The budgeted income statement</w:t>
      </w:r>
    </w:p>
    <w:p w:rsidR="004477C8" w:rsidRDefault="00312FB7">
      <w:pPr>
        <w:rPr>
          <w:sz w:val="32"/>
          <w:szCs w:val="32"/>
        </w:rPr>
      </w:pPr>
      <w:r>
        <w:rPr>
          <w:noProof/>
          <w:sz w:val="32"/>
          <w:szCs w:val="32"/>
        </w:rPr>
        <w:pict>
          <v:shape id="_x0000_s1790" type="#_x0000_t87" style="position:absolute;margin-left:36pt;margin-top:16.4pt;width:8.95pt;height:259.8pt;z-index:251683328"/>
        </w:pict>
      </w:r>
    </w:p>
    <w:p w:rsidR="004477C8" w:rsidRDefault="009D5444">
      <w:pPr>
        <w:numPr>
          <w:ilvl w:val="2"/>
          <w:numId w:val="5"/>
        </w:numPr>
        <w:rPr>
          <w:sz w:val="32"/>
          <w:szCs w:val="32"/>
        </w:rPr>
      </w:pPr>
      <w:r>
        <w:rPr>
          <w:sz w:val="32"/>
          <w:szCs w:val="32"/>
        </w:rPr>
        <w:t>The numbers for the budgeted income statement come from other budgets that have already been prepared. More specifically:</w:t>
      </w:r>
    </w:p>
    <w:p w:rsidR="004477C8" w:rsidRDefault="004477C8">
      <w:pPr>
        <w:rPr>
          <w:sz w:val="32"/>
          <w:szCs w:val="32"/>
        </w:rPr>
      </w:pPr>
    </w:p>
    <w:p w:rsidR="004477C8" w:rsidRDefault="009D5444">
      <w:pPr>
        <w:pStyle w:val="Heading4"/>
        <w:numPr>
          <w:ilvl w:val="3"/>
          <w:numId w:val="5"/>
        </w:numPr>
      </w:pPr>
      <w:r>
        <w:rPr>
          <w:b w:val="0"/>
        </w:rPr>
        <w:t>The sale revenue comes from the</w:t>
      </w:r>
      <w:r>
        <w:t xml:space="preserve"> sales budget.</w:t>
      </w:r>
    </w:p>
    <w:p w:rsidR="004477C8" w:rsidRDefault="00312FB7">
      <w:pPr>
        <w:numPr>
          <w:ilvl w:val="3"/>
          <w:numId w:val="5"/>
        </w:numPr>
        <w:rPr>
          <w:sz w:val="32"/>
          <w:szCs w:val="32"/>
        </w:rPr>
      </w:pPr>
      <w:r>
        <w:rPr>
          <w:noProof/>
          <w:sz w:val="32"/>
          <w:szCs w:val="32"/>
        </w:rPr>
        <w:pict>
          <v:shape id="_x0000_s1942" type="#_x0000_t202" style="position:absolute;left:0;text-align:left;margin-left:0;margin-top:3.4pt;width:36pt;height:27pt;z-index:251716096" strokecolor="white">
            <v:textbox>
              <w:txbxContent>
                <w:p w:rsidR="004477C8" w:rsidRDefault="009D5444">
                  <w:pPr>
                    <w:rPr>
                      <w:sz w:val="32"/>
                      <w:szCs w:val="32"/>
                    </w:rPr>
                  </w:pPr>
                  <w:r>
                    <w:rPr>
                      <w:sz w:val="32"/>
                      <w:szCs w:val="32"/>
                    </w:rPr>
                    <w:t xml:space="preserve"> 84</w:t>
                  </w:r>
                </w:p>
              </w:txbxContent>
            </v:textbox>
          </v:shape>
        </w:pict>
      </w:r>
      <w:r w:rsidR="009D5444">
        <w:rPr>
          <w:sz w:val="32"/>
          <w:szCs w:val="32"/>
        </w:rPr>
        <w:t xml:space="preserve">The cost of goods sold, on a per unit basis, comes from the </w:t>
      </w:r>
      <w:r w:rsidR="009D5444">
        <w:rPr>
          <w:b/>
          <w:sz w:val="32"/>
          <w:szCs w:val="32"/>
        </w:rPr>
        <w:t>ending finished goods inventory budget</w:t>
      </w:r>
      <w:r w:rsidR="009D5444">
        <w:rPr>
          <w:sz w:val="32"/>
          <w:szCs w:val="32"/>
        </w:rPr>
        <w:t>.</w:t>
      </w:r>
    </w:p>
    <w:p w:rsidR="004477C8" w:rsidRDefault="009D5444">
      <w:pPr>
        <w:numPr>
          <w:ilvl w:val="3"/>
          <w:numId w:val="5"/>
        </w:numPr>
        <w:rPr>
          <w:sz w:val="32"/>
          <w:szCs w:val="32"/>
        </w:rPr>
      </w:pPr>
      <w:r>
        <w:rPr>
          <w:sz w:val="32"/>
          <w:szCs w:val="32"/>
        </w:rPr>
        <w:t xml:space="preserve">The selling and administrative expenses come from the </w:t>
      </w:r>
      <w:r>
        <w:rPr>
          <w:b/>
          <w:sz w:val="32"/>
          <w:szCs w:val="32"/>
        </w:rPr>
        <w:t>selling and administrative expenses budget</w:t>
      </w:r>
      <w:r>
        <w:rPr>
          <w:sz w:val="32"/>
          <w:szCs w:val="32"/>
        </w:rPr>
        <w:t>.</w:t>
      </w:r>
    </w:p>
    <w:p w:rsidR="004477C8" w:rsidRDefault="009D5444">
      <w:pPr>
        <w:numPr>
          <w:ilvl w:val="3"/>
          <w:numId w:val="5"/>
        </w:numPr>
        <w:rPr>
          <w:sz w:val="32"/>
          <w:szCs w:val="32"/>
        </w:rPr>
      </w:pPr>
      <w:r>
        <w:rPr>
          <w:sz w:val="32"/>
          <w:szCs w:val="32"/>
        </w:rPr>
        <w:t xml:space="preserve">The interest expense comes from the </w:t>
      </w:r>
      <w:r>
        <w:rPr>
          <w:b/>
          <w:sz w:val="32"/>
          <w:szCs w:val="32"/>
        </w:rPr>
        <w:t>cash budget</w:t>
      </w:r>
      <w:r>
        <w:rPr>
          <w:sz w:val="32"/>
          <w:szCs w:val="32"/>
        </w:rPr>
        <w:t>.</w:t>
      </w:r>
    </w:p>
    <w:p w:rsidR="004477C8" w:rsidRDefault="004477C8">
      <w:pPr>
        <w:rPr>
          <w:sz w:val="32"/>
          <w:szCs w:val="32"/>
        </w:rPr>
      </w:pPr>
    </w:p>
    <w:p w:rsidR="004477C8" w:rsidRDefault="009D5444">
      <w:pPr>
        <w:ind w:left="1440"/>
        <w:rPr>
          <w:i/>
          <w:sz w:val="32"/>
          <w:szCs w:val="32"/>
        </w:rPr>
      </w:pPr>
      <w:r>
        <w:rPr>
          <w:i/>
          <w:sz w:val="32"/>
          <w:szCs w:val="32"/>
        </w:rPr>
        <w:t>Helpful Hint: Indicate that, for simplicity, income taxes were not included in these budgets, but taxes must be considered in a company’s budgeting process.</w:t>
      </w:r>
    </w:p>
    <w:p w:rsidR="004477C8" w:rsidRDefault="004477C8">
      <w:pPr>
        <w:rPr>
          <w:sz w:val="32"/>
          <w:szCs w:val="32"/>
        </w:rPr>
      </w:pPr>
    </w:p>
    <w:p w:rsidR="004477C8" w:rsidRDefault="00312FB7">
      <w:pPr>
        <w:ind w:left="1440"/>
        <w:rPr>
          <w:i/>
          <w:sz w:val="32"/>
          <w:szCs w:val="32"/>
        </w:rPr>
      </w:pPr>
      <w:r>
        <w:rPr>
          <w:i/>
          <w:noProof/>
          <w:sz w:val="32"/>
          <w:szCs w:val="32"/>
        </w:rPr>
        <w:pict>
          <v:shape id="_x0000_s1924" type="#_x0000_t202" style="position:absolute;left:0;text-align:left;margin-left:0;margin-top:5.75pt;width:36pt;height:27pt;z-index:251712000" strokecolor="white">
            <v:textbox>
              <w:txbxContent>
                <w:p w:rsidR="004477C8" w:rsidRDefault="009D5444">
                  <w:pPr>
                    <w:rPr>
                      <w:sz w:val="32"/>
                      <w:szCs w:val="32"/>
                    </w:rPr>
                  </w:pPr>
                  <w:r>
                    <w:rPr>
                      <w:sz w:val="32"/>
                      <w:szCs w:val="32"/>
                    </w:rPr>
                    <w:t xml:space="preserve"> 85</w:t>
                  </w:r>
                </w:p>
              </w:txbxContent>
            </v:textbox>
          </v:shape>
        </w:pict>
      </w:r>
      <w:r>
        <w:rPr>
          <w:i/>
          <w:noProof/>
          <w:sz w:val="32"/>
          <w:szCs w:val="32"/>
        </w:rPr>
        <w:pict>
          <v:shape id="_x0000_s1920" type="#_x0000_t87" style="position:absolute;left:0;text-align:left;margin-left:36pt;margin-top:1.4pt;width:9pt;height:36pt;z-index:251710976"/>
        </w:pict>
      </w:r>
      <w:r w:rsidR="009D5444">
        <w:rPr>
          <w:i/>
          <w:sz w:val="32"/>
          <w:szCs w:val="32"/>
        </w:rPr>
        <w:t>Learning Objective 10: Prepare a budgeted balance sheet.</w:t>
      </w:r>
    </w:p>
    <w:p w:rsidR="004477C8" w:rsidRDefault="004477C8">
      <w:pPr>
        <w:rPr>
          <w:sz w:val="32"/>
          <w:szCs w:val="32"/>
        </w:rPr>
      </w:pPr>
    </w:p>
    <w:p w:rsidR="004477C8" w:rsidRDefault="009D5444">
      <w:pPr>
        <w:pStyle w:val="Heading4"/>
        <w:numPr>
          <w:ilvl w:val="0"/>
          <w:numId w:val="5"/>
        </w:numPr>
      </w:pPr>
      <w:r>
        <w:t>The budgeted balance sheet</w:t>
      </w:r>
    </w:p>
    <w:p w:rsidR="004477C8" w:rsidRDefault="004477C8">
      <w:pPr>
        <w:rPr>
          <w:sz w:val="32"/>
          <w:szCs w:val="32"/>
        </w:rPr>
      </w:pPr>
    </w:p>
    <w:p w:rsidR="004477C8" w:rsidRDefault="00312FB7">
      <w:pPr>
        <w:numPr>
          <w:ilvl w:val="0"/>
          <w:numId w:val="6"/>
        </w:numPr>
        <w:rPr>
          <w:sz w:val="32"/>
          <w:szCs w:val="32"/>
        </w:rPr>
      </w:pPr>
      <w:r>
        <w:rPr>
          <w:noProof/>
          <w:sz w:val="32"/>
          <w:szCs w:val="32"/>
        </w:rPr>
        <w:pict>
          <v:shape id="_x0000_s1793" type="#_x0000_t202" style="position:absolute;left:0;text-align:left;margin-left:0;margin-top:9pt;width:36pt;height:27pt;z-index:251685376" strokecolor="white">
            <v:textbox>
              <w:txbxContent>
                <w:p w:rsidR="004477C8" w:rsidRDefault="009D5444">
                  <w:pPr>
                    <w:rPr>
                      <w:sz w:val="32"/>
                      <w:szCs w:val="32"/>
                    </w:rPr>
                  </w:pPr>
                  <w:r>
                    <w:rPr>
                      <w:sz w:val="32"/>
                      <w:szCs w:val="32"/>
                    </w:rPr>
                    <w:t xml:space="preserve"> 86</w:t>
                  </w:r>
                </w:p>
              </w:txbxContent>
            </v:textbox>
          </v:shape>
        </w:pict>
      </w:r>
      <w:r>
        <w:rPr>
          <w:noProof/>
          <w:sz w:val="32"/>
          <w:szCs w:val="32"/>
        </w:rPr>
        <w:pict>
          <v:shape id="_x0000_s1792" type="#_x0000_t87" style="position:absolute;left:0;text-align:left;margin-left:35.95pt;margin-top:3.75pt;width:9pt;height:36pt;z-index:251684352"/>
        </w:pict>
      </w:r>
      <w:r w:rsidR="009D5444">
        <w:rPr>
          <w:sz w:val="32"/>
          <w:szCs w:val="32"/>
        </w:rPr>
        <w:t>Assume the information as shown to enable the preparation of the budgeted balance sheet.</w:t>
      </w:r>
    </w:p>
    <w:p w:rsidR="004477C8" w:rsidRDefault="009D5444">
      <w:pPr>
        <w:numPr>
          <w:ilvl w:val="3"/>
          <w:numId w:val="6"/>
        </w:numPr>
        <w:rPr>
          <w:sz w:val="32"/>
          <w:szCs w:val="32"/>
        </w:rPr>
      </w:pPr>
      <w:r>
        <w:rPr>
          <w:sz w:val="32"/>
          <w:szCs w:val="32"/>
        </w:rPr>
        <w:br w:type="page"/>
      </w:r>
      <w:r>
        <w:rPr>
          <w:sz w:val="32"/>
          <w:szCs w:val="32"/>
        </w:rPr>
        <w:lastRenderedPageBreak/>
        <w:t>The budgeted balance sheet is prepared as follows:</w:t>
      </w:r>
    </w:p>
    <w:p w:rsidR="004477C8" w:rsidRDefault="00312FB7">
      <w:pPr>
        <w:numPr>
          <w:ilvl w:val="4"/>
          <w:numId w:val="1"/>
        </w:numPr>
      </w:pPr>
      <w:r w:rsidRPr="00312FB7">
        <w:rPr>
          <w:noProof/>
          <w:sz w:val="32"/>
          <w:szCs w:val="32"/>
        </w:rPr>
        <w:pict>
          <v:shape id="_x0000_s1796" type="#_x0000_t87" style="position:absolute;left:0;text-align:left;margin-left:39.6pt;margin-top:-25.55pt;width:9pt;height:345.95pt;z-index:251686400"/>
        </w:pict>
      </w:r>
      <w:r w:rsidR="009D5444">
        <w:rPr>
          <w:sz w:val="32"/>
          <w:szCs w:val="32"/>
        </w:rPr>
        <w:t>Cash (</w:t>
      </w:r>
      <w:r w:rsidR="009D5444">
        <w:rPr>
          <w:b/>
          <w:sz w:val="32"/>
          <w:szCs w:val="32"/>
        </w:rPr>
        <w:t>$43,000</w:t>
      </w:r>
      <w:r w:rsidR="009D5444">
        <w:rPr>
          <w:sz w:val="32"/>
          <w:szCs w:val="32"/>
        </w:rPr>
        <w:t>) is taken from the ending cash balance of the cash budget.</w:t>
      </w:r>
    </w:p>
    <w:p w:rsidR="004477C8" w:rsidRDefault="009D5444">
      <w:pPr>
        <w:numPr>
          <w:ilvl w:val="4"/>
          <w:numId w:val="1"/>
        </w:numPr>
        <w:rPr>
          <w:sz w:val="32"/>
          <w:szCs w:val="32"/>
        </w:rPr>
      </w:pPr>
      <w:r>
        <w:rPr>
          <w:sz w:val="32"/>
          <w:szCs w:val="32"/>
        </w:rPr>
        <w:t>Accounts Receivable (</w:t>
      </w:r>
      <w:r>
        <w:rPr>
          <w:b/>
          <w:sz w:val="32"/>
          <w:szCs w:val="32"/>
        </w:rPr>
        <w:t>$75,000</w:t>
      </w:r>
      <w:r>
        <w:rPr>
          <w:sz w:val="32"/>
          <w:szCs w:val="32"/>
        </w:rPr>
        <w:t xml:space="preserve">) is </w:t>
      </w:r>
      <w:r>
        <w:rPr>
          <w:b/>
          <w:sz w:val="32"/>
          <w:szCs w:val="32"/>
        </w:rPr>
        <w:t>25%</w:t>
      </w:r>
      <w:r>
        <w:rPr>
          <w:sz w:val="32"/>
          <w:szCs w:val="32"/>
        </w:rPr>
        <w:t xml:space="preserve"> of June’s sales (</w:t>
      </w:r>
      <w:r>
        <w:rPr>
          <w:b/>
          <w:sz w:val="32"/>
          <w:szCs w:val="32"/>
        </w:rPr>
        <w:t>$300,000</w:t>
      </w:r>
      <w:r>
        <w:rPr>
          <w:sz w:val="32"/>
          <w:szCs w:val="32"/>
        </w:rPr>
        <w:t>).</w:t>
      </w:r>
    </w:p>
    <w:p w:rsidR="004477C8" w:rsidRDefault="00312FB7">
      <w:pPr>
        <w:numPr>
          <w:ilvl w:val="4"/>
          <w:numId w:val="1"/>
        </w:numPr>
        <w:rPr>
          <w:sz w:val="32"/>
          <w:szCs w:val="32"/>
        </w:rPr>
      </w:pPr>
      <w:r>
        <w:rPr>
          <w:noProof/>
          <w:sz w:val="32"/>
          <w:szCs w:val="32"/>
        </w:rPr>
        <w:pict>
          <v:shape id="_x0000_s2009" type="#_x0000_t202" style="position:absolute;left:0;text-align:left;margin-left:0;margin-top:41.8pt;width:36pt;height:27pt;z-index:251745792" strokecolor="white">
            <v:textbox>
              <w:txbxContent>
                <w:p w:rsidR="004477C8" w:rsidRDefault="009D5444">
                  <w:pPr>
                    <w:rPr>
                      <w:sz w:val="32"/>
                      <w:szCs w:val="32"/>
                    </w:rPr>
                  </w:pPr>
                  <w:r>
                    <w:rPr>
                      <w:sz w:val="32"/>
                      <w:szCs w:val="32"/>
                    </w:rPr>
                    <w:t xml:space="preserve"> 87</w:t>
                  </w:r>
                </w:p>
              </w:txbxContent>
            </v:textbox>
          </v:shape>
        </w:pict>
      </w:r>
      <w:r w:rsidR="009D5444">
        <w:rPr>
          <w:sz w:val="32"/>
          <w:szCs w:val="32"/>
        </w:rPr>
        <w:t>Raw materials inventory (</w:t>
      </w:r>
      <w:r w:rsidR="009D5444">
        <w:rPr>
          <w:b/>
          <w:sz w:val="32"/>
          <w:szCs w:val="32"/>
        </w:rPr>
        <w:t>$4,600</w:t>
      </w:r>
      <w:r w:rsidR="009D5444">
        <w:rPr>
          <w:sz w:val="32"/>
          <w:szCs w:val="32"/>
        </w:rPr>
        <w:t>) is calculated by multiplying the ending inventory of raw material in pounds (</w:t>
      </w:r>
      <w:r w:rsidR="009D5444">
        <w:rPr>
          <w:b/>
          <w:sz w:val="32"/>
          <w:szCs w:val="32"/>
        </w:rPr>
        <w:t>11,500</w:t>
      </w:r>
      <w:r w:rsidR="009D5444">
        <w:rPr>
          <w:sz w:val="32"/>
          <w:szCs w:val="32"/>
        </w:rPr>
        <w:t>) by the cost per pound (</w:t>
      </w:r>
      <w:r w:rsidR="009D5444">
        <w:rPr>
          <w:b/>
          <w:sz w:val="32"/>
          <w:szCs w:val="32"/>
        </w:rPr>
        <w:t>$0.40</w:t>
      </w:r>
      <w:r w:rsidR="009D5444">
        <w:rPr>
          <w:sz w:val="32"/>
          <w:szCs w:val="32"/>
        </w:rPr>
        <w:t>).</w:t>
      </w:r>
    </w:p>
    <w:p w:rsidR="004477C8" w:rsidRDefault="009D5444">
      <w:pPr>
        <w:numPr>
          <w:ilvl w:val="4"/>
          <w:numId w:val="1"/>
        </w:numPr>
        <w:rPr>
          <w:sz w:val="32"/>
          <w:szCs w:val="32"/>
        </w:rPr>
      </w:pPr>
      <w:r>
        <w:rPr>
          <w:sz w:val="32"/>
          <w:szCs w:val="32"/>
        </w:rPr>
        <w:t>The finished goods inventory (</w:t>
      </w:r>
      <w:r>
        <w:rPr>
          <w:b/>
          <w:sz w:val="32"/>
          <w:szCs w:val="32"/>
        </w:rPr>
        <w:t>$24,950</w:t>
      </w:r>
      <w:r>
        <w:rPr>
          <w:sz w:val="32"/>
          <w:szCs w:val="32"/>
        </w:rPr>
        <w:t>) is taken from the ending finished goods inventory budget.</w:t>
      </w:r>
    </w:p>
    <w:p w:rsidR="004477C8" w:rsidRDefault="009D5444">
      <w:pPr>
        <w:numPr>
          <w:ilvl w:val="4"/>
          <w:numId w:val="1"/>
        </w:numPr>
        <w:rPr>
          <w:sz w:val="32"/>
          <w:szCs w:val="32"/>
        </w:rPr>
      </w:pPr>
      <w:r>
        <w:rPr>
          <w:sz w:val="32"/>
          <w:szCs w:val="32"/>
        </w:rPr>
        <w:t xml:space="preserve">Land, equipment, and common stock are all </w:t>
      </w:r>
      <w:r>
        <w:rPr>
          <w:b/>
          <w:sz w:val="32"/>
          <w:szCs w:val="32"/>
        </w:rPr>
        <w:t>given</w:t>
      </w:r>
      <w:r>
        <w:rPr>
          <w:sz w:val="32"/>
          <w:szCs w:val="32"/>
        </w:rPr>
        <w:t>.</w:t>
      </w:r>
    </w:p>
    <w:p w:rsidR="004477C8" w:rsidRDefault="009D5444">
      <w:pPr>
        <w:numPr>
          <w:ilvl w:val="4"/>
          <w:numId w:val="1"/>
        </w:numPr>
        <w:rPr>
          <w:sz w:val="32"/>
          <w:szCs w:val="32"/>
        </w:rPr>
      </w:pPr>
      <w:r>
        <w:rPr>
          <w:sz w:val="32"/>
          <w:szCs w:val="32"/>
        </w:rPr>
        <w:t>Accounts payable (</w:t>
      </w:r>
      <w:r>
        <w:rPr>
          <w:b/>
          <w:sz w:val="32"/>
          <w:szCs w:val="32"/>
        </w:rPr>
        <w:t>$28,400</w:t>
      </w:r>
      <w:r>
        <w:rPr>
          <w:sz w:val="32"/>
          <w:szCs w:val="32"/>
        </w:rPr>
        <w:t xml:space="preserve">) is </w:t>
      </w:r>
      <w:r>
        <w:rPr>
          <w:b/>
          <w:sz w:val="32"/>
          <w:szCs w:val="32"/>
        </w:rPr>
        <w:t>50%</w:t>
      </w:r>
      <w:r>
        <w:rPr>
          <w:sz w:val="32"/>
          <w:szCs w:val="32"/>
        </w:rPr>
        <w:t xml:space="preserve"> of June’s purchases (</w:t>
      </w:r>
      <w:r>
        <w:rPr>
          <w:b/>
          <w:sz w:val="32"/>
          <w:szCs w:val="32"/>
        </w:rPr>
        <w:t>$56,800</w:t>
      </w:r>
      <w:r>
        <w:rPr>
          <w:sz w:val="32"/>
          <w:szCs w:val="32"/>
        </w:rPr>
        <w:t>).</w:t>
      </w:r>
    </w:p>
    <w:p w:rsidR="004477C8" w:rsidRDefault="00312FB7">
      <w:pPr>
        <w:numPr>
          <w:ilvl w:val="4"/>
          <w:numId w:val="1"/>
        </w:numPr>
        <w:rPr>
          <w:sz w:val="32"/>
          <w:szCs w:val="32"/>
        </w:rPr>
      </w:pPr>
      <w:r>
        <w:rPr>
          <w:noProof/>
          <w:sz w:val="32"/>
          <w:szCs w:val="32"/>
        </w:rPr>
        <w:pict>
          <v:shape id="_x0000_s2011" type="#_x0000_t202" style="position:absolute;left:0;text-align:left;margin-left:3.6pt;margin-top:49.6pt;width:36pt;height:27pt;z-index:251747840" strokecolor="white">
            <v:textbox>
              <w:txbxContent>
                <w:p w:rsidR="004477C8" w:rsidRDefault="009D5444">
                  <w:pPr>
                    <w:rPr>
                      <w:sz w:val="32"/>
                      <w:szCs w:val="32"/>
                    </w:rPr>
                  </w:pPr>
                  <w:r>
                    <w:rPr>
                      <w:sz w:val="32"/>
                      <w:szCs w:val="32"/>
                    </w:rPr>
                    <w:t xml:space="preserve"> 88</w:t>
                  </w:r>
                </w:p>
              </w:txbxContent>
            </v:textbox>
          </v:shape>
        </w:pict>
      </w:r>
      <w:r>
        <w:rPr>
          <w:noProof/>
          <w:sz w:val="32"/>
          <w:szCs w:val="32"/>
        </w:rPr>
        <w:pict>
          <v:shape id="_x0000_s2010" type="#_x0000_t87" style="position:absolute;left:0;text-align:left;margin-left:39.6pt;margin-top:13.6pt;width:9pt;height:90pt;z-index:251746816"/>
        </w:pict>
      </w:r>
      <w:r w:rsidR="009D5444">
        <w:rPr>
          <w:sz w:val="32"/>
          <w:szCs w:val="32"/>
        </w:rPr>
        <w:t>The ending retained earnings (</w:t>
      </w:r>
      <w:r w:rsidR="009D5444">
        <w:rPr>
          <w:b/>
          <w:sz w:val="32"/>
          <w:szCs w:val="32"/>
        </w:rPr>
        <w:t>$336,150</w:t>
      </w:r>
      <w:r w:rsidR="009D5444">
        <w:rPr>
          <w:sz w:val="32"/>
          <w:szCs w:val="32"/>
        </w:rPr>
        <w:t xml:space="preserve">) </w:t>
      </w:r>
      <w:proofErr w:type="gramStart"/>
      <w:r w:rsidR="009D5444">
        <w:rPr>
          <w:sz w:val="32"/>
          <w:szCs w:val="32"/>
        </w:rPr>
        <w:t>is</w:t>
      </w:r>
      <w:proofErr w:type="gramEnd"/>
      <w:r w:rsidR="009D5444">
        <w:rPr>
          <w:sz w:val="32"/>
          <w:szCs w:val="32"/>
        </w:rPr>
        <w:t xml:space="preserve"> calculated by adding net income (</w:t>
      </w:r>
      <w:r w:rsidR="009D5444">
        <w:rPr>
          <w:b/>
          <w:sz w:val="32"/>
          <w:szCs w:val="32"/>
        </w:rPr>
        <w:t>$239,000</w:t>
      </w:r>
      <w:r w:rsidR="009D5444">
        <w:rPr>
          <w:sz w:val="32"/>
          <w:szCs w:val="32"/>
        </w:rPr>
        <w:t>) to the beginning retained earnings (</w:t>
      </w:r>
      <w:r w:rsidR="009D5444">
        <w:rPr>
          <w:b/>
          <w:sz w:val="32"/>
          <w:szCs w:val="32"/>
        </w:rPr>
        <w:t>$146,150</w:t>
      </w:r>
      <w:r w:rsidR="009D5444">
        <w:rPr>
          <w:sz w:val="32"/>
          <w:szCs w:val="32"/>
        </w:rPr>
        <w:t>), and then subtracting dividends (</w:t>
      </w:r>
      <w:r w:rsidR="009D5444">
        <w:rPr>
          <w:b/>
          <w:sz w:val="32"/>
          <w:szCs w:val="32"/>
        </w:rPr>
        <w:t>$49,000</w:t>
      </w:r>
      <w:r w:rsidR="009D5444">
        <w:rPr>
          <w:sz w:val="32"/>
          <w:szCs w:val="32"/>
        </w:rPr>
        <w:t>).</w:t>
      </w:r>
    </w:p>
    <w:p w:rsidR="004477C8" w:rsidRDefault="004477C8">
      <w:pPr>
        <w:rPr>
          <w:sz w:val="32"/>
          <w:szCs w:val="32"/>
        </w:rPr>
      </w:pPr>
    </w:p>
    <w:sectPr w:rsidR="004477C8" w:rsidSect="004477C8">
      <w:footerReference w:type="even" r:id="rId7"/>
      <w:footerReference w:type="default" r:id="rId8"/>
      <w:pgSz w:w="12240" w:h="15840"/>
      <w:pgMar w:top="1440" w:right="1800" w:bottom="1440" w:left="1800" w:header="720" w:footer="720" w:gutter="0"/>
      <w:pgNumType w:start="15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219" w:rsidRDefault="00084219">
      <w:r>
        <w:separator/>
      </w:r>
    </w:p>
  </w:endnote>
  <w:endnote w:type="continuationSeparator" w:id="0">
    <w:p w:rsidR="00084219" w:rsidRDefault="00084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C8" w:rsidRDefault="00312FB7">
    <w:pPr>
      <w:pStyle w:val="Footer"/>
      <w:framePr w:wrap="around" w:vAnchor="text" w:hAnchor="margin" w:xAlign="center" w:y="1"/>
      <w:rPr>
        <w:rStyle w:val="PageNumber"/>
      </w:rPr>
    </w:pPr>
    <w:r>
      <w:rPr>
        <w:rStyle w:val="PageNumber"/>
      </w:rPr>
      <w:fldChar w:fldCharType="begin"/>
    </w:r>
    <w:r w:rsidR="009D5444">
      <w:rPr>
        <w:rStyle w:val="PageNumber"/>
      </w:rPr>
      <w:instrText xml:space="preserve">PAGE  </w:instrText>
    </w:r>
    <w:r>
      <w:rPr>
        <w:rStyle w:val="PageNumber"/>
      </w:rPr>
      <w:fldChar w:fldCharType="end"/>
    </w:r>
  </w:p>
  <w:p w:rsidR="004477C8" w:rsidRDefault="004477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C8" w:rsidRDefault="00312FB7">
    <w:pPr>
      <w:pStyle w:val="Footer"/>
      <w:framePr w:wrap="around" w:vAnchor="text" w:hAnchor="margin" w:xAlign="center" w:y="1"/>
      <w:rPr>
        <w:rStyle w:val="PageNumber"/>
      </w:rPr>
    </w:pPr>
    <w:r>
      <w:rPr>
        <w:rStyle w:val="PageNumber"/>
      </w:rPr>
      <w:fldChar w:fldCharType="begin"/>
    </w:r>
    <w:r w:rsidR="009D5444">
      <w:rPr>
        <w:rStyle w:val="PageNumber"/>
      </w:rPr>
      <w:instrText xml:space="preserve">PAGE  </w:instrText>
    </w:r>
    <w:r>
      <w:rPr>
        <w:rStyle w:val="PageNumber"/>
      </w:rPr>
      <w:fldChar w:fldCharType="separate"/>
    </w:r>
    <w:r w:rsidR="00452FA3">
      <w:rPr>
        <w:rStyle w:val="PageNumber"/>
        <w:noProof/>
      </w:rPr>
      <w:t>173</w:t>
    </w:r>
    <w:r>
      <w:rPr>
        <w:rStyle w:val="PageNumber"/>
      </w:rPr>
      <w:fldChar w:fldCharType="end"/>
    </w:r>
  </w:p>
  <w:p w:rsidR="004477C8" w:rsidRDefault="00447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219" w:rsidRDefault="00084219">
      <w:r>
        <w:separator/>
      </w:r>
    </w:p>
  </w:footnote>
  <w:footnote w:type="continuationSeparator" w:id="0">
    <w:p w:rsidR="00084219" w:rsidRDefault="000842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301E"/>
    <w:multiLevelType w:val="hybridMultilevel"/>
    <w:tmpl w:val="2AF8C938"/>
    <w:lvl w:ilvl="0" w:tplc="01C0A290">
      <w:start w:val="9"/>
      <w:numFmt w:val="upperLetter"/>
      <w:lvlText w:val="%1."/>
      <w:lvlJc w:val="left"/>
      <w:pPr>
        <w:tabs>
          <w:tab w:val="num" w:pos="1455"/>
        </w:tabs>
        <w:ind w:left="1455" w:hanging="375"/>
      </w:pPr>
      <w:rPr>
        <w:rFonts w:hint="default"/>
        <w:b w:val="0"/>
        <w:bCs w:val="0"/>
      </w:rPr>
    </w:lvl>
    <w:lvl w:ilvl="1" w:tplc="5588D798">
      <w:start w:val="1"/>
      <w:numFmt w:val="lowerRoman"/>
      <w:lvlText w:val="%2."/>
      <w:lvlJc w:val="left"/>
      <w:pPr>
        <w:tabs>
          <w:tab w:val="num" w:pos="1260"/>
        </w:tabs>
        <w:ind w:left="1260" w:hanging="180"/>
      </w:pPr>
      <w:rPr>
        <w:rFonts w:hint="default"/>
        <w:b w:val="0"/>
      </w:rPr>
    </w:lvl>
    <w:lvl w:ilvl="2" w:tplc="0409001B">
      <w:start w:val="1"/>
      <w:numFmt w:val="lowerRoman"/>
      <w:lvlText w:val="%3."/>
      <w:lvlJc w:val="right"/>
      <w:pPr>
        <w:tabs>
          <w:tab w:val="num" w:pos="2160"/>
        </w:tabs>
        <w:ind w:left="2160" w:hanging="180"/>
      </w:pPr>
    </w:lvl>
    <w:lvl w:ilvl="3" w:tplc="EE8C229C">
      <w:start w:val="1"/>
      <w:numFmt w:val="decimal"/>
      <w:lvlText w:val="%4."/>
      <w:lvlJc w:val="left"/>
      <w:pPr>
        <w:tabs>
          <w:tab w:val="num" w:pos="2880"/>
        </w:tabs>
        <w:ind w:left="2880" w:hanging="360"/>
      </w:pPr>
      <w:rPr>
        <w:rFonts w:hint="default"/>
        <w:b w:val="0"/>
        <w:bCs w:val="0"/>
        <w:sz w:val="32"/>
        <w:szCs w:val="3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0B661A"/>
    <w:multiLevelType w:val="hybridMultilevel"/>
    <w:tmpl w:val="DD44244E"/>
    <w:lvl w:ilvl="0" w:tplc="5AF0148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612AC86">
      <w:start w:val="1"/>
      <w:numFmt w:val="upperLetter"/>
      <w:pStyle w:val="Heading5"/>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3345A"/>
    <w:multiLevelType w:val="hybridMultilevel"/>
    <w:tmpl w:val="0FB84E82"/>
    <w:lvl w:ilvl="0" w:tplc="45F07704">
      <w:start w:val="8"/>
      <w:numFmt w:val="upperLetter"/>
      <w:lvlText w:val="%1."/>
      <w:lvlJc w:val="left"/>
      <w:pPr>
        <w:tabs>
          <w:tab w:val="num" w:pos="1455"/>
        </w:tabs>
        <w:ind w:left="1455" w:hanging="375"/>
      </w:pPr>
      <w:rPr>
        <w:rFonts w:hint="default"/>
        <w:b w:val="0"/>
        <w:bCs w:val="0"/>
      </w:rPr>
    </w:lvl>
    <w:lvl w:ilvl="1" w:tplc="F8C2C620">
      <w:start w:val="1"/>
      <w:numFmt w:val="lowerRoman"/>
      <w:lvlText w:val="%2."/>
      <w:lvlJc w:val="left"/>
      <w:pPr>
        <w:tabs>
          <w:tab w:val="num" w:pos="1800"/>
        </w:tabs>
        <w:ind w:left="1800" w:hanging="72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F810EE"/>
    <w:multiLevelType w:val="hybridMultilevel"/>
    <w:tmpl w:val="B5C026D4"/>
    <w:lvl w:ilvl="0" w:tplc="9EFCBD48">
      <w:start w:val="1"/>
      <w:numFmt w:val="lowerRoman"/>
      <w:lvlText w:val="%1."/>
      <w:lvlJc w:val="right"/>
      <w:pPr>
        <w:tabs>
          <w:tab w:val="num" w:pos="1980"/>
        </w:tabs>
        <w:ind w:left="1980" w:hanging="180"/>
      </w:pPr>
      <w:rPr>
        <w:rFonts w:hint="default"/>
      </w:rPr>
    </w:lvl>
    <w:lvl w:ilvl="1" w:tplc="1B56F962">
      <w:start w:val="1"/>
      <w:numFmt w:val="decimal"/>
      <w:lvlText w:val="%2."/>
      <w:lvlJc w:val="left"/>
      <w:pPr>
        <w:tabs>
          <w:tab w:val="num" w:pos="1440"/>
        </w:tabs>
        <w:ind w:left="1440" w:hanging="360"/>
      </w:pPr>
      <w:rPr>
        <w:rFonts w:hint="default"/>
        <w:sz w:val="32"/>
        <w:szCs w:val="32"/>
      </w:rPr>
    </w:lvl>
    <w:lvl w:ilvl="2" w:tplc="0409001B">
      <w:start w:val="1"/>
      <w:numFmt w:val="lowerRoman"/>
      <w:lvlText w:val="%3."/>
      <w:lvlJc w:val="right"/>
      <w:pPr>
        <w:tabs>
          <w:tab w:val="num" w:pos="2160"/>
        </w:tabs>
        <w:ind w:left="2160" w:hanging="180"/>
      </w:pPr>
    </w:lvl>
    <w:lvl w:ilvl="3" w:tplc="076E41F6">
      <w:start w:val="1"/>
      <w:numFmt w:val="decimal"/>
      <w:lvlText w:val="%4."/>
      <w:lvlJc w:val="left"/>
      <w:pPr>
        <w:tabs>
          <w:tab w:val="num" w:pos="2880"/>
        </w:tabs>
        <w:ind w:left="2880" w:hanging="360"/>
      </w:pPr>
      <w:rPr>
        <w:rFonts w:hint="default"/>
        <w:sz w:val="32"/>
        <w:szCs w:val="3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3A1EA5"/>
    <w:multiLevelType w:val="hybridMultilevel"/>
    <w:tmpl w:val="555ACD1A"/>
    <w:lvl w:ilvl="0" w:tplc="1056F88A">
      <w:start w:val="1"/>
      <w:numFmt w:val="lowerRoman"/>
      <w:lvlText w:val="%1."/>
      <w:lvlJc w:val="right"/>
      <w:pPr>
        <w:tabs>
          <w:tab w:val="num" w:pos="1980"/>
        </w:tabs>
        <w:ind w:left="1980" w:hanging="180"/>
      </w:pPr>
      <w:rPr>
        <w:rFonts w:hint="default"/>
      </w:rPr>
    </w:lvl>
    <w:lvl w:ilvl="1" w:tplc="C6C6163E">
      <w:start w:val="1"/>
      <w:numFmt w:val="decimal"/>
      <w:lvlText w:val="%2."/>
      <w:lvlJc w:val="left"/>
      <w:pPr>
        <w:tabs>
          <w:tab w:val="num" w:pos="1440"/>
        </w:tabs>
        <w:ind w:left="1440" w:hanging="360"/>
      </w:pPr>
      <w:rPr>
        <w:rFonts w:hint="default"/>
        <w:sz w:val="32"/>
        <w:szCs w:val="3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9672D8"/>
    <w:multiLevelType w:val="hybridMultilevel"/>
    <w:tmpl w:val="800856C0"/>
    <w:lvl w:ilvl="0" w:tplc="9C92130A">
      <w:start w:val="1"/>
      <w:numFmt w:val="upperRoman"/>
      <w:pStyle w:val="Heading9"/>
      <w:lvlText w:val="%1."/>
      <w:lvlJc w:val="left"/>
      <w:pPr>
        <w:tabs>
          <w:tab w:val="num" w:pos="900"/>
        </w:tabs>
        <w:ind w:left="900" w:hanging="720"/>
      </w:pPr>
      <w:rPr>
        <w:rFonts w:hint="default"/>
        <w:b w:val="0"/>
      </w:rPr>
    </w:lvl>
    <w:lvl w:ilvl="1" w:tplc="18BEACC0">
      <w:start w:val="1"/>
      <w:numFmt w:val="upperLetter"/>
      <w:pStyle w:val="Heading4"/>
      <w:lvlText w:val="%2."/>
      <w:lvlJc w:val="left"/>
      <w:pPr>
        <w:tabs>
          <w:tab w:val="num" w:pos="1450"/>
        </w:tabs>
        <w:ind w:left="1450" w:hanging="370"/>
      </w:pPr>
      <w:rPr>
        <w:rFonts w:hint="default"/>
        <w:b w:val="0"/>
      </w:rPr>
    </w:lvl>
    <w:lvl w:ilvl="2" w:tplc="66C281BE">
      <w:start w:val="1"/>
      <w:numFmt w:val="lowerRoman"/>
      <w:lvlText w:val="%3."/>
      <w:lvlJc w:val="right"/>
      <w:pPr>
        <w:tabs>
          <w:tab w:val="num" w:pos="1980"/>
        </w:tabs>
        <w:ind w:left="1980" w:hanging="180"/>
      </w:pPr>
      <w:rPr>
        <w:rFonts w:hint="default"/>
        <w:b w:val="0"/>
      </w:rPr>
    </w:lvl>
    <w:lvl w:ilvl="3" w:tplc="C6C6163E">
      <w:start w:val="1"/>
      <w:numFmt w:val="decimal"/>
      <w:lvlText w:val="%4."/>
      <w:lvlJc w:val="left"/>
      <w:pPr>
        <w:tabs>
          <w:tab w:val="num" w:pos="2880"/>
        </w:tabs>
        <w:ind w:left="2880" w:hanging="360"/>
      </w:pPr>
      <w:rPr>
        <w:rFonts w:hint="default"/>
        <w:b w:val="0"/>
        <w:sz w:val="32"/>
        <w:szCs w:val="32"/>
      </w:rPr>
    </w:lvl>
    <w:lvl w:ilvl="4" w:tplc="74C404F0">
      <w:start w:val="1"/>
      <w:numFmt w:val="lowerLetter"/>
      <w:lvlText w:val="%5."/>
      <w:lvlJc w:val="left"/>
      <w:pPr>
        <w:tabs>
          <w:tab w:val="num" w:pos="3780"/>
        </w:tabs>
        <w:ind w:left="3780" w:hanging="360"/>
      </w:pPr>
      <w:rPr>
        <w:rFonts w:hint="default"/>
        <w:b w:val="0"/>
        <w:sz w:val="32"/>
        <w:szCs w:val="32"/>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4242B"/>
    <w:multiLevelType w:val="hybridMultilevel"/>
    <w:tmpl w:val="8D2C4AFC"/>
    <w:lvl w:ilvl="0" w:tplc="A9247206">
      <w:start w:val="1"/>
      <w:numFmt w:val="decimal"/>
      <w:lvlText w:val="(%1)."/>
      <w:lvlJc w:val="left"/>
      <w:pPr>
        <w:tabs>
          <w:tab w:val="num" w:pos="4400"/>
        </w:tabs>
        <w:ind w:left="4400" w:hanging="600"/>
      </w:pPr>
      <w:rPr>
        <w:rFonts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noPunctuationKerning/>
  <w:characterSpacingControl w:val="doNotCompress"/>
  <w:footnotePr>
    <w:footnote w:id="-1"/>
    <w:footnote w:id="0"/>
  </w:footnotePr>
  <w:endnotePr>
    <w:endnote w:id="-1"/>
    <w:endnote w:id="0"/>
  </w:endnotePr>
  <w:compat/>
  <w:rsids>
    <w:rsidRoot w:val="005804F7"/>
    <w:rsid w:val="00084219"/>
    <w:rsid w:val="00312FB7"/>
    <w:rsid w:val="004477C8"/>
    <w:rsid w:val="00452FA3"/>
    <w:rsid w:val="005804F7"/>
    <w:rsid w:val="005A3456"/>
    <w:rsid w:val="006D2AA4"/>
    <w:rsid w:val="009C0FD5"/>
    <w:rsid w:val="009D5444"/>
    <w:rsid w:val="009F44F4"/>
    <w:rsid w:val="00AF2E7E"/>
    <w:rsid w:val="00EC0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C8"/>
    <w:rPr>
      <w:sz w:val="24"/>
      <w:szCs w:val="24"/>
    </w:rPr>
  </w:style>
  <w:style w:type="paragraph" w:styleId="Heading1">
    <w:name w:val="heading 1"/>
    <w:basedOn w:val="Normal"/>
    <w:next w:val="Normal"/>
    <w:qFormat/>
    <w:rsid w:val="004477C8"/>
    <w:pPr>
      <w:keepNext/>
      <w:ind w:left="1440"/>
      <w:outlineLvl w:val="0"/>
    </w:pPr>
    <w:rPr>
      <w:b/>
      <w:bCs/>
      <w:i/>
      <w:iCs/>
      <w:sz w:val="32"/>
    </w:rPr>
  </w:style>
  <w:style w:type="paragraph" w:styleId="Heading2">
    <w:name w:val="heading 2"/>
    <w:basedOn w:val="Normal"/>
    <w:next w:val="Normal"/>
    <w:qFormat/>
    <w:rsid w:val="004477C8"/>
    <w:pPr>
      <w:keepNext/>
      <w:outlineLvl w:val="1"/>
    </w:pPr>
    <w:rPr>
      <w:sz w:val="32"/>
    </w:rPr>
  </w:style>
  <w:style w:type="paragraph" w:styleId="Heading4">
    <w:name w:val="heading 4"/>
    <w:basedOn w:val="Normal"/>
    <w:next w:val="Normal"/>
    <w:qFormat/>
    <w:rsid w:val="004477C8"/>
    <w:pPr>
      <w:keepNext/>
      <w:numPr>
        <w:ilvl w:val="1"/>
        <w:numId w:val="1"/>
      </w:numPr>
      <w:outlineLvl w:val="3"/>
    </w:pPr>
    <w:rPr>
      <w:b/>
      <w:bCs/>
      <w:sz w:val="32"/>
    </w:rPr>
  </w:style>
  <w:style w:type="paragraph" w:styleId="Heading5">
    <w:name w:val="heading 5"/>
    <w:basedOn w:val="Normal"/>
    <w:next w:val="Normal"/>
    <w:qFormat/>
    <w:rsid w:val="004477C8"/>
    <w:pPr>
      <w:keepNext/>
      <w:numPr>
        <w:ilvl w:val="2"/>
        <w:numId w:val="2"/>
      </w:numPr>
      <w:tabs>
        <w:tab w:val="clear" w:pos="2340"/>
        <w:tab w:val="num" w:pos="1440"/>
      </w:tabs>
      <w:ind w:hanging="1260"/>
      <w:outlineLvl w:val="4"/>
    </w:pPr>
    <w:rPr>
      <w:sz w:val="28"/>
    </w:rPr>
  </w:style>
  <w:style w:type="paragraph" w:styleId="Heading6">
    <w:name w:val="heading 6"/>
    <w:basedOn w:val="Normal"/>
    <w:next w:val="Normal"/>
    <w:qFormat/>
    <w:rsid w:val="004477C8"/>
    <w:pPr>
      <w:keepNext/>
      <w:ind w:firstLine="1080"/>
      <w:outlineLvl w:val="5"/>
    </w:pPr>
    <w:rPr>
      <w:sz w:val="28"/>
    </w:rPr>
  </w:style>
  <w:style w:type="paragraph" w:styleId="Heading8">
    <w:name w:val="heading 8"/>
    <w:basedOn w:val="Normal"/>
    <w:next w:val="Normal"/>
    <w:qFormat/>
    <w:rsid w:val="004477C8"/>
    <w:pPr>
      <w:keepNext/>
      <w:ind w:left="1440"/>
      <w:jc w:val="both"/>
      <w:outlineLvl w:val="7"/>
    </w:pPr>
    <w:rPr>
      <w:i/>
      <w:iCs/>
      <w:sz w:val="32"/>
    </w:rPr>
  </w:style>
  <w:style w:type="paragraph" w:styleId="Heading9">
    <w:name w:val="heading 9"/>
    <w:basedOn w:val="Normal"/>
    <w:next w:val="Normal"/>
    <w:qFormat/>
    <w:rsid w:val="004477C8"/>
    <w:pPr>
      <w:keepNext/>
      <w:numPr>
        <w:numId w:val="1"/>
      </w:numPr>
      <w:jc w:val="both"/>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7C8"/>
    <w:pPr>
      <w:jc w:val="center"/>
    </w:pPr>
    <w:rPr>
      <w:b/>
      <w:bCs/>
      <w:sz w:val="32"/>
    </w:rPr>
  </w:style>
  <w:style w:type="paragraph" w:styleId="BodyText">
    <w:name w:val="Body Text"/>
    <w:basedOn w:val="Normal"/>
    <w:semiHidden/>
    <w:rsid w:val="004477C8"/>
    <w:rPr>
      <w:sz w:val="32"/>
    </w:rPr>
  </w:style>
  <w:style w:type="paragraph" w:styleId="BodyTextIndent2">
    <w:name w:val="Body Text Indent 2"/>
    <w:basedOn w:val="Normal"/>
    <w:semiHidden/>
    <w:rsid w:val="004477C8"/>
    <w:pPr>
      <w:ind w:left="1440"/>
    </w:pPr>
    <w:rPr>
      <w:i/>
      <w:iCs/>
      <w:sz w:val="32"/>
    </w:rPr>
  </w:style>
  <w:style w:type="paragraph" w:styleId="BodyTextIndent3">
    <w:name w:val="Body Text Indent 3"/>
    <w:basedOn w:val="Normal"/>
    <w:semiHidden/>
    <w:rsid w:val="004477C8"/>
    <w:pPr>
      <w:ind w:left="2160" w:hanging="360"/>
    </w:pPr>
    <w:rPr>
      <w:sz w:val="28"/>
    </w:rPr>
  </w:style>
  <w:style w:type="paragraph" w:customStyle="1" w:styleId="Learningobjectives">
    <w:name w:val="Learning objectives"/>
    <w:basedOn w:val="Normal"/>
    <w:rsid w:val="004477C8"/>
    <w:pPr>
      <w:widowControl w:val="0"/>
      <w:tabs>
        <w:tab w:val="right" w:pos="810"/>
        <w:tab w:val="left" w:pos="900"/>
      </w:tabs>
      <w:spacing w:line="240" w:lineRule="atLeast"/>
      <w:ind w:left="900" w:hanging="720"/>
      <w:jc w:val="both"/>
    </w:pPr>
    <w:rPr>
      <w:sz w:val="22"/>
      <w:szCs w:val="20"/>
    </w:rPr>
  </w:style>
  <w:style w:type="paragraph" w:customStyle="1" w:styleId="Chapternumber">
    <w:name w:val="Chapter number"/>
    <w:basedOn w:val="Normal"/>
    <w:rsid w:val="004477C8"/>
    <w:pPr>
      <w:widowControl w:val="0"/>
      <w:tabs>
        <w:tab w:val="left" w:pos="360"/>
        <w:tab w:val="left" w:pos="720"/>
      </w:tabs>
      <w:spacing w:line="240" w:lineRule="atLeast"/>
      <w:ind w:left="86"/>
      <w:jc w:val="right"/>
    </w:pPr>
    <w:rPr>
      <w:b/>
      <w:sz w:val="48"/>
      <w:szCs w:val="20"/>
    </w:rPr>
  </w:style>
  <w:style w:type="paragraph" w:customStyle="1" w:styleId="Chaptertitle">
    <w:name w:val="Chapter title"/>
    <w:basedOn w:val="Normal"/>
    <w:rsid w:val="004477C8"/>
    <w:pPr>
      <w:widowControl w:val="0"/>
      <w:tabs>
        <w:tab w:val="left" w:pos="360"/>
        <w:tab w:val="left" w:pos="720"/>
      </w:tabs>
      <w:spacing w:line="240" w:lineRule="atLeast"/>
      <w:ind w:left="86"/>
      <w:jc w:val="right"/>
    </w:pPr>
    <w:rPr>
      <w:b/>
      <w:sz w:val="36"/>
      <w:szCs w:val="20"/>
    </w:rPr>
  </w:style>
  <w:style w:type="paragraph" w:customStyle="1" w:styleId="Majorhead">
    <w:name w:val="Major head"/>
    <w:basedOn w:val="Normal"/>
    <w:rsid w:val="004477C8"/>
    <w:pPr>
      <w:widowControl w:val="0"/>
      <w:tabs>
        <w:tab w:val="left" w:pos="360"/>
        <w:tab w:val="left" w:pos="540"/>
        <w:tab w:val="left" w:pos="720"/>
        <w:tab w:val="left" w:pos="980"/>
      </w:tabs>
      <w:spacing w:line="240" w:lineRule="atLeast"/>
      <w:ind w:left="86"/>
      <w:jc w:val="both"/>
    </w:pPr>
    <w:rPr>
      <w:b/>
      <w:sz w:val="28"/>
      <w:szCs w:val="20"/>
    </w:rPr>
  </w:style>
  <w:style w:type="paragraph" w:customStyle="1" w:styleId="Bodytext0">
    <w:name w:val="Body text"/>
    <w:basedOn w:val="Normal"/>
    <w:rsid w:val="004477C8"/>
    <w:pPr>
      <w:widowControl w:val="0"/>
      <w:tabs>
        <w:tab w:val="left" w:pos="360"/>
        <w:tab w:val="left" w:pos="720"/>
      </w:tabs>
      <w:spacing w:line="240" w:lineRule="atLeast"/>
      <w:ind w:left="86"/>
      <w:jc w:val="both"/>
    </w:pPr>
    <w:rPr>
      <w:sz w:val="22"/>
      <w:szCs w:val="20"/>
    </w:rPr>
  </w:style>
  <w:style w:type="paragraph" w:customStyle="1" w:styleId="Level1A">
    <w:name w:val="Level 1 (A.)"/>
    <w:basedOn w:val="Normal"/>
    <w:rsid w:val="004477C8"/>
    <w:pPr>
      <w:tabs>
        <w:tab w:val="left" w:pos="540"/>
        <w:tab w:val="left" w:pos="900"/>
      </w:tabs>
      <w:spacing w:line="240" w:lineRule="atLeast"/>
      <w:ind w:left="86"/>
      <w:jc w:val="both"/>
    </w:pPr>
    <w:rPr>
      <w:sz w:val="22"/>
      <w:szCs w:val="20"/>
    </w:rPr>
  </w:style>
  <w:style w:type="paragraph" w:customStyle="1" w:styleId="Level21">
    <w:name w:val="Level 2 (1.)"/>
    <w:basedOn w:val="Normal"/>
    <w:rsid w:val="004477C8"/>
    <w:pPr>
      <w:tabs>
        <w:tab w:val="left" w:pos="540"/>
        <w:tab w:val="left" w:pos="720"/>
        <w:tab w:val="left" w:pos="980"/>
      </w:tabs>
      <w:spacing w:line="240" w:lineRule="atLeast"/>
      <w:ind w:left="547" w:hanging="461"/>
      <w:jc w:val="both"/>
    </w:pPr>
    <w:rPr>
      <w:sz w:val="22"/>
      <w:szCs w:val="20"/>
    </w:rPr>
  </w:style>
  <w:style w:type="paragraph" w:customStyle="1" w:styleId="Level3a">
    <w:name w:val="Level 3 (a.)"/>
    <w:basedOn w:val="Normal"/>
    <w:rsid w:val="004477C8"/>
    <w:pPr>
      <w:tabs>
        <w:tab w:val="left" w:pos="1080"/>
      </w:tabs>
      <w:spacing w:line="240" w:lineRule="atLeast"/>
      <w:ind w:left="907" w:hanging="360"/>
      <w:jc w:val="both"/>
    </w:pPr>
    <w:rPr>
      <w:sz w:val="22"/>
      <w:szCs w:val="20"/>
    </w:rPr>
  </w:style>
  <w:style w:type="paragraph" w:customStyle="1" w:styleId="Assignmentcolumnheads">
    <w:name w:val="Assignment column heads"/>
    <w:basedOn w:val="Normal"/>
    <w:rsid w:val="004477C8"/>
    <w:pPr>
      <w:widowControl w:val="0"/>
      <w:tabs>
        <w:tab w:val="right" w:pos="440"/>
        <w:tab w:val="left" w:pos="810"/>
        <w:tab w:val="center" w:pos="8370"/>
        <w:tab w:val="center" w:pos="9360"/>
      </w:tabs>
      <w:spacing w:line="240" w:lineRule="atLeast"/>
      <w:ind w:left="86" w:right="101"/>
    </w:pPr>
    <w:rPr>
      <w:i/>
      <w:sz w:val="22"/>
      <w:szCs w:val="20"/>
    </w:rPr>
  </w:style>
  <w:style w:type="paragraph" w:customStyle="1" w:styleId="Problemlist">
    <w:name w:val="Problem list"/>
    <w:basedOn w:val="Normal"/>
    <w:rsid w:val="004477C8"/>
    <w:pPr>
      <w:widowControl w:val="0"/>
      <w:tabs>
        <w:tab w:val="left" w:pos="810"/>
        <w:tab w:val="center" w:leader="dot" w:pos="8460"/>
        <w:tab w:val="right" w:pos="9720"/>
      </w:tabs>
      <w:spacing w:line="240" w:lineRule="atLeast"/>
      <w:ind w:left="86"/>
    </w:pPr>
    <w:rPr>
      <w:sz w:val="22"/>
      <w:szCs w:val="20"/>
    </w:rPr>
  </w:style>
  <w:style w:type="paragraph" w:customStyle="1" w:styleId="Suggestion">
    <w:name w:val="Suggestion"/>
    <w:autoRedefine/>
    <w:rsid w:val="004477C8"/>
    <w:pPr>
      <w:tabs>
        <w:tab w:val="left" w:pos="360"/>
        <w:tab w:val="left" w:pos="720"/>
      </w:tabs>
      <w:spacing w:line="240" w:lineRule="atLeast"/>
      <w:ind w:left="86"/>
      <w:jc w:val="both"/>
    </w:pPr>
    <w:rPr>
      <w:rFonts w:ascii="Times" w:hAnsi="Times"/>
      <w:i/>
      <w:sz w:val="22"/>
    </w:rPr>
  </w:style>
  <w:style w:type="paragraph" w:customStyle="1" w:styleId="Newinthisedition">
    <w:name w:val="New in this edition"/>
    <w:basedOn w:val="Suggestion"/>
    <w:rsid w:val="004477C8"/>
    <w:pPr>
      <w:tabs>
        <w:tab w:val="clear" w:pos="360"/>
        <w:tab w:val="clear" w:pos="720"/>
        <w:tab w:val="left" w:pos="288"/>
      </w:tabs>
      <w:ind w:left="360" w:hanging="274"/>
    </w:pPr>
  </w:style>
  <w:style w:type="paragraph" w:customStyle="1" w:styleId="MainHead">
    <w:name w:val="Main Head"/>
    <w:rsid w:val="004477C8"/>
    <w:pPr>
      <w:tabs>
        <w:tab w:val="left" w:pos="360"/>
        <w:tab w:val="left" w:pos="720"/>
        <w:tab w:val="left" w:pos="1080"/>
      </w:tabs>
      <w:spacing w:after="240"/>
      <w:ind w:right="274"/>
      <w:jc w:val="center"/>
    </w:pPr>
    <w:rPr>
      <w:rFonts w:ascii="Tahoma" w:hAnsi="Tahoma"/>
      <w:b/>
      <w:sz w:val="28"/>
    </w:rPr>
  </w:style>
  <w:style w:type="paragraph" w:customStyle="1" w:styleId="14ptText">
    <w:name w:val="14 pt Text"/>
    <w:rsid w:val="004477C8"/>
    <w:pPr>
      <w:tabs>
        <w:tab w:val="left" w:pos="360"/>
        <w:tab w:val="left" w:pos="720"/>
        <w:tab w:val="left" w:pos="1080"/>
        <w:tab w:val="left" w:pos="1440"/>
      </w:tabs>
      <w:spacing w:after="120"/>
    </w:pPr>
    <w:rPr>
      <w:rFonts w:ascii="Tahoma" w:hAnsi="Tahoma"/>
      <w:sz w:val="28"/>
    </w:rPr>
  </w:style>
  <w:style w:type="paragraph" w:customStyle="1" w:styleId="SecondHead">
    <w:name w:val="Second Head"/>
    <w:rsid w:val="004477C8"/>
    <w:pPr>
      <w:spacing w:after="120"/>
      <w:ind w:right="274"/>
    </w:pPr>
    <w:rPr>
      <w:rFonts w:ascii="Tahoma" w:hAnsi="Tahoma"/>
      <w:b/>
      <w:sz w:val="28"/>
    </w:rPr>
  </w:style>
  <w:style w:type="paragraph" w:customStyle="1" w:styleId="14ptOutlineL1">
    <w:name w:val="14 pt Outline L1"/>
    <w:rsid w:val="004477C8"/>
    <w:pPr>
      <w:tabs>
        <w:tab w:val="left" w:pos="900"/>
      </w:tabs>
      <w:spacing w:after="120"/>
      <w:ind w:left="547" w:hanging="547"/>
    </w:pPr>
    <w:rPr>
      <w:rFonts w:ascii="Tahoma" w:hAnsi="Tahoma"/>
      <w:sz w:val="28"/>
    </w:rPr>
  </w:style>
  <w:style w:type="paragraph" w:customStyle="1" w:styleId="14ptOutlineL2">
    <w:name w:val="14 pt Outline L2"/>
    <w:rsid w:val="004477C8"/>
    <w:pPr>
      <w:tabs>
        <w:tab w:val="left" w:pos="1440"/>
      </w:tabs>
      <w:spacing w:after="120"/>
      <w:ind w:left="993" w:hanging="446"/>
    </w:pPr>
    <w:rPr>
      <w:rFonts w:ascii="Tahoma" w:hAnsi="Tahoma"/>
      <w:sz w:val="28"/>
    </w:rPr>
  </w:style>
  <w:style w:type="paragraph" w:customStyle="1" w:styleId="14ptBulletL1">
    <w:name w:val="14 pt Bullet L1"/>
    <w:rsid w:val="004477C8"/>
    <w:pPr>
      <w:tabs>
        <w:tab w:val="left" w:pos="620"/>
        <w:tab w:val="left" w:pos="980"/>
        <w:tab w:val="left" w:pos="1340"/>
      </w:tabs>
      <w:spacing w:after="120"/>
      <w:ind w:left="288" w:hanging="288"/>
    </w:pPr>
    <w:rPr>
      <w:rFonts w:ascii="Tahoma" w:hAnsi="Tahoma"/>
      <w:sz w:val="28"/>
    </w:rPr>
  </w:style>
  <w:style w:type="paragraph" w:customStyle="1" w:styleId="14ptBulletL2">
    <w:name w:val="14 pt Bullet L2"/>
    <w:rsid w:val="004477C8"/>
    <w:pPr>
      <w:tabs>
        <w:tab w:val="left" w:pos="900"/>
        <w:tab w:val="left" w:pos="1260"/>
      </w:tabs>
      <w:spacing w:after="120"/>
      <w:ind w:left="533" w:hanging="274"/>
    </w:pPr>
    <w:rPr>
      <w:rFonts w:ascii="Tahoma" w:hAnsi="Tahoma"/>
      <w:sz w:val="28"/>
    </w:rPr>
  </w:style>
  <w:style w:type="paragraph" w:customStyle="1" w:styleId="Notes">
    <w:name w:val="Notes"/>
    <w:rsid w:val="004477C8"/>
    <w:pPr>
      <w:widowControl w:val="0"/>
      <w:tabs>
        <w:tab w:val="left" w:pos="1080"/>
        <w:tab w:val="left" w:pos="1440"/>
      </w:tabs>
      <w:ind w:left="1440" w:right="1440"/>
    </w:pPr>
    <w:rPr>
      <w:rFonts w:ascii="Arial" w:hAnsi="Arial" w:cs="Arial"/>
      <w:shadow/>
      <w:color w:val="FF0000"/>
      <w:sz w:val="36"/>
    </w:rPr>
  </w:style>
  <w:style w:type="paragraph" w:customStyle="1" w:styleId="TextLeader">
    <w:name w:val="Text Leader"/>
    <w:rsid w:val="004477C8"/>
    <w:pPr>
      <w:widowControl w:val="0"/>
      <w:tabs>
        <w:tab w:val="left" w:pos="214"/>
        <w:tab w:val="left" w:pos="484"/>
        <w:tab w:val="left" w:pos="844"/>
        <w:tab w:val="left" w:pos="1204"/>
        <w:tab w:val="right" w:leader="dot" w:pos="7200"/>
      </w:tabs>
      <w:ind w:left="216" w:hanging="216"/>
    </w:pPr>
    <w:rPr>
      <w:rFonts w:ascii="Tahoma" w:hAnsi="Tahoma"/>
      <w:sz w:val="28"/>
    </w:rPr>
  </w:style>
  <w:style w:type="paragraph" w:customStyle="1" w:styleId="TableText">
    <w:name w:val="Table Text"/>
    <w:basedOn w:val="14ptText"/>
    <w:rsid w:val="004477C8"/>
    <w:pPr>
      <w:tabs>
        <w:tab w:val="clear" w:pos="360"/>
        <w:tab w:val="clear" w:pos="720"/>
        <w:tab w:val="clear" w:pos="1080"/>
        <w:tab w:val="clear" w:pos="1440"/>
      </w:tabs>
      <w:spacing w:after="0"/>
      <w:jc w:val="right"/>
    </w:pPr>
  </w:style>
  <w:style w:type="paragraph" w:customStyle="1" w:styleId="8ptlinespace">
    <w:name w:val="8 pt line space"/>
    <w:basedOn w:val="14ptText"/>
    <w:rsid w:val="004477C8"/>
    <w:pPr>
      <w:spacing w:after="0"/>
    </w:pPr>
    <w:rPr>
      <w:sz w:val="16"/>
    </w:rPr>
  </w:style>
  <w:style w:type="paragraph" w:customStyle="1" w:styleId="ColumnHead">
    <w:name w:val="Column Head"/>
    <w:rsid w:val="004477C8"/>
    <w:pPr>
      <w:jc w:val="center"/>
    </w:pPr>
    <w:rPr>
      <w:rFonts w:ascii="Tahoma" w:hAnsi="Tahoma"/>
      <w:i/>
      <w:sz w:val="28"/>
    </w:rPr>
  </w:style>
  <w:style w:type="paragraph" w:styleId="Header">
    <w:name w:val="header"/>
    <w:basedOn w:val="Normal"/>
    <w:semiHidden/>
    <w:rsid w:val="004477C8"/>
    <w:pPr>
      <w:tabs>
        <w:tab w:val="center" w:pos="4320"/>
        <w:tab w:val="right" w:pos="8640"/>
      </w:tabs>
    </w:pPr>
  </w:style>
  <w:style w:type="paragraph" w:styleId="Footer">
    <w:name w:val="footer"/>
    <w:basedOn w:val="Normal"/>
    <w:semiHidden/>
    <w:rsid w:val="004477C8"/>
    <w:pPr>
      <w:tabs>
        <w:tab w:val="center" w:pos="4320"/>
        <w:tab w:val="right" w:pos="8640"/>
      </w:tabs>
    </w:pPr>
  </w:style>
  <w:style w:type="paragraph" w:customStyle="1" w:styleId="NewHeader">
    <w:name w:val="New Header"/>
    <w:basedOn w:val="Normal"/>
    <w:rsid w:val="004477C8"/>
    <w:pPr>
      <w:tabs>
        <w:tab w:val="left" w:pos="360"/>
        <w:tab w:val="left" w:pos="720"/>
      </w:tabs>
      <w:spacing w:line="360" w:lineRule="atLeast"/>
      <w:jc w:val="right"/>
    </w:pPr>
    <w:rPr>
      <w:rFonts w:ascii="Tahoma" w:hAnsi="Tahoma"/>
      <w:sz w:val="28"/>
      <w:szCs w:val="20"/>
    </w:rPr>
  </w:style>
  <w:style w:type="character" w:styleId="PageNumber">
    <w:name w:val="page number"/>
    <w:basedOn w:val="DefaultParagraphFont"/>
    <w:semiHidden/>
    <w:rsid w:val="004477C8"/>
  </w:style>
  <w:style w:type="paragraph" w:customStyle="1" w:styleId="Footer1">
    <w:name w:val="Footer1"/>
    <w:rsid w:val="004477C8"/>
    <w:pPr>
      <w:jc w:val="right"/>
    </w:pPr>
    <w:rPr>
      <w:i/>
      <w:sz w:val="24"/>
    </w:rPr>
  </w:style>
  <w:style w:type="paragraph" w:styleId="BalloonText">
    <w:name w:val="Balloon Text"/>
    <w:basedOn w:val="Normal"/>
    <w:semiHidden/>
    <w:rsid w:val="004477C8"/>
    <w:rPr>
      <w:rFonts w:ascii="Tahoma" w:hAnsi="Tahoma" w:cs="Tahoma"/>
      <w:sz w:val="16"/>
      <w:szCs w:val="16"/>
    </w:rPr>
  </w:style>
  <w:style w:type="character" w:styleId="CommentReference">
    <w:name w:val="annotation reference"/>
    <w:basedOn w:val="DefaultParagraphFont"/>
    <w:semiHidden/>
    <w:rsid w:val="004477C8"/>
    <w:rPr>
      <w:sz w:val="16"/>
      <w:szCs w:val="16"/>
    </w:rPr>
  </w:style>
  <w:style w:type="paragraph" w:styleId="CommentText">
    <w:name w:val="annotation text"/>
    <w:basedOn w:val="Normal"/>
    <w:semiHidden/>
    <w:rsid w:val="004477C8"/>
    <w:rPr>
      <w:sz w:val="20"/>
      <w:szCs w:val="20"/>
    </w:rPr>
  </w:style>
  <w:style w:type="paragraph" w:styleId="CommentSubject">
    <w:name w:val="annotation subject"/>
    <w:basedOn w:val="CommentText"/>
    <w:next w:val="CommentText"/>
    <w:semiHidden/>
    <w:rsid w:val="004477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3605</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Chapter 2</vt:lpstr>
    </vt:vector>
  </TitlesOfParts>
  <Company/>
  <LinksUpToDate>false</LinksUpToDate>
  <CharactersWithSpaces>21967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Valued Gateway Client</dc:creator>
  <cp:lastModifiedBy>Pete Brewer</cp:lastModifiedBy>
  <cp:revision>2</cp:revision>
  <cp:lastPrinted>2006-10-02T20:06:00Z</cp:lastPrinted>
  <dcterms:created xsi:type="dcterms:W3CDTF">2010-07-11T17:30:00Z</dcterms:created>
  <dcterms:modified xsi:type="dcterms:W3CDTF">2010-07-11T17:30:00Z</dcterms:modified>
</cp:coreProperties>
</file>