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11" w:rsidRDefault="00726011">
      <w:pPr>
        <w:pStyle w:val="Title"/>
      </w:pPr>
      <w:r>
        <w:t>Chapter 4</w:t>
      </w:r>
    </w:p>
    <w:p w:rsidR="00726011" w:rsidRDefault="00726011">
      <w:pPr>
        <w:pStyle w:val="Title"/>
      </w:pPr>
      <w:r>
        <w:t>Lecture Notes</w:t>
      </w:r>
    </w:p>
    <w:p w:rsidR="00726011" w:rsidRDefault="00726011" w:rsidP="00364A86">
      <w:pPr>
        <w:pStyle w:val="Title"/>
        <w:jc w:val="left"/>
      </w:pPr>
    </w:p>
    <w:p w:rsidR="00726011" w:rsidRDefault="007925BC">
      <w:pPr>
        <w:ind w:left="1080"/>
        <w:rPr>
          <w:bCs/>
          <w:sz w:val="32"/>
          <w:szCs w:val="32"/>
        </w:rPr>
      </w:pPr>
      <w:r w:rsidRPr="007925BC">
        <w:rPr>
          <w:b/>
          <w:bCs/>
          <w:noProof/>
        </w:rPr>
        <w:pict>
          <v:shapetype id="_x0000_t202" coordsize="21600,21600" o:spt="202" path="m,l,21600r21600,l21600,xe">
            <v:stroke joinstyle="miter"/>
            <v:path gradientshapeok="t" o:connecttype="rect"/>
          </v:shapetype>
          <v:shape id="_x0000_s1896" type="#_x0000_t202" style="position:absolute;left:0;text-align:left;margin-left:0;margin-top:41pt;width:36pt;height:27pt;z-index:251657216" stroked="f">
            <v:textbox>
              <w:txbxContent>
                <w:p w:rsidR="004E737F" w:rsidRPr="00781F11" w:rsidRDefault="004E737F">
                  <w:pPr>
                    <w:rPr>
                      <w:sz w:val="32"/>
                      <w:szCs w:val="32"/>
                    </w:rPr>
                  </w:pPr>
                  <w:r>
                    <w:rPr>
                      <w:sz w:val="32"/>
                      <w:szCs w:val="32"/>
                    </w:rPr>
                    <w:t xml:space="preserve">   </w:t>
                  </w:r>
                  <w:r w:rsidRPr="00781F11">
                    <w:rPr>
                      <w:sz w:val="32"/>
                      <w:szCs w:val="32"/>
                    </w:rPr>
                    <w:t>1</w:t>
                  </w:r>
                </w:p>
              </w:txbxContent>
            </v:textbox>
          </v:shape>
        </w:pict>
      </w:r>
      <w:r w:rsidRPr="007925BC">
        <w:rPr>
          <w:b/>
          <w:bCs/>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7" type="#_x0000_t87" style="position:absolute;left:0;text-align:left;margin-left:36pt;margin-top:5pt;width:9pt;height:90pt;z-index:251548672"/>
        </w:pict>
      </w:r>
      <w:r w:rsidR="00726011">
        <w:rPr>
          <w:sz w:val="32"/>
          <w:szCs w:val="32"/>
        </w:rPr>
        <w:t xml:space="preserve">Chapter theme: </w:t>
      </w:r>
      <w:r w:rsidR="00726011">
        <w:rPr>
          <w:bCs/>
          <w:sz w:val="32"/>
          <w:szCs w:val="32"/>
        </w:rPr>
        <w:t xml:space="preserve">Managers need to assign costs to products to facilitate external financial reporting and internal decision making. This chapter illustrates an </w:t>
      </w:r>
      <w:r w:rsidR="00726011">
        <w:rPr>
          <w:b/>
          <w:bCs/>
          <w:sz w:val="32"/>
          <w:szCs w:val="32"/>
        </w:rPr>
        <w:t>absorption costing</w:t>
      </w:r>
      <w:r w:rsidR="00726011">
        <w:rPr>
          <w:b/>
          <w:sz w:val="32"/>
          <w:szCs w:val="32"/>
        </w:rPr>
        <w:t xml:space="preserve"> approach</w:t>
      </w:r>
      <w:r w:rsidR="00726011">
        <w:rPr>
          <w:bCs/>
          <w:sz w:val="32"/>
          <w:szCs w:val="32"/>
        </w:rPr>
        <w:t xml:space="preserve"> </w:t>
      </w:r>
      <w:r w:rsidR="00781F11">
        <w:rPr>
          <w:bCs/>
          <w:sz w:val="32"/>
          <w:szCs w:val="32"/>
        </w:rPr>
        <w:t>to</w:t>
      </w:r>
      <w:r w:rsidR="00726011">
        <w:rPr>
          <w:bCs/>
          <w:sz w:val="32"/>
          <w:szCs w:val="32"/>
        </w:rPr>
        <w:t xml:space="preserve"> calculating product costs known as </w:t>
      </w:r>
      <w:r w:rsidR="00726011">
        <w:rPr>
          <w:b/>
          <w:bCs/>
          <w:sz w:val="32"/>
          <w:szCs w:val="32"/>
        </w:rPr>
        <w:t>process</w:t>
      </w:r>
      <w:r w:rsidR="00726011">
        <w:rPr>
          <w:b/>
          <w:sz w:val="32"/>
          <w:szCs w:val="32"/>
        </w:rPr>
        <w:t xml:space="preserve"> costing</w:t>
      </w:r>
      <w:r w:rsidR="00726011">
        <w:rPr>
          <w:bCs/>
          <w:sz w:val="32"/>
          <w:szCs w:val="32"/>
        </w:rPr>
        <w:t>.</w:t>
      </w:r>
    </w:p>
    <w:p w:rsidR="00726011" w:rsidRDefault="00726011" w:rsidP="00364A86">
      <w:pPr>
        <w:rPr>
          <w:b/>
          <w:bCs/>
          <w:sz w:val="32"/>
        </w:rPr>
      </w:pPr>
    </w:p>
    <w:p w:rsidR="00726011" w:rsidRDefault="00726011">
      <w:pPr>
        <w:pStyle w:val="BodyText"/>
        <w:numPr>
          <w:ilvl w:val="0"/>
          <w:numId w:val="1"/>
        </w:numPr>
        <w:rPr>
          <w:b w:val="0"/>
          <w:bCs w:val="0"/>
        </w:rPr>
      </w:pPr>
      <w:r>
        <w:rPr>
          <w:bCs w:val="0"/>
        </w:rPr>
        <w:t>Comparison of job-order and process</w:t>
      </w:r>
      <w:r>
        <w:rPr>
          <w:b w:val="0"/>
          <w:bCs w:val="0"/>
        </w:rPr>
        <w:t xml:space="preserve"> c</w:t>
      </w:r>
      <w:r>
        <w:rPr>
          <w:bCs w:val="0"/>
        </w:rPr>
        <w:t>osting</w:t>
      </w:r>
    </w:p>
    <w:p w:rsidR="00726011" w:rsidRDefault="00726011" w:rsidP="00364A86">
      <w:pPr>
        <w:pStyle w:val="BodyText"/>
        <w:rPr>
          <w:b w:val="0"/>
          <w:bCs w:val="0"/>
        </w:rPr>
      </w:pPr>
    </w:p>
    <w:p w:rsidR="00726011" w:rsidRDefault="007925BC">
      <w:pPr>
        <w:pStyle w:val="BodyText"/>
        <w:numPr>
          <w:ilvl w:val="1"/>
          <w:numId w:val="1"/>
        </w:numPr>
        <w:rPr>
          <w:b w:val="0"/>
          <w:bCs w:val="0"/>
        </w:rPr>
      </w:pPr>
      <w:r w:rsidRPr="007925BC">
        <w:rPr>
          <w:b w:val="0"/>
          <w:bCs w:val="0"/>
          <w:noProof/>
          <w:sz w:val="20"/>
        </w:rPr>
        <w:pict>
          <v:shape id="_x0000_s1026" type="#_x0000_t87" style="position:absolute;left:0;text-align:left;margin-left:36pt;margin-top:1.85pt;width:9pt;height:222.5pt;z-index:251544576"/>
        </w:pict>
      </w:r>
      <w:r w:rsidR="00726011">
        <w:rPr>
          <w:bCs w:val="0"/>
        </w:rPr>
        <w:t>Similarities</w:t>
      </w:r>
      <w:r w:rsidR="00726011">
        <w:rPr>
          <w:b w:val="0"/>
          <w:bCs w:val="0"/>
        </w:rPr>
        <w:t xml:space="preserve"> between job-order and process costing</w:t>
      </w:r>
    </w:p>
    <w:p w:rsidR="00726011" w:rsidRDefault="00726011" w:rsidP="00364A86">
      <w:pPr>
        <w:pStyle w:val="BodyText"/>
        <w:rPr>
          <w:b w:val="0"/>
          <w:bCs w:val="0"/>
        </w:rPr>
      </w:pPr>
    </w:p>
    <w:p w:rsidR="00726011" w:rsidRDefault="00726011">
      <w:pPr>
        <w:pStyle w:val="BodyText"/>
        <w:numPr>
          <w:ilvl w:val="2"/>
          <w:numId w:val="1"/>
        </w:numPr>
        <w:rPr>
          <w:b w:val="0"/>
          <w:bCs w:val="0"/>
        </w:rPr>
      </w:pPr>
      <w:r>
        <w:rPr>
          <w:b w:val="0"/>
          <w:bCs w:val="0"/>
        </w:rPr>
        <w:t xml:space="preserve">Both systems assign </w:t>
      </w:r>
      <w:r>
        <w:rPr>
          <w:bCs w:val="0"/>
        </w:rPr>
        <w:t>material</w:t>
      </w:r>
      <w:r>
        <w:rPr>
          <w:b w:val="0"/>
          <w:bCs w:val="0"/>
        </w:rPr>
        <w:t xml:space="preserve">, </w:t>
      </w:r>
      <w:r>
        <w:rPr>
          <w:bCs w:val="0"/>
        </w:rPr>
        <w:t>labor</w:t>
      </w:r>
      <w:r w:rsidR="00687A89">
        <w:rPr>
          <w:bCs w:val="0"/>
        </w:rPr>
        <w:t>,</w:t>
      </w:r>
      <w:r>
        <w:rPr>
          <w:b w:val="0"/>
          <w:bCs w:val="0"/>
        </w:rPr>
        <w:t xml:space="preserve"> and </w:t>
      </w:r>
      <w:r>
        <w:rPr>
          <w:bCs w:val="0"/>
        </w:rPr>
        <w:t>overhead</w:t>
      </w:r>
      <w:r>
        <w:rPr>
          <w:b w:val="0"/>
          <w:bCs w:val="0"/>
        </w:rPr>
        <w:t xml:space="preserve"> costs to products and they provide a mechanism for computing unit product costs.</w:t>
      </w:r>
    </w:p>
    <w:p w:rsidR="00726011" w:rsidRDefault="007925BC" w:rsidP="00364A86">
      <w:pPr>
        <w:pStyle w:val="BodyText"/>
        <w:rPr>
          <w:b w:val="0"/>
          <w:bCs w:val="0"/>
        </w:rPr>
      </w:pPr>
      <w:r w:rsidRPr="007925BC">
        <w:rPr>
          <w:b w:val="0"/>
          <w:bCs w:val="0"/>
          <w:noProof/>
          <w:sz w:val="20"/>
        </w:rPr>
        <w:pict>
          <v:shape id="_x0000_s1027" type="#_x0000_t202" style="position:absolute;margin-left:9pt;margin-top:12.35pt;width:27pt;height:24.65pt;z-index:251545600" stroked="f">
            <v:textbox style="mso-next-textbox:#_x0000_s1027">
              <w:txbxContent>
                <w:p w:rsidR="004E737F" w:rsidRDefault="004E737F">
                  <w:pPr>
                    <w:jc w:val="center"/>
                    <w:rPr>
                      <w:sz w:val="32"/>
                    </w:rPr>
                  </w:pPr>
                  <w:r>
                    <w:rPr>
                      <w:sz w:val="32"/>
                    </w:rPr>
                    <w:t>2</w:t>
                  </w:r>
                </w:p>
              </w:txbxContent>
            </v:textbox>
          </v:shape>
        </w:pict>
      </w:r>
    </w:p>
    <w:p w:rsidR="00726011" w:rsidRDefault="00726011">
      <w:pPr>
        <w:pStyle w:val="BodyText"/>
        <w:numPr>
          <w:ilvl w:val="2"/>
          <w:numId w:val="1"/>
        </w:numPr>
        <w:rPr>
          <w:b w:val="0"/>
          <w:bCs w:val="0"/>
        </w:rPr>
      </w:pPr>
      <w:r>
        <w:rPr>
          <w:b w:val="0"/>
          <w:bCs w:val="0"/>
        </w:rPr>
        <w:t xml:space="preserve">Both systems use the same manufacturing accounts, including </w:t>
      </w:r>
      <w:r w:rsidR="00AC08BD">
        <w:rPr>
          <w:bCs w:val="0"/>
        </w:rPr>
        <w:t xml:space="preserve">Raw Materials, Work in Process, </w:t>
      </w:r>
      <w:r>
        <w:rPr>
          <w:bCs w:val="0"/>
        </w:rPr>
        <w:t xml:space="preserve">Manufacturing </w:t>
      </w:r>
      <w:proofErr w:type="gramStart"/>
      <w:r>
        <w:rPr>
          <w:bCs w:val="0"/>
        </w:rPr>
        <w:t>Overhead</w:t>
      </w:r>
      <w:proofErr w:type="gramEnd"/>
      <w:r>
        <w:rPr>
          <w:bCs w:val="0"/>
        </w:rPr>
        <w:t>, and Finished Goods</w:t>
      </w:r>
      <w:r>
        <w:rPr>
          <w:b w:val="0"/>
          <w:bCs w:val="0"/>
        </w:rPr>
        <w:t>.</w:t>
      </w:r>
    </w:p>
    <w:p w:rsidR="00726011" w:rsidRDefault="00726011" w:rsidP="00364A86">
      <w:pPr>
        <w:pStyle w:val="BodyText"/>
        <w:rPr>
          <w:b w:val="0"/>
          <w:bCs w:val="0"/>
        </w:rPr>
      </w:pPr>
    </w:p>
    <w:p w:rsidR="00726011" w:rsidRDefault="00726011">
      <w:pPr>
        <w:pStyle w:val="BodyText"/>
        <w:numPr>
          <w:ilvl w:val="2"/>
          <w:numId w:val="1"/>
        </w:numPr>
        <w:rPr>
          <w:b w:val="0"/>
          <w:bCs w:val="0"/>
        </w:rPr>
      </w:pPr>
      <w:r>
        <w:rPr>
          <w:b w:val="0"/>
          <w:bCs w:val="0"/>
        </w:rPr>
        <w:t xml:space="preserve">The </w:t>
      </w:r>
      <w:r>
        <w:rPr>
          <w:bCs w:val="0"/>
        </w:rPr>
        <w:t>flow of costs</w:t>
      </w:r>
      <w:r>
        <w:rPr>
          <w:b w:val="0"/>
          <w:bCs w:val="0"/>
        </w:rPr>
        <w:t xml:space="preserve"> through the manufacturing accounts is basically the same in both systems.</w:t>
      </w:r>
    </w:p>
    <w:p w:rsidR="00726011" w:rsidRPr="00364A86" w:rsidRDefault="007925BC" w:rsidP="00364A86">
      <w:pPr>
        <w:pStyle w:val="BodyText"/>
        <w:rPr>
          <w:bCs w:val="0"/>
        </w:rPr>
      </w:pPr>
      <w:r w:rsidRPr="007925BC">
        <w:rPr>
          <w:b w:val="0"/>
          <w:bCs w:val="0"/>
          <w:noProof/>
          <w:sz w:val="20"/>
        </w:rPr>
        <w:pict>
          <v:shape id="_x0000_s1038" type="#_x0000_t87" style="position:absolute;margin-left:36pt;margin-top:17.45pt;width:9pt;height:189pt;z-index:251546624"/>
        </w:pict>
      </w:r>
    </w:p>
    <w:p w:rsidR="00726011" w:rsidRDefault="00726011">
      <w:pPr>
        <w:pStyle w:val="BodyText"/>
        <w:numPr>
          <w:ilvl w:val="1"/>
          <w:numId w:val="1"/>
        </w:numPr>
        <w:rPr>
          <w:b w:val="0"/>
          <w:bCs w:val="0"/>
        </w:rPr>
      </w:pPr>
      <w:r>
        <w:rPr>
          <w:bCs w:val="0"/>
        </w:rPr>
        <w:t>Differences</w:t>
      </w:r>
      <w:r>
        <w:rPr>
          <w:b w:val="0"/>
          <w:bCs w:val="0"/>
        </w:rPr>
        <w:t xml:space="preserve"> between job-order and process costing</w:t>
      </w:r>
    </w:p>
    <w:p w:rsidR="00726011" w:rsidRDefault="00726011">
      <w:pPr>
        <w:pStyle w:val="BodyText"/>
        <w:rPr>
          <w:b w:val="0"/>
          <w:bCs w:val="0"/>
        </w:rPr>
      </w:pPr>
    </w:p>
    <w:p w:rsidR="00726011" w:rsidRDefault="007925BC">
      <w:pPr>
        <w:pStyle w:val="BodyText"/>
        <w:numPr>
          <w:ilvl w:val="2"/>
          <w:numId w:val="1"/>
        </w:numPr>
        <w:rPr>
          <w:b w:val="0"/>
          <w:bCs w:val="0"/>
        </w:rPr>
      </w:pPr>
      <w:r w:rsidRPr="007925BC">
        <w:rPr>
          <w:b w:val="0"/>
          <w:bCs w:val="0"/>
          <w:noProof/>
          <w:sz w:val="20"/>
        </w:rPr>
        <w:pict>
          <v:shape id="_x0000_s1039" type="#_x0000_t202" style="position:absolute;left:0;text-align:left;margin-left:9pt;margin-top:43.25pt;width:27pt;height:27pt;z-index:251547648" stroked="f">
            <v:textbox style="mso-next-textbox:#_x0000_s1039">
              <w:txbxContent>
                <w:p w:rsidR="004E737F" w:rsidRDefault="004E737F">
                  <w:pPr>
                    <w:jc w:val="center"/>
                    <w:rPr>
                      <w:sz w:val="32"/>
                    </w:rPr>
                  </w:pPr>
                  <w:r>
                    <w:rPr>
                      <w:sz w:val="32"/>
                    </w:rPr>
                    <w:t>3</w:t>
                  </w:r>
                </w:p>
              </w:txbxContent>
            </v:textbox>
          </v:shape>
        </w:pict>
      </w:r>
      <w:r w:rsidR="00726011">
        <w:rPr>
          <w:b w:val="0"/>
          <w:bCs w:val="0"/>
        </w:rPr>
        <w:t xml:space="preserve">Process costing is used when a </w:t>
      </w:r>
      <w:r w:rsidR="00726011">
        <w:rPr>
          <w:bCs w:val="0"/>
        </w:rPr>
        <w:t>single product</w:t>
      </w:r>
      <w:r w:rsidR="00726011">
        <w:rPr>
          <w:b w:val="0"/>
          <w:bCs w:val="0"/>
        </w:rPr>
        <w:t xml:space="preserve"> is produced on a continuing basis or for a long period </w:t>
      </w:r>
      <w:proofErr w:type="gramStart"/>
      <w:r w:rsidR="00726011">
        <w:rPr>
          <w:b w:val="0"/>
          <w:bCs w:val="0"/>
        </w:rPr>
        <w:t>of</w:t>
      </w:r>
      <w:proofErr w:type="gramEnd"/>
      <w:r w:rsidR="00726011">
        <w:rPr>
          <w:b w:val="0"/>
          <w:bCs w:val="0"/>
        </w:rPr>
        <w:t xml:space="preserve"> time. Job-order costing is used when </w:t>
      </w:r>
      <w:r w:rsidR="00726011">
        <w:rPr>
          <w:bCs w:val="0"/>
        </w:rPr>
        <w:t>many different jobs</w:t>
      </w:r>
      <w:r w:rsidR="00726011">
        <w:rPr>
          <w:b w:val="0"/>
          <w:bCs w:val="0"/>
        </w:rPr>
        <w:t xml:space="preserve"> </w:t>
      </w:r>
      <w:r w:rsidR="00650AFE">
        <w:rPr>
          <w:b w:val="0"/>
          <w:bCs w:val="0"/>
        </w:rPr>
        <w:t xml:space="preserve">having different production requirements </w:t>
      </w:r>
      <w:r w:rsidR="00726011">
        <w:rPr>
          <w:b w:val="0"/>
          <w:bCs w:val="0"/>
        </w:rPr>
        <w:t xml:space="preserve">are worked </w:t>
      </w:r>
      <w:r w:rsidR="00781F11">
        <w:rPr>
          <w:b w:val="0"/>
          <w:bCs w:val="0"/>
        </w:rPr>
        <w:t xml:space="preserve">on </w:t>
      </w:r>
      <w:r w:rsidR="00726011">
        <w:rPr>
          <w:b w:val="0"/>
          <w:bCs w:val="0"/>
        </w:rPr>
        <w:t>each period.</w:t>
      </w:r>
    </w:p>
    <w:p w:rsidR="00726011" w:rsidRDefault="00726011" w:rsidP="00364A86">
      <w:pPr>
        <w:pStyle w:val="BodyText"/>
        <w:rPr>
          <w:b w:val="0"/>
          <w:bCs w:val="0"/>
        </w:rPr>
      </w:pPr>
    </w:p>
    <w:p w:rsidR="00726011" w:rsidRDefault="00726011">
      <w:pPr>
        <w:pStyle w:val="BodyText"/>
        <w:numPr>
          <w:ilvl w:val="2"/>
          <w:numId w:val="1"/>
        </w:numPr>
        <w:rPr>
          <w:b w:val="0"/>
          <w:bCs w:val="0"/>
        </w:rPr>
      </w:pPr>
      <w:r>
        <w:rPr>
          <w:b w:val="0"/>
          <w:bCs w:val="0"/>
        </w:rPr>
        <w:t xml:space="preserve">Process costing systems accumulate costs by </w:t>
      </w:r>
      <w:r>
        <w:rPr>
          <w:bCs w:val="0"/>
        </w:rPr>
        <w:t>department</w:t>
      </w:r>
      <w:r w:rsidR="00650AFE">
        <w:rPr>
          <w:bCs w:val="0"/>
        </w:rPr>
        <w:t xml:space="preserve"> </w:t>
      </w:r>
      <w:r w:rsidR="00650AFE" w:rsidRPr="00650AFE">
        <w:rPr>
          <w:b w:val="0"/>
        </w:rPr>
        <w:t>and assign them uniformly to all units</w:t>
      </w:r>
      <w:r w:rsidR="00650AFE">
        <w:rPr>
          <w:b w:val="0"/>
        </w:rPr>
        <w:t xml:space="preserve"> </w:t>
      </w:r>
      <w:r w:rsidR="00650AFE">
        <w:rPr>
          <w:b w:val="0"/>
        </w:rPr>
        <w:lastRenderedPageBreak/>
        <w:t>processed during the period</w:t>
      </w:r>
      <w:r w:rsidRPr="00650AFE">
        <w:rPr>
          <w:b w:val="0"/>
        </w:rPr>
        <w:t>.</w:t>
      </w:r>
      <w:r>
        <w:rPr>
          <w:b w:val="0"/>
          <w:bCs w:val="0"/>
        </w:rPr>
        <w:t xml:space="preserve"> Job-order costing systems accumulate costs by </w:t>
      </w:r>
      <w:r>
        <w:rPr>
          <w:bCs w:val="0"/>
        </w:rPr>
        <w:t>individual jobs</w:t>
      </w:r>
      <w:r>
        <w:rPr>
          <w:b w:val="0"/>
          <w:bCs w:val="0"/>
        </w:rPr>
        <w:t>.</w:t>
      </w:r>
    </w:p>
    <w:p w:rsidR="00726011" w:rsidRDefault="007925BC">
      <w:pPr>
        <w:pStyle w:val="BodyText"/>
        <w:rPr>
          <w:b w:val="0"/>
          <w:bCs w:val="0"/>
        </w:rPr>
      </w:pPr>
      <w:r>
        <w:rPr>
          <w:b w:val="0"/>
          <w:bCs w:val="0"/>
          <w:noProof/>
        </w:rPr>
        <w:pict>
          <v:shape id="_x0000_s1979" type="#_x0000_t202" style="position:absolute;margin-left:0;margin-top:8.2pt;width:36pt;height:27pt;z-index:251676672" stroked="f">
            <v:textbox>
              <w:txbxContent>
                <w:p w:rsidR="004E737F" w:rsidRPr="00775EA2" w:rsidRDefault="004E737F">
                  <w:pPr>
                    <w:rPr>
                      <w:sz w:val="32"/>
                      <w:szCs w:val="32"/>
                    </w:rPr>
                  </w:pPr>
                  <w:r>
                    <w:rPr>
                      <w:sz w:val="32"/>
                      <w:szCs w:val="32"/>
                    </w:rPr>
                    <w:t xml:space="preserve">   </w:t>
                  </w:r>
                  <w:r w:rsidRPr="00775EA2">
                    <w:rPr>
                      <w:sz w:val="32"/>
                      <w:szCs w:val="32"/>
                    </w:rPr>
                    <w:t>3</w:t>
                  </w:r>
                </w:p>
              </w:txbxContent>
            </v:textbox>
          </v:shape>
        </w:pict>
      </w:r>
      <w:r>
        <w:rPr>
          <w:b w:val="0"/>
          <w:bCs w:val="0"/>
          <w:noProof/>
        </w:rPr>
        <w:pict>
          <v:shape id="_x0000_s1976" type="#_x0000_t87" style="position:absolute;margin-left:36pt;margin-top:-27.8pt;width:9pt;height:108pt;z-index:251675648"/>
        </w:pict>
      </w:r>
    </w:p>
    <w:p w:rsidR="00726011" w:rsidRDefault="00726011">
      <w:pPr>
        <w:pStyle w:val="BodyText"/>
        <w:numPr>
          <w:ilvl w:val="2"/>
          <w:numId w:val="1"/>
        </w:numPr>
        <w:rPr>
          <w:b w:val="0"/>
          <w:bCs w:val="0"/>
        </w:rPr>
      </w:pPr>
      <w:r>
        <w:rPr>
          <w:b w:val="0"/>
          <w:bCs w:val="0"/>
        </w:rPr>
        <w:t xml:space="preserve">Process costing systems </w:t>
      </w:r>
      <w:r w:rsidR="00650AFE">
        <w:rPr>
          <w:b w:val="0"/>
          <w:bCs w:val="0"/>
        </w:rPr>
        <w:t xml:space="preserve">compute unit costs by </w:t>
      </w:r>
      <w:r>
        <w:rPr>
          <w:bCs w:val="0"/>
        </w:rPr>
        <w:t>department</w:t>
      </w:r>
      <w:r w:rsidR="00650AFE">
        <w:rPr>
          <w:bCs w:val="0"/>
        </w:rPr>
        <w:t xml:space="preserve">. </w:t>
      </w:r>
      <w:r>
        <w:rPr>
          <w:b w:val="0"/>
          <w:bCs w:val="0"/>
        </w:rPr>
        <w:t xml:space="preserve">Job-order costing systems </w:t>
      </w:r>
      <w:r w:rsidR="00650AFE">
        <w:rPr>
          <w:b w:val="0"/>
          <w:bCs w:val="0"/>
        </w:rPr>
        <w:t xml:space="preserve">compute unit costs </w:t>
      </w:r>
      <w:r w:rsidR="00781F11">
        <w:rPr>
          <w:b w:val="0"/>
          <w:bCs w:val="0"/>
        </w:rPr>
        <w:t xml:space="preserve">by job </w:t>
      </w:r>
      <w:r w:rsidR="00650AFE">
        <w:rPr>
          <w:b w:val="0"/>
          <w:bCs w:val="0"/>
        </w:rPr>
        <w:t xml:space="preserve">on the </w:t>
      </w:r>
      <w:r>
        <w:rPr>
          <w:bCs w:val="0"/>
        </w:rPr>
        <w:t>job cost sheet</w:t>
      </w:r>
      <w:r w:rsidR="00650AFE">
        <w:rPr>
          <w:bCs w:val="0"/>
        </w:rPr>
        <w:t>.</w:t>
      </w:r>
    </w:p>
    <w:p w:rsidR="00726011" w:rsidRDefault="00726011">
      <w:pPr>
        <w:pStyle w:val="BodyText"/>
        <w:rPr>
          <w:b w:val="0"/>
          <w:bCs w:val="0"/>
        </w:rPr>
      </w:pPr>
    </w:p>
    <w:p w:rsidR="00726011" w:rsidRDefault="007925BC">
      <w:pPr>
        <w:pStyle w:val="BodyText"/>
        <w:ind w:left="1440"/>
        <w:rPr>
          <w:b w:val="0"/>
          <w:bCs w:val="0"/>
          <w:i/>
        </w:rPr>
      </w:pPr>
      <w:r>
        <w:rPr>
          <w:b w:val="0"/>
          <w:bCs w:val="0"/>
          <w:i/>
          <w:noProof/>
        </w:rPr>
        <w:pict>
          <v:shape id="_x0000_s1359" type="#_x0000_t202" style="position:absolute;left:0;text-align:left;margin-left:-9pt;margin-top:1.05pt;width:45pt;height:27pt;z-index:251550720" strokecolor="white">
            <v:textbox>
              <w:txbxContent>
                <w:p w:rsidR="004E737F" w:rsidRDefault="004E737F">
                  <w:pPr>
                    <w:rPr>
                      <w:sz w:val="32"/>
                      <w:szCs w:val="32"/>
                    </w:rPr>
                  </w:pPr>
                  <w:r>
                    <w:rPr>
                      <w:sz w:val="32"/>
                      <w:szCs w:val="32"/>
                    </w:rPr>
                    <w:t xml:space="preserve">  4-5</w:t>
                  </w:r>
                </w:p>
              </w:txbxContent>
            </v:textbox>
          </v:shape>
        </w:pict>
      </w:r>
      <w:r w:rsidRPr="007925BC">
        <w:rPr>
          <w:b w:val="0"/>
          <w:bCs w:val="0"/>
          <w:noProof/>
        </w:rPr>
        <w:pict>
          <v:shape id="_x0000_s1358" type="#_x0000_t87" style="position:absolute;left:0;text-align:left;margin-left:36pt;margin-top:1.05pt;width:9pt;height:29.75pt;z-index:251549696"/>
        </w:pict>
      </w:r>
      <w:r w:rsidR="00726011">
        <w:rPr>
          <w:b w:val="0"/>
          <w:bCs w:val="0"/>
          <w:i/>
        </w:rPr>
        <w:t xml:space="preserve">Quick Check </w:t>
      </w:r>
      <w:r w:rsidR="00726011">
        <w:rPr>
          <w:b w:val="0"/>
          <w:bCs w:val="0"/>
          <w:i/>
        </w:rPr>
        <w:sym w:font="Symbol" w:char="F02D"/>
      </w:r>
      <w:r w:rsidR="00726011">
        <w:rPr>
          <w:b w:val="0"/>
          <w:bCs w:val="0"/>
          <w:i/>
        </w:rPr>
        <w:t xml:space="preserve"> process vs. job-order costing</w:t>
      </w:r>
    </w:p>
    <w:p w:rsidR="00726011" w:rsidRDefault="00726011" w:rsidP="00364A86">
      <w:pPr>
        <w:pStyle w:val="BodyText"/>
        <w:rPr>
          <w:b w:val="0"/>
          <w:bCs w:val="0"/>
        </w:rPr>
      </w:pPr>
    </w:p>
    <w:p w:rsidR="00726011" w:rsidRDefault="00364A86">
      <w:pPr>
        <w:pStyle w:val="BodyText"/>
        <w:numPr>
          <w:ilvl w:val="0"/>
          <w:numId w:val="1"/>
        </w:numPr>
        <w:rPr>
          <w:b w:val="0"/>
          <w:bCs w:val="0"/>
        </w:rPr>
      </w:pPr>
      <w:r>
        <w:rPr>
          <w:bCs w:val="0"/>
        </w:rPr>
        <w:t>C</w:t>
      </w:r>
      <w:r w:rsidR="00726011">
        <w:rPr>
          <w:bCs w:val="0"/>
        </w:rPr>
        <w:t>ost</w:t>
      </w:r>
      <w:r w:rsidR="00726011">
        <w:rPr>
          <w:b w:val="0"/>
          <w:bCs w:val="0"/>
        </w:rPr>
        <w:t xml:space="preserve"> </w:t>
      </w:r>
      <w:r w:rsidR="00726011">
        <w:rPr>
          <w:bCs w:val="0"/>
        </w:rPr>
        <w:t>flows</w:t>
      </w:r>
      <w:r>
        <w:rPr>
          <w:bCs w:val="0"/>
        </w:rPr>
        <w:t xml:space="preserve"> in process costing</w:t>
      </w:r>
    </w:p>
    <w:p w:rsidR="00726011" w:rsidRDefault="00726011" w:rsidP="00364A86">
      <w:pPr>
        <w:pStyle w:val="BodyText"/>
        <w:rPr>
          <w:b w:val="0"/>
          <w:bCs w:val="0"/>
        </w:rPr>
      </w:pPr>
    </w:p>
    <w:p w:rsidR="00726011" w:rsidRDefault="007925BC">
      <w:pPr>
        <w:pStyle w:val="BodyText"/>
        <w:numPr>
          <w:ilvl w:val="1"/>
          <w:numId w:val="1"/>
        </w:numPr>
        <w:rPr>
          <w:b w:val="0"/>
          <w:bCs w:val="0"/>
        </w:rPr>
      </w:pPr>
      <w:r w:rsidRPr="007925BC">
        <w:rPr>
          <w:bCs w:val="0"/>
          <w:noProof/>
        </w:rPr>
        <w:pict>
          <v:shape id="_x0000_s1362" type="#_x0000_t87" style="position:absolute;left:0;text-align:left;margin-left:36pt;margin-top:8.2pt;width:9pt;height:215.85pt;z-index:251551744"/>
        </w:pict>
      </w:r>
      <w:r w:rsidR="00726011">
        <w:rPr>
          <w:bCs w:val="0"/>
        </w:rPr>
        <w:t xml:space="preserve">Processing departments </w:t>
      </w:r>
      <w:r w:rsidR="00726011">
        <w:rPr>
          <w:bCs w:val="0"/>
        </w:rPr>
        <w:sym w:font="Symbol" w:char="F02D"/>
      </w:r>
      <w:r w:rsidR="00726011">
        <w:rPr>
          <w:bCs w:val="0"/>
        </w:rPr>
        <w:t xml:space="preserve"> </w:t>
      </w:r>
      <w:r w:rsidR="00726011">
        <w:rPr>
          <w:b w:val="0"/>
          <w:bCs w:val="0"/>
        </w:rPr>
        <w:t>An</w:t>
      </w:r>
      <w:r w:rsidR="003441B6">
        <w:rPr>
          <w:b w:val="0"/>
          <w:bCs w:val="0"/>
        </w:rPr>
        <w:t xml:space="preserve"> organizational unit </w:t>
      </w:r>
      <w:r w:rsidR="00726011">
        <w:rPr>
          <w:b w:val="0"/>
          <w:bCs w:val="0"/>
        </w:rPr>
        <w:t>where materials, labor</w:t>
      </w:r>
      <w:r w:rsidR="00687A89">
        <w:rPr>
          <w:b w:val="0"/>
          <w:bCs w:val="0"/>
        </w:rPr>
        <w:t>,</w:t>
      </w:r>
      <w:r w:rsidR="00726011">
        <w:rPr>
          <w:b w:val="0"/>
          <w:bCs w:val="0"/>
        </w:rPr>
        <w:t xml:space="preserve"> or overhead </w:t>
      </w:r>
      <w:r w:rsidR="003441B6">
        <w:rPr>
          <w:b w:val="0"/>
          <w:bCs w:val="0"/>
        </w:rPr>
        <w:t xml:space="preserve">costs </w:t>
      </w:r>
      <w:r w:rsidR="00726011">
        <w:rPr>
          <w:b w:val="0"/>
          <w:bCs w:val="0"/>
        </w:rPr>
        <w:t>are added to the product.</w:t>
      </w:r>
    </w:p>
    <w:p w:rsidR="00726011" w:rsidRDefault="00726011">
      <w:pPr>
        <w:pStyle w:val="BodyText"/>
        <w:rPr>
          <w:b w:val="0"/>
          <w:bCs w:val="0"/>
        </w:rPr>
      </w:pPr>
    </w:p>
    <w:p w:rsidR="00726011" w:rsidRDefault="007925BC">
      <w:pPr>
        <w:pStyle w:val="BodyText"/>
        <w:numPr>
          <w:ilvl w:val="2"/>
          <w:numId w:val="1"/>
        </w:numPr>
        <w:rPr>
          <w:b w:val="0"/>
          <w:bCs w:val="0"/>
        </w:rPr>
      </w:pPr>
      <w:r>
        <w:rPr>
          <w:b w:val="0"/>
          <w:bCs w:val="0"/>
          <w:noProof/>
        </w:rPr>
        <w:pict>
          <v:shape id="_x0000_s1363" type="#_x0000_t202" style="position:absolute;left:0;text-align:left;margin-left:0;margin-top:32.25pt;width:36pt;height:27pt;z-index:251552768" strokecolor="white">
            <v:textbox>
              <w:txbxContent>
                <w:p w:rsidR="004E737F" w:rsidRDefault="004E737F">
                  <w:pPr>
                    <w:rPr>
                      <w:sz w:val="32"/>
                      <w:szCs w:val="32"/>
                    </w:rPr>
                  </w:pPr>
                  <w:r>
                    <w:rPr>
                      <w:sz w:val="32"/>
                      <w:szCs w:val="32"/>
                    </w:rPr>
                    <w:t xml:space="preserve">   6</w:t>
                  </w:r>
                </w:p>
              </w:txbxContent>
            </v:textbox>
          </v:shape>
        </w:pict>
      </w:r>
      <w:r w:rsidR="00726011">
        <w:rPr>
          <w:b w:val="0"/>
          <w:bCs w:val="0"/>
        </w:rPr>
        <w:t>The activit</w:t>
      </w:r>
      <w:r w:rsidR="003441B6">
        <w:rPr>
          <w:b w:val="0"/>
          <w:bCs w:val="0"/>
        </w:rPr>
        <w:t>y</w:t>
      </w:r>
      <w:r w:rsidR="00726011">
        <w:rPr>
          <w:b w:val="0"/>
          <w:bCs w:val="0"/>
        </w:rPr>
        <w:t xml:space="preserve"> performed in a processing department </w:t>
      </w:r>
      <w:r w:rsidR="003441B6">
        <w:rPr>
          <w:b w:val="0"/>
          <w:bCs w:val="0"/>
        </w:rPr>
        <w:t>is</w:t>
      </w:r>
      <w:r w:rsidR="00726011">
        <w:rPr>
          <w:b w:val="0"/>
          <w:bCs w:val="0"/>
        </w:rPr>
        <w:t xml:space="preserve"> performed </w:t>
      </w:r>
      <w:r w:rsidR="00726011">
        <w:rPr>
          <w:bCs w:val="0"/>
        </w:rPr>
        <w:t>uniformly</w:t>
      </w:r>
      <w:r w:rsidR="00726011">
        <w:rPr>
          <w:b w:val="0"/>
          <w:bCs w:val="0"/>
        </w:rPr>
        <w:t xml:space="preserve"> on all units </w:t>
      </w:r>
      <w:r w:rsidR="003441B6">
        <w:rPr>
          <w:b w:val="0"/>
          <w:bCs w:val="0"/>
        </w:rPr>
        <w:t>passing through it</w:t>
      </w:r>
      <w:r w:rsidR="00726011">
        <w:rPr>
          <w:b w:val="0"/>
          <w:bCs w:val="0"/>
        </w:rPr>
        <w:t xml:space="preserve">. Furthermore, the output of a processing department must be </w:t>
      </w:r>
      <w:r w:rsidR="00726011">
        <w:rPr>
          <w:bCs w:val="0"/>
        </w:rPr>
        <w:t>homogeneous</w:t>
      </w:r>
      <w:r w:rsidR="00726011">
        <w:rPr>
          <w:b w:val="0"/>
          <w:bCs w:val="0"/>
        </w:rPr>
        <w:t>.</w:t>
      </w:r>
    </w:p>
    <w:p w:rsidR="00726011" w:rsidRDefault="00726011">
      <w:pPr>
        <w:pStyle w:val="BodyText"/>
        <w:rPr>
          <w:b w:val="0"/>
          <w:bCs w:val="0"/>
        </w:rPr>
      </w:pPr>
    </w:p>
    <w:p w:rsidR="00726011" w:rsidRDefault="00726011">
      <w:pPr>
        <w:pStyle w:val="BodyText"/>
        <w:numPr>
          <w:ilvl w:val="2"/>
          <w:numId w:val="1"/>
        </w:numPr>
        <w:rPr>
          <w:b w:val="0"/>
          <w:bCs w:val="0"/>
        </w:rPr>
      </w:pPr>
      <w:r>
        <w:rPr>
          <w:b w:val="0"/>
          <w:bCs w:val="0"/>
        </w:rPr>
        <w:t>Pro</w:t>
      </w:r>
      <w:r w:rsidR="003441B6">
        <w:rPr>
          <w:b w:val="0"/>
          <w:bCs w:val="0"/>
        </w:rPr>
        <w:t xml:space="preserve">ducts in a process costing environment typically </w:t>
      </w:r>
      <w:r w:rsidR="003441B6" w:rsidRPr="00781F11">
        <w:t>flow in a sequence</w:t>
      </w:r>
      <w:r w:rsidR="003441B6">
        <w:rPr>
          <w:b w:val="0"/>
          <w:bCs w:val="0"/>
        </w:rPr>
        <w:t xml:space="preserve"> from one department to another.</w:t>
      </w:r>
    </w:p>
    <w:p w:rsidR="00F5298C" w:rsidRDefault="00F5298C">
      <w:pPr>
        <w:pStyle w:val="BodyText"/>
        <w:rPr>
          <w:bCs w:val="0"/>
        </w:rPr>
      </w:pPr>
    </w:p>
    <w:p w:rsidR="00807EC3" w:rsidRPr="00D17227" w:rsidRDefault="007925BC" w:rsidP="00807EC3">
      <w:pPr>
        <w:pStyle w:val="BodyText"/>
        <w:ind w:left="1440"/>
        <w:rPr>
          <w:b w:val="0"/>
          <w:bCs w:val="0"/>
          <w:i/>
        </w:rPr>
      </w:pPr>
      <w:r>
        <w:rPr>
          <w:b w:val="0"/>
          <w:bCs w:val="0"/>
          <w:i/>
          <w:noProof/>
        </w:rPr>
        <w:pict>
          <v:shape id="_x0000_s1914" type="#_x0000_t202" style="position:absolute;left:0;text-align:left;margin-left:0;margin-top:7.4pt;width:36pt;height:27pt;z-index:251659264" strokecolor="white">
            <v:textbox>
              <w:txbxContent>
                <w:p w:rsidR="004E737F" w:rsidRDefault="004E737F" w:rsidP="00807EC3">
                  <w:pPr>
                    <w:rPr>
                      <w:sz w:val="32"/>
                      <w:szCs w:val="32"/>
                    </w:rPr>
                  </w:pPr>
                  <w:r>
                    <w:rPr>
                      <w:sz w:val="32"/>
                      <w:szCs w:val="32"/>
                    </w:rPr>
                    <w:t xml:space="preserve">   7</w:t>
                  </w:r>
                </w:p>
              </w:txbxContent>
            </v:textbox>
          </v:shape>
        </w:pict>
      </w:r>
      <w:r>
        <w:rPr>
          <w:b w:val="0"/>
          <w:bCs w:val="0"/>
          <w:i/>
          <w:noProof/>
        </w:rPr>
        <w:pict>
          <v:shape id="_x0000_s1912" type="#_x0000_t87" style="position:absolute;left:0;text-align:left;margin-left:36pt;margin-top:7.4pt;width:9pt;height:29.75pt;z-index:251658240"/>
        </w:pict>
      </w:r>
      <w:r w:rsidR="00807EC3" w:rsidRPr="00D17227">
        <w:rPr>
          <w:b w:val="0"/>
          <w:bCs w:val="0"/>
          <w:i/>
        </w:rPr>
        <w:t>Learning Objective 1: Record the flow of materials, labor, and overhead through a process costing system.</w:t>
      </w:r>
    </w:p>
    <w:p w:rsidR="00807EC3" w:rsidRDefault="00807EC3">
      <w:pPr>
        <w:pStyle w:val="BodyText"/>
        <w:rPr>
          <w:b w:val="0"/>
          <w:bCs w:val="0"/>
        </w:rPr>
      </w:pPr>
    </w:p>
    <w:p w:rsidR="00726011" w:rsidRPr="00D17227" w:rsidRDefault="007925BC">
      <w:pPr>
        <w:pStyle w:val="BodyText"/>
        <w:numPr>
          <w:ilvl w:val="1"/>
          <w:numId w:val="1"/>
        </w:numPr>
        <w:rPr>
          <w:b w:val="0"/>
          <w:bCs w:val="0"/>
        </w:rPr>
      </w:pPr>
      <w:r w:rsidRPr="007925BC">
        <w:rPr>
          <w:bCs w:val="0"/>
          <w:noProof/>
        </w:rPr>
        <w:pict>
          <v:shape id="_x0000_s1368" type="#_x0000_t87" style="position:absolute;left:0;text-align:left;margin-left:36pt;margin-top:4.85pt;width:9pt;height:2in;z-index:251553792"/>
        </w:pict>
      </w:r>
      <w:r w:rsidR="00726011">
        <w:rPr>
          <w:bCs w:val="0"/>
        </w:rPr>
        <w:t>The flow of materials, labor, and overhead</w:t>
      </w:r>
      <w:r w:rsidR="00726011">
        <w:rPr>
          <w:b w:val="0"/>
          <w:bCs w:val="0"/>
        </w:rPr>
        <w:t xml:space="preserve"> </w:t>
      </w:r>
      <w:r w:rsidR="00726011">
        <w:rPr>
          <w:bCs w:val="0"/>
        </w:rPr>
        <w:t>costs</w:t>
      </w:r>
    </w:p>
    <w:p w:rsidR="00726011" w:rsidRDefault="00726011">
      <w:pPr>
        <w:pStyle w:val="BodyText"/>
        <w:rPr>
          <w:b w:val="0"/>
          <w:bCs w:val="0"/>
        </w:rPr>
      </w:pPr>
    </w:p>
    <w:p w:rsidR="00726011" w:rsidRDefault="007925BC">
      <w:pPr>
        <w:pStyle w:val="BodyText"/>
        <w:numPr>
          <w:ilvl w:val="2"/>
          <w:numId w:val="1"/>
        </w:numPr>
        <w:rPr>
          <w:b w:val="0"/>
          <w:bCs w:val="0"/>
        </w:rPr>
      </w:pPr>
      <w:r>
        <w:rPr>
          <w:b w:val="0"/>
          <w:bCs w:val="0"/>
          <w:noProof/>
        </w:rPr>
        <w:pict>
          <v:shape id="_x0000_s1369" type="#_x0000_t202" style="position:absolute;left:0;text-align:left;margin-left:0;margin-top:31.05pt;width:36pt;height:27pt;z-index:251554816" strokecolor="white">
            <v:textbox>
              <w:txbxContent>
                <w:p w:rsidR="004E737F" w:rsidRDefault="004E737F">
                  <w:pPr>
                    <w:rPr>
                      <w:sz w:val="32"/>
                      <w:szCs w:val="32"/>
                    </w:rPr>
                  </w:pPr>
                  <w:r>
                    <w:rPr>
                      <w:sz w:val="32"/>
                      <w:szCs w:val="32"/>
                    </w:rPr>
                    <w:t xml:space="preserve">   8</w:t>
                  </w:r>
                </w:p>
              </w:txbxContent>
            </v:textbox>
          </v:shape>
        </w:pict>
      </w:r>
      <w:r w:rsidR="00726011">
        <w:rPr>
          <w:b w:val="0"/>
          <w:bCs w:val="0"/>
        </w:rPr>
        <w:t xml:space="preserve">The flow of costs through the manufacturing accounts is </w:t>
      </w:r>
      <w:r w:rsidR="00726011">
        <w:rPr>
          <w:bCs w:val="0"/>
        </w:rPr>
        <w:t>basically the same</w:t>
      </w:r>
      <w:r w:rsidR="00726011">
        <w:rPr>
          <w:b w:val="0"/>
          <w:bCs w:val="0"/>
        </w:rPr>
        <w:t xml:space="preserve"> for process and job-order costing.</w:t>
      </w:r>
    </w:p>
    <w:p w:rsidR="00726011" w:rsidRDefault="00726011">
      <w:pPr>
        <w:pStyle w:val="BodyText"/>
        <w:rPr>
          <w:b w:val="0"/>
          <w:bCs w:val="0"/>
        </w:rPr>
      </w:pPr>
    </w:p>
    <w:p w:rsidR="00726011" w:rsidRDefault="00726011">
      <w:pPr>
        <w:pStyle w:val="BodyText"/>
        <w:numPr>
          <w:ilvl w:val="3"/>
          <w:numId w:val="1"/>
        </w:numPr>
        <w:rPr>
          <w:b w:val="0"/>
          <w:bCs w:val="0"/>
        </w:rPr>
      </w:pPr>
      <w:r>
        <w:rPr>
          <w:b w:val="0"/>
          <w:bCs w:val="0"/>
        </w:rPr>
        <w:t>Direct material</w:t>
      </w:r>
      <w:r w:rsidR="00781F11">
        <w:rPr>
          <w:b w:val="0"/>
          <w:bCs w:val="0"/>
        </w:rPr>
        <w:t>s</w:t>
      </w:r>
      <w:r>
        <w:rPr>
          <w:b w:val="0"/>
          <w:bCs w:val="0"/>
        </w:rPr>
        <w:t>, direct labor</w:t>
      </w:r>
      <w:r w:rsidR="00AC08BD">
        <w:rPr>
          <w:b w:val="0"/>
          <w:bCs w:val="0"/>
        </w:rPr>
        <w:t>,</w:t>
      </w:r>
      <w:r>
        <w:rPr>
          <w:b w:val="0"/>
          <w:bCs w:val="0"/>
        </w:rPr>
        <w:t xml:space="preserve"> and manufacturing overhead are added to Work </w:t>
      </w:r>
      <w:r>
        <w:rPr>
          <w:b w:val="0"/>
          <w:bCs w:val="0"/>
        </w:rPr>
        <w:lastRenderedPageBreak/>
        <w:t>in Process. When work in process is completed</w:t>
      </w:r>
      <w:r w:rsidR="00B929DF">
        <w:rPr>
          <w:b w:val="0"/>
          <w:bCs w:val="0"/>
        </w:rPr>
        <w:t>,</w:t>
      </w:r>
      <w:r>
        <w:rPr>
          <w:b w:val="0"/>
          <w:bCs w:val="0"/>
        </w:rPr>
        <w:t xml:space="preserve"> the costs are transferred to Finished Goods. When finished goods are sold, the costs are transferred to Cost of Goods Sold.</w:t>
      </w:r>
    </w:p>
    <w:p w:rsidR="00726011" w:rsidRDefault="007925BC" w:rsidP="00C75669">
      <w:pPr>
        <w:pStyle w:val="BodyText"/>
        <w:rPr>
          <w:b w:val="0"/>
          <w:bCs w:val="0"/>
        </w:rPr>
      </w:pPr>
      <w:r>
        <w:rPr>
          <w:b w:val="0"/>
          <w:bCs w:val="0"/>
          <w:noProof/>
        </w:rPr>
        <w:pict>
          <v:shape id="_x0000_s1983" type="#_x0000_t202" style="position:absolute;margin-left:0;margin-top:-56pt;width:36pt;height:27pt;z-index:251678720" stroked="f">
            <v:textbox>
              <w:txbxContent>
                <w:p w:rsidR="004E737F" w:rsidRPr="00775EA2" w:rsidRDefault="004E737F">
                  <w:pPr>
                    <w:rPr>
                      <w:sz w:val="32"/>
                      <w:szCs w:val="32"/>
                    </w:rPr>
                  </w:pPr>
                  <w:r>
                    <w:rPr>
                      <w:sz w:val="32"/>
                      <w:szCs w:val="32"/>
                    </w:rPr>
                    <w:t xml:space="preserve">   </w:t>
                  </w:r>
                  <w:r w:rsidRPr="00775EA2">
                    <w:rPr>
                      <w:sz w:val="32"/>
                      <w:szCs w:val="32"/>
                    </w:rPr>
                    <w:t>8</w:t>
                  </w:r>
                </w:p>
              </w:txbxContent>
            </v:textbox>
          </v:shape>
        </w:pict>
      </w:r>
      <w:r>
        <w:rPr>
          <w:b w:val="0"/>
          <w:bCs w:val="0"/>
          <w:noProof/>
        </w:rPr>
        <w:pict>
          <v:shape id="_x0000_s1982" type="#_x0000_t87" style="position:absolute;margin-left:36pt;margin-top:-83pt;width:9pt;height:81pt;z-index:251677696"/>
        </w:pict>
      </w:r>
    </w:p>
    <w:p w:rsidR="00726011" w:rsidRDefault="007925BC">
      <w:pPr>
        <w:pStyle w:val="BodyText"/>
        <w:numPr>
          <w:ilvl w:val="2"/>
          <w:numId w:val="1"/>
        </w:numPr>
        <w:rPr>
          <w:b w:val="0"/>
          <w:bCs w:val="0"/>
        </w:rPr>
      </w:pPr>
      <w:r>
        <w:rPr>
          <w:b w:val="0"/>
          <w:bCs w:val="0"/>
          <w:noProof/>
        </w:rPr>
        <w:pict>
          <v:shape id="_x0000_s1376" type="#_x0000_t87" style="position:absolute;left:0;text-align:left;margin-left:36pt;margin-top:6.6pt;width:9pt;height:171.4pt;z-index:251555840"/>
        </w:pict>
      </w:r>
      <w:r w:rsidR="00726011">
        <w:rPr>
          <w:b w:val="0"/>
          <w:bCs w:val="0"/>
        </w:rPr>
        <w:t xml:space="preserve">Nonetheless, there is a </w:t>
      </w:r>
      <w:r w:rsidR="00726011">
        <w:rPr>
          <w:bCs w:val="0"/>
        </w:rPr>
        <w:t>key fundamental difference</w:t>
      </w:r>
      <w:r w:rsidR="00726011">
        <w:rPr>
          <w:b w:val="0"/>
          <w:bCs w:val="0"/>
        </w:rPr>
        <w:t xml:space="preserve"> between process and job-order costing systems.</w:t>
      </w:r>
    </w:p>
    <w:p w:rsidR="00726011" w:rsidRDefault="00726011" w:rsidP="00C75669">
      <w:pPr>
        <w:pStyle w:val="BodyText"/>
        <w:rPr>
          <w:b w:val="0"/>
          <w:bCs w:val="0"/>
        </w:rPr>
      </w:pPr>
    </w:p>
    <w:p w:rsidR="00726011" w:rsidRDefault="007925BC">
      <w:pPr>
        <w:pStyle w:val="BodyText"/>
        <w:numPr>
          <w:ilvl w:val="3"/>
          <w:numId w:val="1"/>
        </w:numPr>
        <w:rPr>
          <w:b w:val="0"/>
          <w:bCs w:val="0"/>
        </w:rPr>
      </w:pPr>
      <w:r>
        <w:rPr>
          <w:b w:val="0"/>
          <w:bCs w:val="0"/>
          <w:noProof/>
        </w:rPr>
        <w:pict>
          <v:shape id="_x0000_s1377" type="#_x0000_t202" style="position:absolute;left:0;text-align:left;margin-left:0;margin-top:5pt;width:36pt;height:27pt;z-index:251556864" strokecolor="white">
            <v:textbox style="mso-next-textbox:#_x0000_s1377">
              <w:txbxContent>
                <w:p w:rsidR="004E737F" w:rsidRDefault="004E737F">
                  <w:pPr>
                    <w:rPr>
                      <w:sz w:val="32"/>
                      <w:szCs w:val="32"/>
                    </w:rPr>
                  </w:pPr>
                  <w:r>
                    <w:rPr>
                      <w:sz w:val="32"/>
                      <w:szCs w:val="32"/>
                    </w:rPr>
                    <w:t xml:space="preserve">   9</w:t>
                  </w:r>
                </w:p>
              </w:txbxContent>
            </v:textbox>
          </v:shape>
        </w:pict>
      </w:r>
      <w:r w:rsidR="00726011">
        <w:rPr>
          <w:b w:val="0"/>
          <w:bCs w:val="0"/>
        </w:rPr>
        <w:t xml:space="preserve">Job-order costing systems trace and apply manufacturing costs to </w:t>
      </w:r>
      <w:r w:rsidR="00726011">
        <w:rPr>
          <w:bCs w:val="0"/>
        </w:rPr>
        <w:t>jobs</w:t>
      </w:r>
      <w:r w:rsidR="00726011">
        <w:rPr>
          <w:b w:val="0"/>
          <w:bCs w:val="0"/>
        </w:rPr>
        <w:t>.</w:t>
      </w:r>
    </w:p>
    <w:p w:rsidR="00726011" w:rsidRDefault="00726011">
      <w:pPr>
        <w:pStyle w:val="BodyText"/>
        <w:numPr>
          <w:ilvl w:val="4"/>
          <w:numId w:val="1"/>
        </w:numPr>
        <w:rPr>
          <w:b w:val="0"/>
          <w:bCs w:val="0"/>
        </w:rPr>
      </w:pPr>
      <w:r>
        <w:rPr>
          <w:b w:val="0"/>
          <w:bCs w:val="0"/>
        </w:rPr>
        <w:t>One Work in Process account is often used to accumulate costs for all jobs. The individual job cost sheets serve as a subsidiary ledger.</w:t>
      </w:r>
    </w:p>
    <w:p w:rsidR="00726011" w:rsidRDefault="007925BC">
      <w:pPr>
        <w:pStyle w:val="BodyText"/>
        <w:numPr>
          <w:ilvl w:val="3"/>
          <w:numId w:val="1"/>
        </w:numPr>
        <w:rPr>
          <w:b w:val="0"/>
          <w:bCs w:val="0"/>
        </w:rPr>
      </w:pPr>
      <w:r>
        <w:rPr>
          <w:b w:val="0"/>
          <w:bCs w:val="0"/>
          <w:noProof/>
        </w:rPr>
        <w:pict>
          <v:shape id="_x0000_s1380" type="#_x0000_t87" style="position:absolute;left:0;text-align:left;margin-left:36pt;margin-top:4.6pt;width:9pt;height:187pt;z-index:251557888"/>
        </w:pict>
      </w:r>
      <w:r w:rsidR="00726011">
        <w:rPr>
          <w:b w:val="0"/>
          <w:bCs w:val="0"/>
        </w:rPr>
        <w:t xml:space="preserve">Process costing systems trace and apply manufacturing costs to </w:t>
      </w:r>
      <w:r w:rsidR="00726011">
        <w:rPr>
          <w:bCs w:val="0"/>
        </w:rPr>
        <w:t>departments</w:t>
      </w:r>
      <w:r w:rsidR="00726011">
        <w:rPr>
          <w:b w:val="0"/>
          <w:bCs w:val="0"/>
        </w:rPr>
        <w:t>.</w:t>
      </w:r>
    </w:p>
    <w:p w:rsidR="005937AA" w:rsidRDefault="007925BC">
      <w:pPr>
        <w:pStyle w:val="BodyText"/>
        <w:numPr>
          <w:ilvl w:val="4"/>
          <w:numId w:val="1"/>
        </w:numPr>
        <w:rPr>
          <w:b w:val="0"/>
          <w:bCs w:val="0"/>
        </w:rPr>
      </w:pPr>
      <w:r>
        <w:rPr>
          <w:b w:val="0"/>
          <w:bCs w:val="0"/>
          <w:noProof/>
        </w:rPr>
        <w:pict>
          <v:shape id="_x0000_s1383" type="#_x0000_t202" style="position:absolute;left:0;text-align:left;margin-left:-9pt;margin-top:46.85pt;width:45pt;height:27pt;z-index:251558912" strokecolor="white">
            <v:textbox>
              <w:txbxContent>
                <w:p w:rsidR="004E737F" w:rsidRDefault="004E737F">
                  <w:pPr>
                    <w:rPr>
                      <w:sz w:val="32"/>
                      <w:szCs w:val="32"/>
                    </w:rPr>
                  </w:pPr>
                  <w:r>
                    <w:rPr>
                      <w:sz w:val="32"/>
                      <w:szCs w:val="32"/>
                    </w:rPr>
                    <w:t xml:space="preserve">   10</w:t>
                  </w:r>
                </w:p>
              </w:txbxContent>
            </v:textbox>
          </v:shape>
        </w:pict>
      </w:r>
      <w:r w:rsidR="00726011">
        <w:rPr>
          <w:b w:val="0"/>
          <w:bCs w:val="0"/>
        </w:rPr>
        <w:t>A separate Work in Process account is maintained for each processing department.</w:t>
      </w:r>
    </w:p>
    <w:p w:rsidR="00726011" w:rsidRDefault="005937AA">
      <w:pPr>
        <w:pStyle w:val="BodyText"/>
        <w:numPr>
          <w:ilvl w:val="4"/>
          <w:numId w:val="1"/>
        </w:numPr>
        <w:rPr>
          <w:b w:val="0"/>
          <w:bCs w:val="0"/>
        </w:rPr>
      </w:pPr>
      <w:r>
        <w:rPr>
          <w:b w:val="0"/>
          <w:bCs w:val="0"/>
        </w:rPr>
        <w:t>Material, labor</w:t>
      </w:r>
      <w:r w:rsidR="00AC08BD">
        <w:rPr>
          <w:b w:val="0"/>
          <w:bCs w:val="0"/>
        </w:rPr>
        <w:t>,</w:t>
      </w:r>
      <w:r>
        <w:rPr>
          <w:b w:val="0"/>
          <w:bCs w:val="0"/>
        </w:rPr>
        <w:t xml:space="preserve"> and overhead costs transferred from one department</w:t>
      </w:r>
      <w:r w:rsidR="00507E29">
        <w:rPr>
          <w:b w:val="0"/>
          <w:bCs w:val="0"/>
        </w:rPr>
        <w:t>’s Work in Process account</w:t>
      </w:r>
      <w:r>
        <w:rPr>
          <w:b w:val="0"/>
          <w:bCs w:val="0"/>
        </w:rPr>
        <w:t xml:space="preserve"> to another </w:t>
      </w:r>
      <w:r w:rsidR="00507E29">
        <w:rPr>
          <w:b w:val="0"/>
          <w:bCs w:val="0"/>
        </w:rPr>
        <w:t xml:space="preserve">department’s Work in Process account </w:t>
      </w:r>
      <w:r>
        <w:rPr>
          <w:b w:val="0"/>
          <w:bCs w:val="0"/>
        </w:rPr>
        <w:t xml:space="preserve">are called </w:t>
      </w:r>
      <w:r w:rsidRPr="005937AA">
        <w:t>transferred-in costs</w:t>
      </w:r>
      <w:r>
        <w:rPr>
          <w:b w:val="0"/>
          <w:bCs w:val="0"/>
        </w:rPr>
        <w:t>.</w:t>
      </w:r>
    </w:p>
    <w:p w:rsidR="00726011" w:rsidRDefault="00726011" w:rsidP="00C75669">
      <w:pPr>
        <w:pStyle w:val="BodyText"/>
        <w:rPr>
          <w:b w:val="0"/>
          <w:bCs w:val="0"/>
        </w:rPr>
      </w:pPr>
    </w:p>
    <w:p w:rsidR="00726011" w:rsidRDefault="007925BC">
      <w:pPr>
        <w:pStyle w:val="BodyText"/>
        <w:numPr>
          <w:ilvl w:val="2"/>
          <w:numId w:val="1"/>
        </w:numPr>
        <w:rPr>
          <w:b w:val="0"/>
          <w:bCs w:val="0"/>
        </w:rPr>
      </w:pPr>
      <w:r w:rsidRPr="007925BC">
        <w:rPr>
          <w:bCs w:val="0"/>
          <w:noProof/>
        </w:rPr>
        <w:pict>
          <v:shape id="_x0000_s1389" type="#_x0000_t202" style="position:absolute;left:0;text-align:left;margin-left:-9pt;margin-top:18.65pt;width:45pt;height:27pt;z-index:251560960" strokecolor="white">
            <v:textbox style="mso-next-textbox:#_x0000_s1389">
              <w:txbxContent>
                <w:p w:rsidR="004E737F" w:rsidRDefault="004E737F">
                  <w:pPr>
                    <w:rPr>
                      <w:sz w:val="32"/>
                      <w:szCs w:val="32"/>
                    </w:rPr>
                  </w:pPr>
                  <w:r>
                    <w:rPr>
                      <w:sz w:val="32"/>
                      <w:szCs w:val="32"/>
                    </w:rPr>
                    <w:t xml:space="preserve">   11</w:t>
                  </w:r>
                </w:p>
              </w:txbxContent>
            </v:textbox>
          </v:shape>
        </w:pict>
      </w:r>
      <w:r w:rsidRPr="007925BC">
        <w:rPr>
          <w:bCs w:val="0"/>
          <w:noProof/>
        </w:rPr>
        <w:pict>
          <v:shape id="_x0000_s1388" type="#_x0000_t87" style="position:absolute;left:0;text-align:left;margin-left:36pt;margin-top:.65pt;width:9pt;height:54pt;z-index:251559936"/>
        </w:pict>
      </w:r>
      <w:r w:rsidR="00726011">
        <w:rPr>
          <w:bCs w:val="0"/>
        </w:rPr>
        <w:t>T-account and journal entry views of process cost flows</w:t>
      </w:r>
      <w:r w:rsidR="00726011">
        <w:rPr>
          <w:b w:val="0"/>
          <w:bCs w:val="0"/>
        </w:rPr>
        <w:t xml:space="preserve"> (For purposes of this example, assume there are two processing departments</w:t>
      </w:r>
      <w:r w:rsidR="00775EA2">
        <w:rPr>
          <w:b w:val="0"/>
          <w:bCs w:val="0"/>
        </w:rPr>
        <w:t>—</w:t>
      </w:r>
      <w:r w:rsidR="00726011">
        <w:rPr>
          <w:b w:val="0"/>
          <w:bCs w:val="0"/>
        </w:rPr>
        <w:t>A and B).</w:t>
      </w:r>
    </w:p>
    <w:p w:rsidR="00726011" w:rsidRDefault="00726011" w:rsidP="005937AA">
      <w:pPr>
        <w:pStyle w:val="Title"/>
        <w:jc w:val="left"/>
      </w:pPr>
    </w:p>
    <w:p w:rsidR="00726011" w:rsidRDefault="00726011">
      <w:pPr>
        <w:pStyle w:val="BodyText"/>
        <w:ind w:left="1440"/>
        <w:rPr>
          <w:b w:val="0"/>
          <w:bCs w:val="0"/>
          <w:i/>
        </w:rPr>
      </w:pPr>
      <w:r>
        <w:rPr>
          <w:b w:val="0"/>
          <w:bCs w:val="0"/>
          <w:i/>
        </w:rPr>
        <w:t xml:space="preserve">Helpful Hint: Explain that the journal entries for job-order and process costing are similar, with the </w:t>
      </w:r>
      <w:r>
        <w:rPr>
          <w:b w:val="0"/>
          <w:bCs w:val="0"/>
          <w:i/>
        </w:rPr>
        <w:lastRenderedPageBreak/>
        <w:t>exception of the specific Work in Process account for each department under process costing.</w:t>
      </w:r>
    </w:p>
    <w:p w:rsidR="00726011" w:rsidRDefault="00726011" w:rsidP="005937AA">
      <w:pPr>
        <w:pStyle w:val="BodyText"/>
        <w:rPr>
          <w:b w:val="0"/>
          <w:bCs w:val="0"/>
        </w:rPr>
      </w:pPr>
    </w:p>
    <w:p w:rsidR="00726011" w:rsidRDefault="007925BC">
      <w:pPr>
        <w:pStyle w:val="BodyText"/>
        <w:numPr>
          <w:ilvl w:val="3"/>
          <w:numId w:val="1"/>
        </w:numPr>
        <w:rPr>
          <w:b w:val="0"/>
          <w:bCs w:val="0"/>
        </w:rPr>
      </w:pPr>
      <w:r>
        <w:rPr>
          <w:b w:val="0"/>
          <w:bCs w:val="0"/>
          <w:noProof/>
        </w:rPr>
        <w:pict>
          <v:shape id="_x0000_s1392" type="#_x0000_t87" style="position:absolute;left:0;text-align:left;margin-left:36pt;margin-top:10.4pt;width:9pt;height:167.6pt;z-index:251561984"/>
        </w:pict>
      </w:r>
      <w:r w:rsidR="00726011">
        <w:rPr>
          <w:b w:val="0"/>
          <w:bCs w:val="0"/>
        </w:rPr>
        <w:t xml:space="preserve">The flow of </w:t>
      </w:r>
      <w:r w:rsidR="00726011">
        <w:rPr>
          <w:bCs w:val="0"/>
        </w:rPr>
        <w:t xml:space="preserve">raw material </w:t>
      </w:r>
      <w:r w:rsidR="00726011">
        <w:rPr>
          <w:b w:val="0"/>
          <w:bCs w:val="0"/>
        </w:rPr>
        <w:t>costs.</w:t>
      </w:r>
    </w:p>
    <w:p w:rsidR="00726011" w:rsidRDefault="00726011">
      <w:pPr>
        <w:pStyle w:val="BodyText"/>
        <w:numPr>
          <w:ilvl w:val="4"/>
          <w:numId w:val="1"/>
        </w:numPr>
        <w:rPr>
          <w:b w:val="0"/>
          <w:bCs w:val="0"/>
        </w:rPr>
      </w:pPr>
      <w:r>
        <w:rPr>
          <w:b w:val="0"/>
          <w:bCs w:val="0"/>
        </w:rPr>
        <w:t>In</w:t>
      </w:r>
      <w:r>
        <w:rPr>
          <w:bCs w:val="0"/>
        </w:rPr>
        <w:t xml:space="preserve"> T-account </w:t>
      </w:r>
      <w:r>
        <w:rPr>
          <w:b w:val="0"/>
          <w:bCs w:val="0"/>
        </w:rPr>
        <w:t>form:</w:t>
      </w:r>
    </w:p>
    <w:p w:rsidR="00726011" w:rsidRDefault="007925BC" w:rsidP="00DB1438">
      <w:pPr>
        <w:pStyle w:val="BodyText"/>
        <w:numPr>
          <w:ilvl w:val="5"/>
          <w:numId w:val="1"/>
        </w:numPr>
        <w:rPr>
          <w:b w:val="0"/>
          <w:bCs w:val="0"/>
        </w:rPr>
      </w:pPr>
      <w:r>
        <w:rPr>
          <w:b w:val="0"/>
          <w:bCs w:val="0"/>
          <w:noProof/>
        </w:rPr>
        <w:pict>
          <v:shape id="_x0000_s1393" type="#_x0000_t202" style="position:absolute;left:0;text-align:left;margin-left:0;margin-top:42.2pt;width:36pt;height:27pt;z-index:251563008" strokecolor="white">
            <v:textbox style="mso-next-textbox:#_x0000_s1393">
              <w:txbxContent>
                <w:p w:rsidR="004E737F" w:rsidRDefault="004E737F">
                  <w:pPr>
                    <w:rPr>
                      <w:sz w:val="32"/>
                      <w:szCs w:val="32"/>
                    </w:rPr>
                  </w:pPr>
                  <w:r>
                    <w:rPr>
                      <w:sz w:val="32"/>
                      <w:szCs w:val="32"/>
                    </w:rPr>
                    <w:t xml:space="preserve"> 12</w:t>
                  </w:r>
                </w:p>
              </w:txbxContent>
            </v:textbox>
          </v:shape>
        </w:pict>
      </w:r>
      <w:r w:rsidR="00726011">
        <w:rPr>
          <w:b w:val="0"/>
          <w:bCs w:val="0"/>
        </w:rPr>
        <w:t>Direct material costs are debited to the appropriate departmental Work in Process account depending upon where the materials were added to the production process. The Raw Materials account is credited for the corresponding amounts.</w:t>
      </w:r>
    </w:p>
    <w:p w:rsidR="00726011" w:rsidRDefault="007925BC">
      <w:pPr>
        <w:pStyle w:val="BodyText"/>
        <w:numPr>
          <w:ilvl w:val="4"/>
          <w:numId w:val="1"/>
        </w:numPr>
        <w:rPr>
          <w:b w:val="0"/>
          <w:bCs w:val="0"/>
        </w:rPr>
      </w:pPr>
      <w:r>
        <w:rPr>
          <w:b w:val="0"/>
          <w:bCs w:val="0"/>
          <w:noProof/>
        </w:rPr>
        <w:pict>
          <v:shape id="_x0000_s1396" type="#_x0000_t87" style="position:absolute;left:0;text-align:left;margin-left:36pt;margin-top:7.8pt;width:9pt;height:64.2pt;z-index:251564032"/>
        </w:pict>
      </w:r>
      <w:r w:rsidR="00726011">
        <w:rPr>
          <w:b w:val="0"/>
          <w:bCs w:val="0"/>
        </w:rPr>
        <w:t xml:space="preserve">In </w:t>
      </w:r>
      <w:r w:rsidR="00726011">
        <w:rPr>
          <w:bCs w:val="0"/>
        </w:rPr>
        <w:t>journal entry</w:t>
      </w:r>
      <w:r w:rsidR="00726011">
        <w:rPr>
          <w:b w:val="0"/>
          <w:bCs w:val="0"/>
        </w:rPr>
        <w:t xml:space="preserve"> form:</w:t>
      </w:r>
    </w:p>
    <w:p w:rsidR="00726011" w:rsidRDefault="007925BC" w:rsidP="00DB1438">
      <w:pPr>
        <w:pStyle w:val="BodyText"/>
        <w:numPr>
          <w:ilvl w:val="5"/>
          <w:numId w:val="1"/>
        </w:numPr>
        <w:rPr>
          <w:b w:val="0"/>
          <w:bCs w:val="0"/>
        </w:rPr>
      </w:pPr>
      <w:r>
        <w:rPr>
          <w:b w:val="0"/>
          <w:bCs w:val="0"/>
          <w:noProof/>
        </w:rPr>
        <w:pict>
          <v:shape id="_x0000_s1397" type="#_x0000_t202" style="position:absolute;left:0;text-align:left;margin-left:-9pt;margin-top:8.6pt;width:45pt;height:27pt;z-index:251565056" strokecolor="white">
            <v:textbox style="mso-next-textbox:#_x0000_s1397">
              <w:txbxContent>
                <w:p w:rsidR="004E737F" w:rsidRDefault="004E737F">
                  <w:pPr>
                    <w:rPr>
                      <w:sz w:val="32"/>
                      <w:szCs w:val="32"/>
                    </w:rPr>
                  </w:pPr>
                  <w:r>
                    <w:rPr>
                      <w:sz w:val="32"/>
                      <w:szCs w:val="32"/>
                    </w:rPr>
                    <w:t xml:space="preserve">   13</w:t>
                  </w:r>
                </w:p>
              </w:txbxContent>
            </v:textbox>
          </v:shape>
        </w:pict>
      </w:r>
      <w:r w:rsidR="00726011">
        <w:rPr>
          <w:b w:val="0"/>
          <w:bCs w:val="0"/>
        </w:rPr>
        <w:t>Debit the respective departmental Work in Process accounts. Credit Raw Materials.</w:t>
      </w:r>
    </w:p>
    <w:p w:rsidR="00726011" w:rsidRDefault="00726011">
      <w:pPr>
        <w:pStyle w:val="BodyText"/>
        <w:numPr>
          <w:ilvl w:val="3"/>
          <w:numId w:val="1"/>
        </w:numPr>
        <w:rPr>
          <w:b w:val="0"/>
          <w:bCs w:val="0"/>
        </w:rPr>
      </w:pPr>
      <w:r>
        <w:rPr>
          <w:b w:val="0"/>
          <w:bCs w:val="0"/>
        </w:rPr>
        <w:t xml:space="preserve">The flow of </w:t>
      </w:r>
      <w:r>
        <w:rPr>
          <w:bCs w:val="0"/>
        </w:rPr>
        <w:t xml:space="preserve">labor </w:t>
      </w:r>
      <w:r>
        <w:rPr>
          <w:b w:val="0"/>
          <w:bCs w:val="0"/>
        </w:rPr>
        <w:t>costs.</w:t>
      </w:r>
    </w:p>
    <w:p w:rsidR="00726011" w:rsidRDefault="007925BC">
      <w:pPr>
        <w:pStyle w:val="BodyText"/>
        <w:numPr>
          <w:ilvl w:val="4"/>
          <w:numId w:val="1"/>
        </w:numPr>
        <w:rPr>
          <w:b w:val="0"/>
          <w:bCs w:val="0"/>
        </w:rPr>
      </w:pPr>
      <w:r>
        <w:rPr>
          <w:b w:val="0"/>
          <w:bCs w:val="0"/>
          <w:noProof/>
        </w:rPr>
        <w:pict>
          <v:shape id="_x0000_s1400" type="#_x0000_t87" style="position:absolute;left:0;text-align:left;margin-left:36pt;margin-top:7pt;width:9pt;height:145.6pt;z-index:251566080"/>
        </w:pict>
      </w:r>
      <w:r w:rsidR="00726011">
        <w:rPr>
          <w:b w:val="0"/>
          <w:bCs w:val="0"/>
        </w:rPr>
        <w:t>In</w:t>
      </w:r>
      <w:r w:rsidR="00726011">
        <w:rPr>
          <w:bCs w:val="0"/>
        </w:rPr>
        <w:t xml:space="preserve"> T-account </w:t>
      </w:r>
      <w:r w:rsidR="00726011">
        <w:rPr>
          <w:b w:val="0"/>
          <w:bCs w:val="0"/>
        </w:rPr>
        <w:t>form:</w:t>
      </w:r>
    </w:p>
    <w:p w:rsidR="00726011" w:rsidRDefault="007925BC">
      <w:pPr>
        <w:pStyle w:val="BodyText"/>
        <w:numPr>
          <w:ilvl w:val="5"/>
          <w:numId w:val="1"/>
        </w:numPr>
        <w:rPr>
          <w:b w:val="0"/>
          <w:bCs w:val="0"/>
        </w:rPr>
      </w:pPr>
      <w:r>
        <w:rPr>
          <w:b w:val="0"/>
          <w:bCs w:val="0"/>
          <w:noProof/>
        </w:rPr>
        <w:pict>
          <v:shape id="_x0000_s1401" type="#_x0000_t202" style="position:absolute;left:0;text-align:left;margin-left:0;margin-top:32.25pt;width:36pt;height:27pt;z-index:251567104" strokecolor="white">
            <v:textbox>
              <w:txbxContent>
                <w:p w:rsidR="004E737F" w:rsidRDefault="004E737F">
                  <w:pPr>
                    <w:rPr>
                      <w:sz w:val="32"/>
                      <w:szCs w:val="32"/>
                    </w:rPr>
                  </w:pPr>
                  <w:r>
                    <w:rPr>
                      <w:sz w:val="32"/>
                      <w:szCs w:val="32"/>
                    </w:rPr>
                    <w:t xml:space="preserve"> 14</w:t>
                  </w:r>
                </w:p>
              </w:txbxContent>
            </v:textbox>
          </v:shape>
        </w:pict>
      </w:r>
      <w:r w:rsidR="00726011">
        <w:rPr>
          <w:b w:val="0"/>
          <w:bCs w:val="0"/>
        </w:rPr>
        <w:t>Direct labor costs are debited to the appropriate departmental Work in Process account depending upon where the labor was added to the production process. Salaries and Wages Payable is credited for the corresponding amounts.</w:t>
      </w:r>
    </w:p>
    <w:p w:rsidR="00726011" w:rsidRDefault="007925BC">
      <w:pPr>
        <w:pStyle w:val="BodyText"/>
        <w:numPr>
          <w:ilvl w:val="4"/>
          <w:numId w:val="1"/>
        </w:numPr>
        <w:rPr>
          <w:b w:val="0"/>
          <w:bCs w:val="0"/>
        </w:rPr>
      </w:pPr>
      <w:r>
        <w:rPr>
          <w:b w:val="0"/>
          <w:bCs w:val="0"/>
          <w:noProof/>
        </w:rPr>
        <w:pict>
          <v:shape id="_x0000_s1402" type="#_x0000_t87" style="position:absolute;left:0;text-align:left;margin-left:36pt;margin-top:4.6pt;width:9pt;height:91.85pt;z-index:251568128"/>
        </w:pict>
      </w:r>
      <w:r w:rsidR="00726011">
        <w:rPr>
          <w:b w:val="0"/>
          <w:bCs w:val="0"/>
        </w:rPr>
        <w:t xml:space="preserve">In </w:t>
      </w:r>
      <w:r w:rsidR="00726011">
        <w:rPr>
          <w:bCs w:val="0"/>
        </w:rPr>
        <w:t>journal entry</w:t>
      </w:r>
      <w:r w:rsidR="00726011">
        <w:rPr>
          <w:b w:val="0"/>
          <w:bCs w:val="0"/>
        </w:rPr>
        <w:t xml:space="preserve"> form:</w:t>
      </w:r>
    </w:p>
    <w:p w:rsidR="00726011" w:rsidRPr="00775EA2" w:rsidRDefault="007925BC" w:rsidP="00507E29">
      <w:pPr>
        <w:pStyle w:val="BodyText"/>
        <w:numPr>
          <w:ilvl w:val="5"/>
          <w:numId w:val="1"/>
        </w:numPr>
      </w:pPr>
      <w:r w:rsidRPr="007925BC">
        <w:rPr>
          <w:b w:val="0"/>
          <w:bCs w:val="0"/>
          <w:noProof/>
        </w:rPr>
        <w:pict>
          <v:shape id="_x0000_s1403" type="#_x0000_t202" style="position:absolute;left:0;text-align:left;margin-left:0;margin-top:24.05pt;width:36pt;height:27pt;z-index:251569152" strokecolor="white">
            <v:textbox style="mso-next-textbox:#_x0000_s1403">
              <w:txbxContent>
                <w:p w:rsidR="004E737F" w:rsidRDefault="004E737F">
                  <w:pPr>
                    <w:rPr>
                      <w:sz w:val="32"/>
                      <w:szCs w:val="32"/>
                    </w:rPr>
                  </w:pPr>
                  <w:r>
                    <w:rPr>
                      <w:sz w:val="32"/>
                      <w:szCs w:val="32"/>
                    </w:rPr>
                    <w:t xml:space="preserve"> 15</w:t>
                  </w:r>
                </w:p>
              </w:txbxContent>
            </v:textbox>
          </v:shape>
        </w:pict>
      </w:r>
      <w:r w:rsidR="00726011">
        <w:rPr>
          <w:b w:val="0"/>
          <w:bCs w:val="0"/>
        </w:rPr>
        <w:t>Debit the respective departmental Work in Process accounts. Credit Salaries and Wages Payable.</w:t>
      </w:r>
    </w:p>
    <w:p w:rsidR="007C4F7F" w:rsidRDefault="007C4F7F" w:rsidP="007C4F7F">
      <w:pPr>
        <w:pStyle w:val="BodyText"/>
        <w:numPr>
          <w:ilvl w:val="3"/>
          <w:numId w:val="1"/>
        </w:numPr>
        <w:rPr>
          <w:b w:val="0"/>
          <w:bCs w:val="0"/>
        </w:rPr>
      </w:pPr>
      <w:r>
        <w:rPr>
          <w:b w:val="0"/>
          <w:bCs w:val="0"/>
        </w:rPr>
        <w:br w:type="page"/>
      </w:r>
      <w:r>
        <w:rPr>
          <w:b w:val="0"/>
          <w:bCs w:val="0"/>
        </w:rPr>
        <w:lastRenderedPageBreak/>
        <w:t xml:space="preserve">The flow of </w:t>
      </w:r>
      <w:r>
        <w:rPr>
          <w:bCs w:val="0"/>
        </w:rPr>
        <w:t>manufacturing overhead</w:t>
      </w:r>
      <w:r>
        <w:rPr>
          <w:b w:val="0"/>
          <w:bCs w:val="0"/>
        </w:rPr>
        <w:t xml:space="preserve"> costs.</w:t>
      </w:r>
    </w:p>
    <w:p w:rsidR="00726011" w:rsidRDefault="007925BC">
      <w:pPr>
        <w:pStyle w:val="BodyText"/>
        <w:numPr>
          <w:ilvl w:val="4"/>
          <w:numId w:val="1"/>
        </w:numPr>
        <w:rPr>
          <w:b w:val="0"/>
          <w:bCs w:val="0"/>
        </w:rPr>
      </w:pPr>
      <w:r>
        <w:rPr>
          <w:b w:val="0"/>
          <w:bCs w:val="0"/>
          <w:noProof/>
        </w:rPr>
        <w:pict>
          <v:shape id="_x0000_s1406" type="#_x0000_t87" style="position:absolute;left:0;text-align:left;margin-left:36pt;margin-top:1.85pt;width:9pt;height:195.35pt;z-index:251570176"/>
        </w:pict>
      </w:r>
      <w:r w:rsidR="00726011">
        <w:rPr>
          <w:b w:val="0"/>
          <w:bCs w:val="0"/>
        </w:rPr>
        <w:t xml:space="preserve">In </w:t>
      </w:r>
      <w:r w:rsidR="00726011">
        <w:rPr>
          <w:bCs w:val="0"/>
        </w:rPr>
        <w:t>T-account</w:t>
      </w:r>
      <w:r w:rsidR="00726011">
        <w:rPr>
          <w:b w:val="0"/>
          <w:bCs w:val="0"/>
        </w:rPr>
        <w:t xml:space="preserve"> form:</w:t>
      </w:r>
    </w:p>
    <w:p w:rsidR="00726011" w:rsidRDefault="007925BC">
      <w:pPr>
        <w:pStyle w:val="BodyText"/>
        <w:numPr>
          <w:ilvl w:val="5"/>
          <w:numId w:val="1"/>
        </w:numPr>
        <w:rPr>
          <w:b w:val="0"/>
          <w:bCs w:val="0"/>
        </w:rPr>
      </w:pPr>
      <w:r>
        <w:rPr>
          <w:b w:val="0"/>
          <w:bCs w:val="0"/>
          <w:noProof/>
        </w:rPr>
        <w:pict>
          <v:shape id="_x0000_s1407" type="#_x0000_t202" style="position:absolute;left:0;text-align:left;margin-left:0;margin-top:70.8pt;width:36pt;height:27pt;z-index:251571200" strokecolor="white">
            <v:textbox style="mso-next-textbox:#_x0000_s1407">
              <w:txbxContent>
                <w:p w:rsidR="004E737F" w:rsidRDefault="004E737F">
                  <w:pPr>
                    <w:rPr>
                      <w:sz w:val="32"/>
                      <w:szCs w:val="32"/>
                    </w:rPr>
                  </w:pPr>
                  <w:r>
                    <w:rPr>
                      <w:sz w:val="32"/>
                      <w:szCs w:val="32"/>
                    </w:rPr>
                    <w:t xml:space="preserve"> 16</w:t>
                  </w:r>
                </w:p>
              </w:txbxContent>
            </v:textbox>
          </v:shape>
        </w:pict>
      </w:r>
      <w:r w:rsidR="00726011">
        <w:rPr>
          <w:b w:val="0"/>
          <w:bCs w:val="0"/>
        </w:rPr>
        <w:t>Manufacturing overhead costs are debited to the respective departmental Work in Process accounts. Manufacturing Overhead is credited by the corresponding amounts.</w:t>
      </w:r>
    </w:p>
    <w:p w:rsidR="00726011" w:rsidRDefault="00726011" w:rsidP="002A002A">
      <w:pPr>
        <w:pStyle w:val="BodyText"/>
        <w:numPr>
          <w:ilvl w:val="6"/>
          <w:numId w:val="1"/>
        </w:numPr>
        <w:rPr>
          <w:b w:val="0"/>
          <w:bCs w:val="0"/>
        </w:rPr>
      </w:pPr>
      <w:r>
        <w:rPr>
          <w:b w:val="0"/>
          <w:bCs w:val="0"/>
        </w:rPr>
        <w:t>Predetermined overhead rates are usually used to apply overhead to the departments.</w:t>
      </w:r>
    </w:p>
    <w:p w:rsidR="00726011" w:rsidRDefault="007925BC">
      <w:pPr>
        <w:pStyle w:val="BodyText"/>
        <w:numPr>
          <w:ilvl w:val="4"/>
          <w:numId w:val="1"/>
        </w:numPr>
        <w:rPr>
          <w:b w:val="0"/>
          <w:bCs w:val="0"/>
        </w:rPr>
      </w:pPr>
      <w:r>
        <w:rPr>
          <w:b w:val="0"/>
          <w:bCs w:val="0"/>
          <w:noProof/>
        </w:rPr>
        <w:pict>
          <v:shape id="_x0000_s1410" type="#_x0000_t87" style="position:absolute;left:0;text-align:left;margin-left:36pt;margin-top:8.85pt;width:9pt;height:84.95pt;z-index:251572224"/>
        </w:pict>
      </w:r>
      <w:r w:rsidR="00726011">
        <w:rPr>
          <w:b w:val="0"/>
          <w:bCs w:val="0"/>
        </w:rPr>
        <w:t xml:space="preserve">In </w:t>
      </w:r>
      <w:r w:rsidR="00726011">
        <w:rPr>
          <w:bCs w:val="0"/>
        </w:rPr>
        <w:t>journal entry</w:t>
      </w:r>
      <w:r w:rsidR="00726011">
        <w:rPr>
          <w:b w:val="0"/>
          <w:bCs w:val="0"/>
        </w:rPr>
        <w:t xml:space="preserve"> form:</w:t>
      </w:r>
    </w:p>
    <w:p w:rsidR="00726011" w:rsidRDefault="007925BC">
      <w:pPr>
        <w:pStyle w:val="BodyText"/>
        <w:numPr>
          <w:ilvl w:val="5"/>
          <w:numId w:val="1"/>
        </w:numPr>
        <w:rPr>
          <w:b w:val="0"/>
          <w:bCs w:val="0"/>
        </w:rPr>
      </w:pPr>
      <w:r>
        <w:rPr>
          <w:b w:val="0"/>
          <w:bCs w:val="0"/>
          <w:noProof/>
        </w:rPr>
        <w:pict>
          <v:shape id="_x0000_s1411" type="#_x0000_t202" style="position:absolute;left:0;text-align:left;margin-left:-9pt;margin-top:21.4pt;width:45pt;height:27pt;z-index:251573248" strokecolor="white">
            <v:textbox>
              <w:txbxContent>
                <w:p w:rsidR="004E737F" w:rsidRDefault="004E737F">
                  <w:pPr>
                    <w:rPr>
                      <w:sz w:val="32"/>
                      <w:szCs w:val="32"/>
                    </w:rPr>
                  </w:pPr>
                  <w:r>
                    <w:rPr>
                      <w:sz w:val="32"/>
                      <w:szCs w:val="32"/>
                    </w:rPr>
                    <w:t xml:space="preserve">   17</w:t>
                  </w:r>
                </w:p>
              </w:txbxContent>
            </v:textbox>
          </v:shape>
        </w:pict>
      </w:r>
      <w:r w:rsidR="00726011">
        <w:rPr>
          <w:b w:val="0"/>
          <w:bCs w:val="0"/>
        </w:rPr>
        <w:t>Debit the appropriate departmental Work in Process accounts. Credit Manufacturing Overhead.</w:t>
      </w:r>
    </w:p>
    <w:p w:rsidR="00726011" w:rsidRDefault="007925BC">
      <w:pPr>
        <w:pStyle w:val="BodyText"/>
        <w:numPr>
          <w:ilvl w:val="3"/>
          <w:numId w:val="1"/>
        </w:numPr>
        <w:rPr>
          <w:b w:val="0"/>
          <w:bCs w:val="0"/>
        </w:rPr>
      </w:pPr>
      <w:r>
        <w:rPr>
          <w:b w:val="0"/>
          <w:bCs w:val="0"/>
          <w:noProof/>
        </w:rPr>
        <w:pict>
          <v:shape id="_x0000_s1414" type="#_x0000_t87" style="position:absolute;left:0;text-align:left;margin-left:36pt;margin-top:10.85pt;width:9pt;height:259.15pt;z-index:251574272"/>
        </w:pict>
      </w:r>
      <w:r w:rsidR="00726011">
        <w:rPr>
          <w:b w:val="0"/>
          <w:bCs w:val="0"/>
        </w:rPr>
        <w:t xml:space="preserve">The flow of manufacturing costs for partially completed units </w:t>
      </w:r>
      <w:r w:rsidR="00726011">
        <w:rPr>
          <w:bCs w:val="0"/>
        </w:rPr>
        <w:t>transferred</w:t>
      </w:r>
      <w:r w:rsidR="00726011">
        <w:rPr>
          <w:b w:val="0"/>
          <w:bCs w:val="0"/>
        </w:rPr>
        <w:t xml:space="preserve"> </w:t>
      </w:r>
      <w:r w:rsidR="00726011">
        <w:rPr>
          <w:bCs w:val="0"/>
        </w:rPr>
        <w:t>from Department A to Department B:</w:t>
      </w:r>
    </w:p>
    <w:p w:rsidR="00726011" w:rsidRDefault="00726011">
      <w:pPr>
        <w:pStyle w:val="BodyText"/>
        <w:numPr>
          <w:ilvl w:val="4"/>
          <w:numId w:val="1"/>
        </w:numPr>
        <w:rPr>
          <w:b w:val="0"/>
          <w:bCs w:val="0"/>
        </w:rPr>
      </w:pPr>
      <w:r>
        <w:rPr>
          <w:b w:val="0"/>
          <w:bCs w:val="0"/>
        </w:rPr>
        <w:t>In</w:t>
      </w:r>
      <w:r>
        <w:rPr>
          <w:bCs w:val="0"/>
        </w:rPr>
        <w:t xml:space="preserve"> T-account </w:t>
      </w:r>
      <w:r>
        <w:rPr>
          <w:b w:val="0"/>
          <w:bCs w:val="0"/>
        </w:rPr>
        <w:t>form:</w:t>
      </w:r>
    </w:p>
    <w:p w:rsidR="00726011" w:rsidRDefault="007925BC">
      <w:pPr>
        <w:pStyle w:val="BodyText"/>
        <w:numPr>
          <w:ilvl w:val="5"/>
          <w:numId w:val="1"/>
        </w:numPr>
        <w:rPr>
          <w:b w:val="0"/>
          <w:bCs w:val="0"/>
        </w:rPr>
      </w:pPr>
      <w:r>
        <w:rPr>
          <w:b w:val="0"/>
          <w:bCs w:val="0"/>
          <w:noProof/>
        </w:rPr>
        <w:pict>
          <v:shape id="_x0000_s1415" type="#_x0000_t202" style="position:absolute;left:0;text-align:left;margin-left:-9pt;margin-top:54.25pt;width:45pt;height:27pt;z-index:251575296" strokecolor="white">
            <v:textbox>
              <w:txbxContent>
                <w:p w:rsidR="004E737F" w:rsidRDefault="004E737F">
                  <w:pPr>
                    <w:rPr>
                      <w:sz w:val="32"/>
                      <w:szCs w:val="32"/>
                    </w:rPr>
                  </w:pPr>
                  <w:r>
                    <w:rPr>
                      <w:sz w:val="32"/>
                      <w:szCs w:val="32"/>
                    </w:rPr>
                    <w:t xml:space="preserve">   18</w:t>
                  </w:r>
                </w:p>
              </w:txbxContent>
            </v:textbox>
          </v:shape>
        </w:pict>
      </w:r>
      <w:r w:rsidR="00726011">
        <w:rPr>
          <w:b w:val="0"/>
          <w:bCs w:val="0"/>
        </w:rPr>
        <w:t>The cost of direct materials, direct labor</w:t>
      </w:r>
      <w:r w:rsidR="00AC08BD">
        <w:rPr>
          <w:b w:val="0"/>
          <w:bCs w:val="0"/>
        </w:rPr>
        <w:t>,</w:t>
      </w:r>
      <w:r w:rsidR="00726011">
        <w:rPr>
          <w:b w:val="0"/>
          <w:bCs w:val="0"/>
        </w:rPr>
        <w:t xml:space="preserve"> and manufacturing overhead assigned to partially completed units from Department A is debited to Department B and credited to Department A.</w:t>
      </w:r>
    </w:p>
    <w:p w:rsidR="00726011" w:rsidRDefault="00726011">
      <w:pPr>
        <w:pStyle w:val="BodyText"/>
        <w:numPr>
          <w:ilvl w:val="5"/>
          <w:numId w:val="1"/>
        </w:numPr>
        <w:rPr>
          <w:b w:val="0"/>
          <w:bCs w:val="0"/>
        </w:rPr>
      </w:pPr>
      <w:r>
        <w:rPr>
          <w:b w:val="0"/>
          <w:bCs w:val="0"/>
        </w:rPr>
        <w:t xml:space="preserve">The </w:t>
      </w:r>
      <w:r>
        <w:rPr>
          <w:bCs w:val="0"/>
        </w:rPr>
        <w:t>transferred-in costs</w:t>
      </w:r>
      <w:r>
        <w:rPr>
          <w:b w:val="0"/>
          <w:bCs w:val="0"/>
        </w:rPr>
        <w:t xml:space="preserve"> from Department A are added to the manufacturing costs incurred in Department B.</w:t>
      </w:r>
    </w:p>
    <w:p w:rsidR="007C4F7F" w:rsidRDefault="007C4F7F" w:rsidP="007C4F7F">
      <w:pPr>
        <w:pStyle w:val="BodyText"/>
        <w:numPr>
          <w:ilvl w:val="4"/>
          <w:numId w:val="1"/>
        </w:numPr>
        <w:rPr>
          <w:b w:val="0"/>
          <w:bCs w:val="0"/>
        </w:rPr>
      </w:pPr>
      <w:r>
        <w:rPr>
          <w:b w:val="0"/>
          <w:bCs w:val="0"/>
        </w:rPr>
        <w:br w:type="page"/>
      </w:r>
      <w:r w:rsidR="007925BC">
        <w:rPr>
          <w:b w:val="0"/>
          <w:bCs w:val="0"/>
          <w:noProof/>
        </w:rPr>
        <w:lastRenderedPageBreak/>
        <w:pict>
          <v:shape id="_x0000_s2090" type="#_x0000_t87" style="position:absolute;left:0;text-align:left;margin-left:36pt;margin-top:4.6pt;width:9pt;height:74pt;z-index:251765760"/>
        </w:pict>
      </w:r>
      <w:r>
        <w:rPr>
          <w:b w:val="0"/>
          <w:bCs w:val="0"/>
        </w:rPr>
        <w:t xml:space="preserve">In </w:t>
      </w:r>
      <w:r>
        <w:rPr>
          <w:bCs w:val="0"/>
        </w:rPr>
        <w:t>journal entry</w:t>
      </w:r>
      <w:r>
        <w:rPr>
          <w:b w:val="0"/>
          <w:bCs w:val="0"/>
        </w:rPr>
        <w:t xml:space="preserve"> form:</w:t>
      </w:r>
    </w:p>
    <w:p w:rsidR="00726011" w:rsidRDefault="007925BC">
      <w:pPr>
        <w:pStyle w:val="BodyText"/>
        <w:numPr>
          <w:ilvl w:val="5"/>
          <w:numId w:val="1"/>
        </w:numPr>
        <w:rPr>
          <w:b w:val="0"/>
          <w:bCs w:val="0"/>
        </w:rPr>
      </w:pPr>
      <w:r>
        <w:rPr>
          <w:b w:val="0"/>
          <w:bCs w:val="0"/>
          <w:noProof/>
        </w:rPr>
        <w:pict>
          <v:shape id="_x0000_s1419" type="#_x0000_t202" style="position:absolute;left:0;text-align:left;margin-left:-9pt;margin-top:8.6pt;width:45pt;height:27pt;z-index:251576320" strokecolor="white">
            <v:textbox style="mso-next-textbox:#_x0000_s1419">
              <w:txbxContent>
                <w:p w:rsidR="004E737F" w:rsidRDefault="004E737F">
                  <w:pPr>
                    <w:rPr>
                      <w:sz w:val="32"/>
                      <w:szCs w:val="32"/>
                    </w:rPr>
                  </w:pPr>
                  <w:r>
                    <w:rPr>
                      <w:sz w:val="32"/>
                      <w:szCs w:val="32"/>
                    </w:rPr>
                    <w:t xml:space="preserve">   19</w:t>
                  </w:r>
                </w:p>
              </w:txbxContent>
            </v:textbox>
          </v:shape>
        </w:pict>
      </w:r>
      <w:r w:rsidR="00726011">
        <w:rPr>
          <w:b w:val="0"/>
          <w:bCs w:val="0"/>
        </w:rPr>
        <w:t xml:space="preserve">Debit Work in Process </w:t>
      </w:r>
      <w:r w:rsidR="00726011">
        <w:rPr>
          <w:b w:val="0"/>
          <w:bCs w:val="0"/>
        </w:rPr>
        <w:sym w:font="Symbol" w:char="F02D"/>
      </w:r>
      <w:r w:rsidR="00726011">
        <w:rPr>
          <w:b w:val="0"/>
          <w:bCs w:val="0"/>
        </w:rPr>
        <w:t xml:space="preserve"> Department B and credit Work in Process </w:t>
      </w:r>
      <w:r w:rsidR="00726011">
        <w:rPr>
          <w:b w:val="0"/>
          <w:bCs w:val="0"/>
        </w:rPr>
        <w:sym w:font="Symbol" w:char="F02D"/>
      </w:r>
      <w:r w:rsidR="00726011">
        <w:rPr>
          <w:b w:val="0"/>
          <w:bCs w:val="0"/>
        </w:rPr>
        <w:t xml:space="preserve"> Department A.</w:t>
      </w:r>
    </w:p>
    <w:p w:rsidR="00726011" w:rsidRDefault="00726011">
      <w:pPr>
        <w:pStyle w:val="BodyText"/>
        <w:numPr>
          <w:ilvl w:val="3"/>
          <w:numId w:val="1"/>
        </w:numPr>
        <w:rPr>
          <w:b w:val="0"/>
          <w:bCs w:val="0"/>
        </w:rPr>
      </w:pPr>
      <w:r>
        <w:rPr>
          <w:b w:val="0"/>
          <w:bCs w:val="0"/>
        </w:rPr>
        <w:t>The flow of manufacturing costs from the</w:t>
      </w:r>
      <w:r>
        <w:rPr>
          <w:bCs w:val="0"/>
        </w:rPr>
        <w:t xml:space="preserve"> final processing department to finished goods</w:t>
      </w:r>
      <w:r>
        <w:rPr>
          <w:b w:val="0"/>
          <w:bCs w:val="0"/>
        </w:rPr>
        <w:t>.</w:t>
      </w:r>
    </w:p>
    <w:p w:rsidR="00726011" w:rsidRDefault="007925BC">
      <w:pPr>
        <w:pStyle w:val="BodyText"/>
        <w:numPr>
          <w:ilvl w:val="4"/>
          <w:numId w:val="1"/>
        </w:numPr>
        <w:rPr>
          <w:b w:val="0"/>
          <w:bCs w:val="0"/>
        </w:rPr>
      </w:pPr>
      <w:r>
        <w:rPr>
          <w:b w:val="0"/>
          <w:bCs w:val="0"/>
          <w:noProof/>
        </w:rPr>
        <w:pict>
          <v:shape id="_x0000_s1422" type="#_x0000_t87" style="position:absolute;left:0;text-align:left;margin-left:36pt;margin-top:6.85pt;width:9pt;height:78pt;z-index:251577344"/>
        </w:pict>
      </w:r>
      <w:r w:rsidR="00726011">
        <w:rPr>
          <w:b w:val="0"/>
          <w:bCs w:val="0"/>
        </w:rPr>
        <w:t xml:space="preserve">In </w:t>
      </w:r>
      <w:r w:rsidR="00726011">
        <w:rPr>
          <w:bCs w:val="0"/>
        </w:rPr>
        <w:t>T-account</w:t>
      </w:r>
      <w:r w:rsidR="00726011">
        <w:rPr>
          <w:b w:val="0"/>
          <w:bCs w:val="0"/>
        </w:rPr>
        <w:t xml:space="preserve"> form:</w:t>
      </w:r>
    </w:p>
    <w:p w:rsidR="00726011" w:rsidRDefault="007925BC">
      <w:pPr>
        <w:pStyle w:val="BodyText"/>
        <w:numPr>
          <w:ilvl w:val="5"/>
          <w:numId w:val="1"/>
        </w:numPr>
        <w:rPr>
          <w:b w:val="0"/>
          <w:bCs w:val="0"/>
        </w:rPr>
      </w:pPr>
      <w:r>
        <w:rPr>
          <w:b w:val="0"/>
          <w:bCs w:val="0"/>
          <w:noProof/>
        </w:rPr>
        <w:pict>
          <v:shape id="_x0000_s1423" type="#_x0000_t202" style="position:absolute;left:0;text-align:left;margin-left:-9pt;margin-top:12.4pt;width:45pt;height:27pt;z-index:251578368" strokecolor="white">
            <v:textbox>
              <w:txbxContent>
                <w:p w:rsidR="004E737F" w:rsidRDefault="004E737F">
                  <w:pPr>
                    <w:rPr>
                      <w:sz w:val="32"/>
                      <w:szCs w:val="32"/>
                    </w:rPr>
                  </w:pPr>
                  <w:r>
                    <w:rPr>
                      <w:sz w:val="32"/>
                      <w:szCs w:val="32"/>
                    </w:rPr>
                    <w:t xml:space="preserve">   20</w:t>
                  </w:r>
                </w:p>
              </w:txbxContent>
            </v:textbox>
          </v:shape>
        </w:pict>
      </w:r>
      <w:r w:rsidR="00726011">
        <w:rPr>
          <w:b w:val="0"/>
          <w:bCs w:val="0"/>
        </w:rPr>
        <w:t xml:space="preserve">Debit Finished Goods and credit Work in Process </w:t>
      </w:r>
      <w:r w:rsidR="00726011">
        <w:rPr>
          <w:b w:val="0"/>
          <w:bCs w:val="0"/>
        </w:rPr>
        <w:sym w:font="Symbol" w:char="F02D"/>
      </w:r>
      <w:r w:rsidR="00726011">
        <w:rPr>
          <w:b w:val="0"/>
          <w:bCs w:val="0"/>
        </w:rPr>
        <w:t xml:space="preserve"> Department B for the amount of the cost of goods manufactured.</w:t>
      </w:r>
    </w:p>
    <w:p w:rsidR="00726011" w:rsidRDefault="007925BC">
      <w:pPr>
        <w:pStyle w:val="BodyText"/>
        <w:numPr>
          <w:ilvl w:val="4"/>
          <w:numId w:val="1"/>
        </w:numPr>
        <w:rPr>
          <w:b w:val="0"/>
          <w:bCs w:val="0"/>
        </w:rPr>
      </w:pPr>
      <w:r>
        <w:rPr>
          <w:b w:val="0"/>
          <w:bCs w:val="0"/>
          <w:noProof/>
        </w:rPr>
        <w:pict>
          <v:shape id="_x0000_s1424" type="#_x0000_t87" style="position:absolute;left:0;text-align:left;margin-left:36pt;margin-top:5.6pt;width:9pt;height:63pt;z-index:251579392"/>
        </w:pict>
      </w:r>
      <w:r w:rsidR="00726011">
        <w:rPr>
          <w:b w:val="0"/>
          <w:bCs w:val="0"/>
        </w:rPr>
        <w:t xml:space="preserve">In </w:t>
      </w:r>
      <w:r w:rsidR="00726011">
        <w:rPr>
          <w:bCs w:val="0"/>
        </w:rPr>
        <w:t>journal entry</w:t>
      </w:r>
      <w:r w:rsidR="00726011">
        <w:rPr>
          <w:b w:val="0"/>
          <w:bCs w:val="0"/>
        </w:rPr>
        <w:t xml:space="preserve"> form:</w:t>
      </w:r>
    </w:p>
    <w:p w:rsidR="00726011" w:rsidRDefault="007925BC">
      <w:pPr>
        <w:pStyle w:val="BodyText"/>
        <w:numPr>
          <w:ilvl w:val="5"/>
          <w:numId w:val="1"/>
        </w:numPr>
        <w:rPr>
          <w:b w:val="0"/>
          <w:bCs w:val="0"/>
        </w:rPr>
      </w:pPr>
      <w:r>
        <w:rPr>
          <w:b w:val="0"/>
          <w:bCs w:val="0"/>
          <w:noProof/>
        </w:rPr>
        <w:pict>
          <v:shape id="_x0000_s1425" type="#_x0000_t202" style="position:absolute;left:0;text-align:left;margin-left:0;margin-top:5.25pt;width:36pt;height:27pt;z-index:251580416" strokecolor="white">
            <v:textbox style="mso-next-textbox:#_x0000_s1425">
              <w:txbxContent>
                <w:p w:rsidR="004E737F" w:rsidRDefault="004E737F">
                  <w:pPr>
                    <w:rPr>
                      <w:sz w:val="32"/>
                      <w:szCs w:val="32"/>
                    </w:rPr>
                  </w:pPr>
                  <w:r>
                    <w:rPr>
                      <w:sz w:val="32"/>
                      <w:szCs w:val="32"/>
                    </w:rPr>
                    <w:t xml:space="preserve"> 21</w:t>
                  </w:r>
                </w:p>
              </w:txbxContent>
            </v:textbox>
          </v:shape>
        </w:pict>
      </w:r>
      <w:r w:rsidR="00726011">
        <w:rPr>
          <w:b w:val="0"/>
          <w:bCs w:val="0"/>
        </w:rPr>
        <w:t xml:space="preserve">Debit Finished Goods and credit Work in Process </w:t>
      </w:r>
      <w:r w:rsidR="00726011">
        <w:rPr>
          <w:b w:val="0"/>
          <w:bCs w:val="0"/>
        </w:rPr>
        <w:sym w:font="Symbol" w:char="F02D"/>
      </w:r>
      <w:r w:rsidR="00726011">
        <w:rPr>
          <w:b w:val="0"/>
          <w:bCs w:val="0"/>
        </w:rPr>
        <w:t xml:space="preserve"> Department B.</w:t>
      </w:r>
    </w:p>
    <w:p w:rsidR="00726011" w:rsidRDefault="00726011">
      <w:pPr>
        <w:pStyle w:val="BodyText"/>
        <w:numPr>
          <w:ilvl w:val="3"/>
          <w:numId w:val="1"/>
        </w:numPr>
        <w:rPr>
          <w:b w:val="0"/>
          <w:bCs w:val="0"/>
        </w:rPr>
      </w:pPr>
      <w:r>
        <w:rPr>
          <w:b w:val="0"/>
          <w:bCs w:val="0"/>
        </w:rPr>
        <w:t xml:space="preserve">The flow of manufacturing costs from </w:t>
      </w:r>
      <w:r>
        <w:rPr>
          <w:bCs w:val="0"/>
        </w:rPr>
        <w:t>Finished Goods to Cost of Goods Sold.</w:t>
      </w:r>
    </w:p>
    <w:p w:rsidR="00726011" w:rsidRDefault="007925BC">
      <w:pPr>
        <w:pStyle w:val="BodyText"/>
        <w:numPr>
          <w:ilvl w:val="4"/>
          <w:numId w:val="1"/>
        </w:numPr>
        <w:rPr>
          <w:b w:val="0"/>
          <w:bCs w:val="0"/>
        </w:rPr>
      </w:pPr>
      <w:r>
        <w:rPr>
          <w:b w:val="0"/>
          <w:bCs w:val="0"/>
          <w:noProof/>
        </w:rPr>
        <w:pict>
          <v:shape id="_x0000_s1428" type="#_x0000_t87" style="position:absolute;left:0;text-align:left;margin-left:36pt;margin-top:15pt;width:9pt;height:39.4pt;z-index:251581440"/>
        </w:pict>
      </w:r>
      <w:r w:rsidR="00726011">
        <w:rPr>
          <w:b w:val="0"/>
          <w:bCs w:val="0"/>
        </w:rPr>
        <w:t xml:space="preserve">In </w:t>
      </w:r>
      <w:r w:rsidR="00726011">
        <w:rPr>
          <w:bCs w:val="0"/>
        </w:rPr>
        <w:t>T-account</w:t>
      </w:r>
      <w:r w:rsidR="00726011">
        <w:rPr>
          <w:b w:val="0"/>
          <w:bCs w:val="0"/>
        </w:rPr>
        <w:t xml:space="preserve"> form:</w:t>
      </w:r>
    </w:p>
    <w:p w:rsidR="00726011" w:rsidRDefault="007925BC" w:rsidP="00460010">
      <w:pPr>
        <w:pStyle w:val="BodyText"/>
        <w:numPr>
          <w:ilvl w:val="0"/>
          <w:numId w:val="16"/>
        </w:numPr>
        <w:tabs>
          <w:tab w:val="clear" w:pos="4620"/>
          <w:tab w:val="num" w:pos="4500"/>
        </w:tabs>
        <w:ind w:left="4500" w:hanging="180"/>
        <w:rPr>
          <w:b w:val="0"/>
          <w:bCs w:val="0"/>
        </w:rPr>
      </w:pPr>
      <w:r>
        <w:rPr>
          <w:b w:val="0"/>
          <w:bCs w:val="0"/>
          <w:noProof/>
        </w:rPr>
        <w:pict>
          <v:shape id="_x0000_s1429" type="#_x0000_t202" style="position:absolute;left:0;text-align:left;margin-left:0;margin-top:1.65pt;width:36pt;height:27pt;z-index:251582464" strokecolor="white">
            <v:textbox style="mso-next-textbox:#_x0000_s1429">
              <w:txbxContent>
                <w:p w:rsidR="004E737F" w:rsidRDefault="004E737F">
                  <w:pPr>
                    <w:rPr>
                      <w:sz w:val="32"/>
                      <w:szCs w:val="32"/>
                    </w:rPr>
                  </w:pPr>
                  <w:r>
                    <w:rPr>
                      <w:sz w:val="32"/>
                      <w:szCs w:val="32"/>
                    </w:rPr>
                    <w:t xml:space="preserve"> 22</w:t>
                  </w:r>
                </w:p>
              </w:txbxContent>
            </v:textbox>
          </v:shape>
        </w:pict>
      </w:r>
      <w:r w:rsidR="00726011">
        <w:rPr>
          <w:b w:val="0"/>
          <w:bCs w:val="0"/>
        </w:rPr>
        <w:t>Debit Cost of Goods Sold and credit Finished Goods.</w:t>
      </w:r>
    </w:p>
    <w:p w:rsidR="00726011" w:rsidRDefault="007925BC">
      <w:pPr>
        <w:pStyle w:val="BodyText"/>
        <w:numPr>
          <w:ilvl w:val="4"/>
          <w:numId w:val="1"/>
        </w:numPr>
        <w:rPr>
          <w:b w:val="0"/>
          <w:bCs w:val="0"/>
        </w:rPr>
      </w:pPr>
      <w:r>
        <w:rPr>
          <w:b w:val="0"/>
          <w:bCs w:val="0"/>
          <w:noProof/>
        </w:rPr>
        <w:pict>
          <v:shape id="_x0000_s1430" type="#_x0000_t87" style="position:absolute;left:0;text-align:left;margin-left:36pt;margin-top:9.85pt;width:9pt;height:45pt;z-index:251583488"/>
        </w:pict>
      </w:r>
      <w:r w:rsidR="00726011">
        <w:rPr>
          <w:b w:val="0"/>
          <w:bCs w:val="0"/>
        </w:rPr>
        <w:t xml:space="preserve">In </w:t>
      </w:r>
      <w:r w:rsidR="00726011">
        <w:rPr>
          <w:bCs w:val="0"/>
        </w:rPr>
        <w:t>journal entry</w:t>
      </w:r>
      <w:r w:rsidR="00726011">
        <w:rPr>
          <w:b w:val="0"/>
          <w:bCs w:val="0"/>
        </w:rPr>
        <w:t xml:space="preserve"> form:</w:t>
      </w:r>
    </w:p>
    <w:p w:rsidR="00726011" w:rsidRDefault="007925BC" w:rsidP="00460010">
      <w:pPr>
        <w:pStyle w:val="BodyText"/>
        <w:numPr>
          <w:ilvl w:val="5"/>
          <w:numId w:val="1"/>
        </w:numPr>
        <w:tabs>
          <w:tab w:val="clear" w:pos="4400"/>
          <w:tab w:val="num" w:pos="4500"/>
        </w:tabs>
        <w:ind w:left="4500" w:hanging="700"/>
        <w:rPr>
          <w:b w:val="0"/>
          <w:bCs w:val="0"/>
        </w:rPr>
      </w:pPr>
      <w:r>
        <w:rPr>
          <w:b w:val="0"/>
          <w:bCs w:val="0"/>
          <w:noProof/>
        </w:rPr>
        <w:pict>
          <v:shape id="_x0000_s1433" type="#_x0000_t202" style="position:absolute;left:0;text-align:left;margin-left:0;margin-top:.45pt;width:36pt;height:27pt;z-index:251584512" strokecolor="white">
            <v:textbox style="mso-next-textbox:#_x0000_s1433">
              <w:txbxContent>
                <w:p w:rsidR="004E737F" w:rsidRDefault="004E737F">
                  <w:pPr>
                    <w:rPr>
                      <w:sz w:val="32"/>
                      <w:szCs w:val="32"/>
                    </w:rPr>
                  </w:pPr>
                  <w:r>
                    <w:rPr>
                      <w:sz w:val="32"/>
                      <w:szCs w:val="32"/>
                    </w:rPr>
                    <w:t xml:space="preserve"> 23</w:t>
                  </w:r>
                </w:p>
              </w:txbxContent>
            </v:textbox>
          </v:shape>
        </w:pict>
      </w:r>
      <w:r w:rsidR="00726011">
        <w:rPr>
          <w:b w:val="0"/>
          <w:bCs w:val="0"/>
        </w:rPr>
        <w:t>Debit Cost of Goods Sold and credit Finished Goods.</w:t>
      </w:r>
    </w:p>
    <w:p w:rsidR="00726011" w:rsidRPr="00E6237B" w:rsidRDefault="00726011" w:rsidP="00E6237B">
      <w:pPr>
        <w:pStyle w:val="BodyText"/>
        <w:rPr>
          <w:bCs w:val="0"/>
        </w:rPr>
      </w:pPr>
    </w:p>
    <w:p w:rsidR="00726011" w:rsidRDefault="00726011">
      <w:pPr>
        <w:pStyle w:val="BodyText"/>
        <w:numPr>
          <w:ilvl w:val="0"/>
          <w:numId w:val="1"/>
        </w:numPr>
        <w:rPr>
          <w:b w:val="0"/>
          <w:bCs w:val="0"/>
        </w:rPr>
      </w:pPr>
      <w:r>
        <w:rPr>
          <w:bCs w:val="0"/>
        </w:rPr>
        <w:t>Equivalent units of</w:t>
      </w:r>
      <w:r>
        <w:rPr>
          <w:b w:val="0"/>
          <w:bCs w:val="0"/>
        </w:rPr>
        <w:t xml:space="preserve"> </w:t>
      </w:r>
      <w:r>
        <w:rPr>
          <w:bCs w:val="0"/>
        </w:rPr>
        <w:t>production</w:t>
      </w:r>
    </w:p>
    <w:p w:rsidR="00726011" w:rsidRDefault="00726011" w:rsidP="00775EA2">
      <w:pPr>
        <w:pStyle w:val="BodyText"/>
        <w:rPr>
          <w:b w:val="0"/>
          <w:bCs w:val="0"/>
        </w:rPr>
      </w:pPr>
    </w:p>
    <w:p w:rsidR="00726011" w:rsidRDefault="007925BC">
      <w:pPr>
        <w:pStyle w:val="BodyText"/>
        <w:numPr>
          <w:ilvl w:val="1"/>
          <w:numId w:val="1"/>
        </w:numPr>
        <w:rPr>
          <w:b w:val="0"/>
          <w:bCs w:val="0"/>
        </w:rPr>
      </w:pPr>
      <w:r w:rsidRPr="007925BC">
        <w:rPr>
          <w:bCs w:val="0"/>
          <w:noProof/>
        </w:rPr>
        <w:pict>
          <v:shape id="_x0000_s1440" type="#_x0000_t87" style="position:absolute;left:0;text-align:left;margin-left:36pt;margin-top:6.6pt;width:9pt;height:121.85pt;z-index:251585536"/>
        </w:pict>
      </w:r>
      <w:r w:rsidR="00726011">
        <w:rPr>
          <w:bCs w:val="0"/>
        </w:rPr>
        <w:t>Equivalent units</w:t>
      </w:r>
      <w:r w:rsidR="00726011">
        <w:rPr>
          <w:b w:val="0"/>
          <w:bCs w:val="0"/>
        </w:rPr>
        <w:t xml:space="preserve"> </w:t>
      </w:r>
      <w:r w:rsidR="00726011">
        <w:rPr>
          <w:b w:val="0"/>
          <w:bCs w:val="0"/>
        </w:rPr>
        <w:sym w:font="Symbol" w:char="F02D"/>
      </w:r>
      <w:r w:rsidR="00726011">
        <w:rPr>
          <w:b w:val="0"/>
          <w:bCs w:val="0"/>
        </w:rPr>
        <w:t xml:space="preserve"> are defined as the product of the number of partially completed units and the percentage completion of those units.</w:t>
      </w:r>
    </w:p>
    <w:p w:rsidR="00726011" w:rsidRDefault="007925BC">
      <w:pPr>
        <w:pStyle w:val="BodyText"/>
        <w:rPr>
          <w:b w:val="0"/>
          <w:bCs w:val="0"/>
        </w:rPr>
      </w:pPr>
      <w:r w:rsidRPr="007925BC">
        <w:rPr>
          <w:bCs w:val="0"/>
          <w:noProof/>
        </w:rPr>
        <w:pict>
          <v:shape id="_x0000_s1441" type="#_x0000_t202" style="position:absolute;margin-left:0;margin-top:.05pt;width:36pt;height:27pt;z-index:251586560" strokecolor="white">
            <v:textbox>
              <w:txbxContent>
                <w:p w:rsidR="004E737F" w:rsidRDefault="004E737F">
                  <w:pPr>
                    <w:rPr>
                      <w:sz w:val="32"/>
                      <w:szCs w:val="32"/>
                    </w:rPr>
                  </w:pPr>
                  <w:r>
                    <w:rPr>
                      <w:sz w:val="32"/>
                      <w:szCs w:val="32"/>
                    </w:rPr>
                    <w:t xml:space="preserve"> 24</w:t>
                  </w:r>
                </w:p>
              </w:txbxContent>
            </v:textbox>
          </v:shape>
        </w:pict>
      </w:r>
    </w:p>
    <w:p w:rsidR="00726011" w:rsidRDefault="00726011">
      <w:pPr>
        <w:pStyle w:val="BodyText"/>
        <w:numPr>
          <w:ilvl w:val="2"/>
          <w:numId w:val="1"/>
        </w:numPr>
        <w:rPr>
          <w:b w:val="0"/>
          <w:bCs w:val="0"/>
        </w:rPr>
      </w:pPr>
      <w:r>
        <w:rPr>
          <w:b w:val="0"/>
          <w:bCs w:val="0"/>
        </w:rPr>
        <w:t>Equivalent units need to be calculated because a department usually has some partially completed units in its beginning and ending inventor</w:t>
      </w:r>
      <w:r w:rsidR="00E32895">
        <w:rPr>
          <w:b w:val="0"/>
          <w:bCs w:val="0"/>
        </w:rPr>
        <w:t>ies</w:t>
      </w:r>
      <w:r>
        <w:rPr>
          <w:b w:val="0"/>
          <w:bCs w:val="0"/>
        </w:rPr>
        <w:t xml:space="preserve">. These </w:t>
      </w:r>
      <w:r w:rsidR="002D1391">
        <w:rPr>
          <w:b w:val="0"/>
          <w:bCs w:val="0"/>
        </w:rPr>
        <w:lastRenderedPageBreak/>
        <w:t>partially completed units complicate the determination of a department’s output for a given period and the unit cost that should be assigned to that output.</w:t>
      </w:r>
    </w:p>
    <w:p w:rsidR="00726011" w:rsidRDefault="007925BC">
      <w:pPr>
        <w:pStyle w:val="BodyText"/>
        <w:rPr>
          <w:b w:val="0"/>
          <w:bCs w:val="0"/>
        </w:rPr>
      </w:pPr>
      <w:r>
        <w:rPr>
          <w:b w:val="0"/>
          <w:bCs w:val="0"/>
          <w:noProof/>
        </w:rPr>
        <w:pict>
          <v:shape id="_x0000_s1989" type="#_x0000_t202" style="position:absolute;margin-left:0;margin-top:-46.6pt;width:36pt;height:27pt;z-index:251680768" stroked="f">
            <v:textbox>
              <w:txbxContent>
                <w:p w:rsidR="004E737F" w:rsidRPr="00775EA2" w:rsidRDefault="004E737F">
                  <w:pPr>
                    <w:rPr>
                      <w:sz w:val="32"/>
                      <w:szCs w:val="32"/>
                    </w:rPr>
                  </w:pPr>
                  <w:r>
                    <w:rPr>
                      <w:sz w:val="32"/>
                      <w:szCs w:val="32"/>
                    </w:rPr>
                    <w:t xml:space="preserve"> </w:t>
                  </w:r>
                  <w:r w:rsidRPr="00775EA2">
                    <w:rPr>
                      <w:sz w:val="32"/>
                      <w:szCs w:val="32"/>
                    </w:rPr>
                    <w:t>24</w:t>
                  </w:r>
                </w:p>
              </w:txbxContent>
            </v:textbox>
          </v:shape>
        </w:pict>
      </w:r>
      <w:r>
        <w:rPr>
          <w:b w:val="0"/>
          <w:bCs w:val="0"/>
          <w:noProof/>
        </w:rPr>
        <w:pict>
          <v:shape id="_x0000_s1986" type="#_x0000_t87" style="position:absolute;margin-left:36pt;margin-top:-64.6pt;width:9pt;height:63pt;z-index:251679744"/>
        </w:pict>
      </w:r>
    </w:p>
    <w:p w:rsidR="00726011" w:rsidRDefault="00726011">
      <w:pPr>
        <w:pStyle w:val="BodyText"/>
        <w:ind w:left="1440"/>
        <w:rPr>
          <w:b w:val="0"/>
          <w:bCs w:val="0"/>
          <w:i/>
        </w:rPr>
      </w:pPr>
      <w:r>
        <w:rPr>
          <w:b w:val="0"/>
          <w:bCs w:val="0"/>
          <w:i/>
        </w:rPr>
        <w:t>Helpful Hint: Explain that equivalent units simply restate the ending work in process inventory as if it were comprised of a smaller number of fully completed units.</w:t>
      </w:r>
    </w:p>
    <w:p w:rsidR="00726011" w:rsidRDefault="00726011">
      <w:pPr>
        <w:pStyle w:val="BodyText"/>
        <w:rPr>
          <w:b w:val="0"/>
          <w:bCs w:val="0"/>
        </w:rPr>
      </w:pPr>
    </w:p>
    <w:p w:rsidR="00726011" w:rsidRDefault="007925BC">
      <w:pPr>
        <w:pStyle w:val="BodyText"/>
        <w:numPr>
          <w:ilvl w:val="2"/>
          <w:numId w:val="1"/>
        </w:numPr>
        <w:rPr>
          <w:b w:val="0"/>
          <w:bCs w:val="0"/>
        </w:rPr>
      </w:pPr>
      <w:r>
        <w:rPr>
          <w:b w:val="0"/>
          <w:bCs w:val="0"/>
          <w:noProof/>
        </w:rPr>
        <w:pict>
          <v:shape id="_x0000_s1448" type="#_x0000_t87" style="position:absolute;left:0;text-align:left;margin-left:36pt;margin-top:8.85pt;width:9pt;height:108pt;z-index:251587584"/>
        </w:pict>
      </w:r>
      <w:r w:rsidR="00726011">
        <w:rPr>
          <w:b w:val="0"/>
          <w:bCs w:val="0"/>
        </w:rPr>
        <w:t xml:space="preserve">Equivalent units </w:t>
      </w:r>
      <w:r w:rsidR="00726011">
        <w:rPr>
          <w:b w:val="0"/>
          <w:bCs w:val="0"/>
        </w:rPr>
        <w:sym w:font="Symbol" w:char="F02D"/>
      </w:r>
      <w:r w:rsidR="00726011">
        <w:rPr>
          <w:b w:val="0"/>
          <w:bCs w:val="0"/>
        </w:rPr>
        <w:t xml:space="preserve"> the basic idea.</w:t>
      </w:r>
    </w:p>
    <w:p w:rsidR="00726011" w:rsidRDefault="00726011">
      <w:pPr>
        <w:pStyle w:val="BodyText"/>
        <w:rPr>
          <w:b w:val="0"/>
          <w:bCs w:val="0"/>
        </w:rPr>
      </w:pPr>
    </w:p>
    <w:p w:rsidR="00726011" w:rsidRDefault="007925BC">
      <w:pPr>
        <w:pStyle w:val="BodyText"/>
        <w:numPr>
          <w:ilvl w:val="3"/>
          <w:numId w:val="1"/>
        </w:numPr>
        <w:rPr>
          <w:b w:val="0"/>
          <w:bCs w:val="0"/>
        </w:rPr>
      </w:pPr>
      <w:r>
        <w:rPr>
          <w:b w:val="0"/>
          <w:bCs w:val="0"/>
          <w:noProof/>
        </w:rPr>
        <w:pict>
          <v:shape id="_x0000_s1449" type="#_x0000_t202" style="position:absolute;left:0;text-align:left;margin-left:0;margin-top:15.85pt;width:36pt;height:27pt;z-index:251588608" strokecolor="white">
            <v:textbox style="mso-next-textbox:#_x0000_s1449">
              <w:txbxContent>
                <w:p w:rsidR="004E737F" w:rsidRDefault="004E737F">
                  <w:pPr>
                    <w:rPr>
                      <w:sz w:val="32"/>
                      <w:szCs w:val="32"/>
                    </w:rPr>
                  </w:pPr>
                  <w:r>
                    <w:rPr>
                      <w:sz w:val="32"/>
                      <w:szCs w:val="32"/>
                    </w:rPr>
                    <w:t xml:space="preserve"> 25</w:t>
                  </w:r>
                </w:p>
              </w:txbxContent>
            </v:textbox>
          </v:shape>
        </w:pict>
      </w:r>
      <w:r w:rsidR="00726011">
        <w:rPr>
          <w:b w:val="0"/>
          <w:bCs w:val="0"/>
        </w:rPr>
        <w:t>Two half completed products are equivalent to one complete product.</w:t>
      </w:r>
    </w:p>
    <w:p w:rsidR="00726011" w:rsidRDefault="00726011">
      <w:pPr>
        <w:pStyle w:val="BodyText"/>
        <w:numPr>
          <w:ilvl w:val="3"/>
          <w:numId w:val="1"/>
        </w:numPr>
        <w:rPr>
          <w:b w:val="0"/>
          <w:bCs w:val="0"/>
        </w:rPr>
      </w:pPr>
      <w:r>
        <w:rPr>
          <w:b w:val="0"/>
          <w:bCs w:val="0"/>
        </w:rPr>
        <w:t>10,000 units 70% complete</w:t>
      </w:r>
      <w:r w:rsidR="00AC08BD">
        <w:rPr>
          <w:b w:val="0"/>
          <w:bCs w:val="0"/>
        </w:rPr>
        <w:t>d</w:t>
      </w:r>
      <w:r>
        <w:rPr>
          <w:b w:val="0"/>
          <w:bCs w:val="0"/>
        </w:rPr>
        <w:t xml:space="preserve"> are equivalent to 7,000 </w:t>
      </w:r>
      <w:r w:rsidR="00614465">
        <w:rPr>
          <w:b w:val="0"/>
          <w:bCs w:val="0"/>
        </w:rPr>
        <w:t xml:space="preserve">complete </w:t>
      </w:r>
      <w:r>
        <w:rPr>
          <w:b w:val="0"/>
          <w:bCs w:val="0"/>
        </w:rPr>
        <w:t>units.</w:t>
      </w:r>
    </w:p>
    <w:p w:rsidR="00726011" w:rsidRDefault="007925BC">
      <w:pPr>
        <w:pStyle w:val="BodyText"/>
        <w:rPr>
          <w:b w:val="0"/>
          <w:bCs w:val="0"/>
        </w:rPr>
      </w:pPr>
      <w:r>
        <w:rPr>
          <w:b w:val="0"/>
          <w:bCs w:val="0"/>
          <w:noProof/>
        </w:rPr>
        <w:pict>
          <v:shape id="_x0000_s1453" type="#_x0000_t202" style="position:absolute;margin-left:-18pt;margin-top:16.25pt;width:54pt;height:27pt;z-index:251590656" strokecolor="white">
            <v:textbox>
              <w:txbxContent>
                <w:p w:rsidR="004E737F" w:rsidRDefault="004E737F">
                  <w:pPr>
                    <w:rPr>
                      <w:sz w:val="32"/>
                      <w:szCs w:val="32"/>
                    </w:rPr>
                  </w:pPr>
                  <w:r>
                    <w:rPr>
                      <w:sz w:val="32"/>
                      <w:szCs w:val="32"/>
                    </w:rPr>
                    <w:t>26-27</w:t>
                  </w:r>
                </w:p>
              </w:txbxContent>
            </v:textbox>
          </v:shape>
        </w:pict>
      </w:r>
      <w:r>
        <w:rPr>
          <w:b w:val="0"/>
          <w:bCs w:val="0"/>
          <w:noProof/>
        </w:rPr>
        <w:pict>
          <v:shape id="_x0000_s1452" type="#_x0000_t87" style="position:absolute;margin-left:36pt;margin-top:16.25pt;width:9pt;height:27pt;z-index:251589632"/>
        </w:pict>
      </w:r>
    </w:p>
    <w:p w:rsidR="00726011" w:rsidRDefault="00726011">
      <w:pPr>
        <w:pStyle w:val="BodyText"/>
        <w:ind w:left="720" w:firstLine="720"/>
        <w:rPr>
          <w:b w:val="0"/>
          <w:bCs w:val="0"/>
          <w:i/>
        </w:rPr>
      </w:pPr>
      <w:r>
        <w:rPr>
          <w:b w:val="0"/>
          <w:bCs w:val="0"/>
          <w:i/>
        </w:rPr>
        <w:t xml:space="preserve">Quick Check </w:t>
      </w:r>
      <w:r>
        <w:rPr>
          <w:b w:val="0"/>
          <w:bCs w:val="0"/>
          <w:i/>
        </w:rPr>
        <w:sym w:font="Symbol" w:char="F02D"/>
      </w:r>
      <w:r>
        <w:rPr>
          <w:b w:val="0"/>
          <w:bCs w:val="0"/>
          <w:i/>
        </w:rPr>
        <w:t xml:space="preserve"> calculating equivalent units </w:t>
      </w:r>
    </w:p>
    <w:p w:rsidR="00775EA2" w:rsidRDefault="00775EA2" w:rsidP="00775EA2">
      <w:pPr>
        <w:pStyle w:val="BodyText"/>
        <w:rPr>
          <w:b w:val="0"/>
          <w:bCs w:val="0"/>
          <w:i/>
        </w:rPr>
      </w:pPr>
    </w:p>
    <w:p w:rsidR="00726011" w:rsidRDefault="00726011">
      <w:pPr>
        <w:pStyle w:val="BodyText"/>
        <w:numPr>
          <w:ilvl w:val="2"/>
          <w:numId w:val="1"/>
        </w:numPr>
        <w:rPr>
          <w:b w:val="0"/>
          <w:bCs w:val="0"/>
        </w:rPr>
      </w:pPr>
      <w:r>
        <w:rPr>
          <w:b w:val="0"/>
          <w:bCs w:val="0"/>
        </w:rPr>
        <w:t xml:space="preserve">Equivalent units can be calculated </w:t>
      </w:r>
      <w:r>
        <w:rPr>
          <w:bCs w:val="0"/>
        </w:rPr>
        <w:t>two ways</w:t>
      </w:r>
      <w:r>
        <w:rPr>
          <w:b w:val="0"/>
          <w:bCs w:val="0"/>
        </w:rPr>
        <w:t>.</w:t>
      </w:r>
    </w:p>
    <w:p w:rsidR="00726011" w:rsidRDefault="007925BC">
      <w:pPr>
        <w:pStyle w:val="BodyText"/>
        <w:rPr>
          <w:b w:val="0"/>
          <w:bCs w:val="0"/>
        </w:rPr>
      </w:pPr>
      <w:r>
        <w:rPr>
          <w:b w:val="0"/>
          <w:bCs w:val="0"/>
          <w:noProof/>
        </w:rPr>
        <w:pict>
          <v:shape id="_x0000_s1770" type="#_x0000_t87" style="position:absolute;margin-left:36pt;margin-top:-9.4pt;width:9pt;height:118.6pt;z-index:251632640"/>
        </w:pict>
      </w:r>
    </w:p>
    <w:p w:rsidR="00726011" w:rsidRDefault="007925BC">
      <w:pPr>
        <w:pStyle w:val="BodyText"/>
        <w:numPr>
          <w:ilvl w:val="3"/>
          <w:numId w:val="1"/>
        </w:numPr>
        <w:rPr>
          <w:b w:val="0"/>
          <w:bCs w:val="0"/>
        </w:rPr>
      </w:pPr>
      <w:r>
        <w:rPr>
          <w:b w:val="0"/>
          <w:bCs w:val="0"/>
          <w:noProof/>
        </w:rPr>
        <w:pict>
          <v:shape id="_x0000_s1773" type="#_x0000_t202" style="position:absolute;left:0;text-align:left;margin-left:0;margin-top:17.2pt;width:36pt;height:27pt;z-index:251633664" stroked="f">
            <v:textbox>
              <w:txbxContent>
                <w:p w:rsidR="004E737F" w:rsidRPr="002D1391" w:rsidRDefault="004E737F">
                  <w:pPr>
                    <w:rPr>
                      <w:sz w:val="32"/>
                      <w:szCs w:val="32"/>
                    </w:rPr>
                  </w:pPr>
                  <w:r>
                    <w:rPr>
                      <w:sz w:val="32"/>
                      <w:szCs w:val="32"/>
                    </w:rPr>
                    <w:t xml:space="preserve"> </w:t>
                  </w:r>
                  <w:r w:rsidRPr="002D1391">
                    <w:rPr>
                      <w:sz w:val="32"/>
                      <w:szCs w:val="32"/>
                    </w:rPr>
                    <w:t>2</w:t>
                  </w:r>
                  <w:r>
                    <w:rPr>
                      <w:sz w:val="32"/>
                      <w:szCs w:val="32"/>
                    </w:rPr>
                    <w:t>8</w:t>
                  </w:r>
                </w:p>
              </w:txbxContent>
            </v:textbox>
          </v:shape>
        </w:pict>
      </w:r>
      <w:r w:rsidR="00726011">
        <w:rPr>
          <w:b w:val="0"/>
          <w:bCs w:val="0"/>
        </w:rPr>
        <w:t xml:space="preserve">The </w:t>
      </w:r>
      <w:r w:rsidR="00726011">
        <w:rPr>
          <w:bCs w:val="0"/>
        </w:rPr>
        <w:t>FIFO method</w:t>
      </w:r>
      <w:r w:rsidR="00726011">
        <w:rPr>
          <w:b w:val="0"/>
          <w:bCs w:val="0"/>
        </w:rPr>
        <w:t xml:space="preserve"> is covered in the appendix.</w:t>
      </w:r>
    </w:p>
    <w:p w:rsidR="00726011" w:rsidRDefault="00726011">
      <w:pPr>
        <w:pStyle w:val="BodyText"/>
        <w:numPr>
          <w:ilvl w:val="3"/>
          <w:numId w:val="1"/>
        </w:numPr>
        <w:rPr>
          <w:b w:val="0"/>
          <w:bCs w:val="0"/>
        </w:rPr>
      </w:pPr>
      <w:r>
        <w:rPr>
          <w:b w:val="0"/>
          <w:bCs w:val="0"/>
        </w:rPr>
        <w:t xml:space="preserve">The </w:t>
      </w:r>
      <w:r>
        <w:rPr>
          <w:bCs w:val="0"/>
        </w:rPr>
        <w:t>weighted-average method</w:t>
      </w:r>
      <w:r>
        <w:rPr>
          <w:b w:val="0"/>
          <w:bCs w:val="0"/>
        </w:rPr>
        <w:t xml:space="preserve"> is included within the main portion of the chapter and it is covered next.</w:t>
      </w:r>
    </w:p>
    <w:p w:rsidR="00726011" w:rsidRDefault="00726011" w:rsidP="002D1391">
      <w:pPr>
        <w:pStyle w:val="BodyText"/>
        <w:rPr>
          <w:b w:val="0"/>
          <w:bCs w:val="0"/>
        </w:rPr>
      </w:pPr>
    </w:p>
    <w:p w:rsidR="00726011" w:rsidRDefault="00726011">
      <w:pPr>
        <w:pStyle w:val="BodyText"/>
        <w:numPr>
          <w:ilvl w:val="1"/>
          <w:numId w:val="1"/>
        </w:numPr>
        <w:rPr>
          <w:bCs w:val="0"/>
        </w:rPr>
      </w:pPr>
      <w:r>
        <w:rPr>
          <w:bCs w:val="0"/>
        </w:rPr>
        <w:t>The weighted-average method of calculating equivalent units</w:t>
      </w:r>
    </w:p>
    <w:p w:rsidR="00726011" w:rsidRDefault="00726011">
      <w:pPr>
        <w:pStyle w:val="BodyText"/>
        <w:rPr>
          <w:b w:val="0"/>
          <w:bCs w:val="0"/>
        </w:rPr>
      </w:pPr>
    </w:p>
    <w:p w:rsidR="009D6C76" w:rsidRPr="009D6C76" w:rsidRDefault="007925BC" w:rsidP="009D6C76">
      <w:pPr>
        <w:pStyle w:val="BodyText"/>
        <w:ind w:left="1440"/>
        <w:rPr>
          <w:b w:val="0"/>
          <w:bCs w:val="0"/>
          <w:i/>
        </w:rPr>
      </w:pPr>
      <w:r>
        <w:rPr>
          <w:b w:val="0"/>
          <w:bCs w:val="0"/>
          <w:i/>
          <w:noProof/>
        </w:rPr>
        <w:pict>
          <v:shape id="_x0000_s1925" type="#_x0000_t202" style="position:absolute;left:0;text-align:left;margin-left:-9pt;margin-top:13.6pt;width:45pt;height:27pt;z-index:251661312" strokecolor="white">
            <v:textbox style="mso-next-textbox:#_x0000_s1925">
              <w:txbxContent>
                <w:p w:rsidR="004E737F" w:rsidRDefault="004E737F" w:rsidP="00C166F4">
                  <w:pPr>
                    <w:rPr>
                      <w:sz w:val="32"/>
                      <w:szCs w:val="32"/>
                    </w:rPr>
                  </w:pPr>
                  <w:r>
                    <w:rPr>
                      <w:sz w:val="32"/>
                      <w:szCs w:val="32"/>
                    </w:rPr>
                    <w:t xml:space="preserve">   29</w:t>
                  </w:r>
                </w:p>
              </w:txbxContent>
            </v:textbox>
          </v:shape>
        </w:pict>
      </w:r>
      <w:r>
        <w:rPr>
          <w:b w:val="0"/>
          <w:bCs w:val="0"/>
          <w:i/>
          <w:noProof/>
        </w:rPr>
        <w:pict>
          <v:shape id="_x0000_s1923" type="#_x0000_t87" style="position:absolute;left:0;text-align:left;margin-left:36pt;margin-top:4.6pt;width:9pt;height:36pt;z-index:251660288"/>
        </w:pict>
      </w:r>
      <w:r w:rsidR="009D6C76">
        <w:rPr>
          <w:b w:val="0"/>
          <w:bCs w:val="0"/>
          <w:i/>
        </w:rPr>
        <w:t xml:space="preserve">Learning Objective 2: Compute the </w:t>
      </w:r>
      <w:r w:rsidR="006F7954">
        <w:rPr>
          <w:b w:val="0"/>
          <w:bCs w:val="0"/>
          <w:i/>
        </w:rPr>
        <w:t>e</w:t>
      </w:r>
      <w:r w:rsidR="009D6C76">
        <w:rPr>
          <w:b w:val="0"/>
          <w:bCs w:val="0"/>
          <w:i/>
        </w:rPr>
        <w:t xml:space="preserve">quivalent units of </w:t>
      </w:r>
      <w:r w:rsidR="009C3C2B">
        <w:rPr>
          <w:b w:val="0"/>
          <w:bCs w:val="0"/>
          <w:i/>
        </w:rPr>
        <w:t>production</w:t>
      </w:r>
      <w:r w:rsidR="009D6C76">
        <w:rPr>
          <w:b w:val="0"/>
          <w:bCs w:val="0"/>
          <w:i/>
        </w:rPr>
        <w:t xml:space="preserve"> </w:t>
      </w:r>
      <w:r w:rsidR="009C3C2B">
        <w:rPr>
          <w:b w:val="0"/>
          <w:bCs w:val="0"/>
          <w:i/>
        </w:rPr>
        <w:t>using</w:t>
      </w:r>
      <w:r w:rsidR="009D6C76">
        <w:rPr>
          <w:b w:val="0"/>
          <w:bCs w:val="0"/>
          <w:i/>
        </w:rPr>
        <w:t xml:space="preserve"> the weighted</w:t>
      </w:r>
      <w:r w:rsidR="00F6567D">
        <w:rPr>
          <w:b w:val="0"/>
          <w:bCs w:val="0"/>
          <w:i/>
        </w:rPr>
        <w:t>-</w:t>
      </w:r>
      <w:r w:rsidR="009D6C76">
        <w:rPr>
          <w:b w:val="0"/>
          <w:bCs w:val="0"/>
          <w:i/>
        </w:rPr>
        <w:t>average method.</w:t>
      </w:r>
    </w:p>
    <w:p w:rsidR="007C4F7F" w:rsidRDefault="007C4F7F" w:rsidP="007C4F7F">
      <w:pPr>
        <w:pStyle w:val="BodyText"/>
        <w:numPr>
          <w:ilvl w:val="2"/>
          <w:numId w:val="1"/>
        </w:numPr>
        <w:rPr>
          <w:b w:val="0"/>
          <w:bCs w:val="0"/>
        </w:rPr>
      </w:pPr>
      <w:r>
        <w:rPr>
          <w:b w:val="0"/>
          <w:bCs w:val="0"/>
        </w:rPr>
        <w:br w:type="page"/>
      </w:r>
      <w:r w:rsidR="007925BC">
        <w:rPr>
          <w:b w:val="0"/>
          <w:bCs w:val="0"/>
          <w:noProof/>
        </w:rPr>
        <w:lastRenderedPageBreak/>
        <w:pict>
          <v:shape id="_x0000_s2091" type="#_x0000_t87" style="position:absolute;left:0;text-align:left;margin-left:36pt;margin-top:9pt;width:9pt;height:210.4pt;z-index:251766784"/>
        </w:pict>
      </w:r>
      <w:r>
        <w:rPr>
          <w:b w:val="0"/>
          <w:bCs w:val="0"/>
        </w:rPr>
        <w:t>Characteristics of the weighted-average method:</w:t>
      </w:r>
    </w:p>
    <w:p w:rsidR="00726011" w:rsidRDefault="00726011" w:rsidP="00D556DB">
      <w:pPr>
        <w:pStyle w:val="BodyText"/>
        <w:rPr>
          <w:b w:val="0"/>
          <w:bCs w:val="0"/>
        </w:rPr>
      </w:pPr>
    </w:p>
    <w:p w:rsidR="00726011" w:rsidRDefault="007925BC">
      <w:pPr>
        <w:pStyle w:val="BodyText"/>
        <w:numPr>
          <w:ilvl w:val="3"/>
          <w:numId w:val="1"/>
        </w:numPr>
        <w:rPr>
          <w:b w:val="0"/>
          <w:bCs w:val="0"/>
        </w:rPr>
      </w:pPr>
      <w:r>
        <w:rPr>
          <w:b w:val="0"/>
          <w:bCs w:val="0"/>
          <w:noProof/>
        </w:rPr>
        <w:pict>
          <v:shape id="_x0000_s1461" type="#_x0000_t202" style="position:absolute;left:0;text-align:left;margin-left:-9pt;margin-top:65.6pt;width:45pt;height:27pt;z-index:251591680" strokecolor="white">
            <v:textbox style="mso-next-textbox:#_x0000_s1461">
              <w:txbxContent>
                <w:p w:rsidR="004E737F" w:rsidRDefault="004E737F">
                  <w:pPr>
                    <w:rPr>
                      <w:sz w:val="32"/>
                      <w:szCs w:val="32"/>
                    </w:rPr>
                  </w:pPr>
                  <w:r>
                    <w:rPr>
                      <w:sz w:val="32"/>
                      <w:szCs w:val="32"/>
                    </w:rPr>
                    <w:t xml:space="preserve">   30</w:t>
                  </w:r>
                </w:p>
              </w:txbxContent>
            </v:textbox>
          </v:shape>
        </w:pict>
      </w:r>
      <w:r w:rsidR="00726011">
        <w:rPr>
          <w:b w:val="0"/>
          <w:bCs w:val="0"/>
        </w:rPr>
        <w:t xml:space="preserve">This method </w:t>
      </w:r>
      <w:r w:rsidR="00726011">
        <w:rPr>
          <w:bCs w:val="0"/>
        </w:rPr>
        <w:t>makes no distinction</w:t>
      </w:r>
      <w:r w:rsidR="00726011">
        <w:rPr>
          <w:b w:val="0"/>
          <w:bCs w:val="0"/>
        </w:rPr>
        <w:t xml:space="preserve"> between work done in the prior and current periods.</w:t>
      </w:r>
      <w:r w:rsidR="002D1391">
        <w:rPr>
          <w:b w:val="0"/>
          <w:bCs w:val="0"/>
        </w:rPr>
        <w:t xml:space="preserve"> It </w:t>
      </w:r>
      <w:r w:rsidR="002D1391" w:rsidRPr="002D1391">
        <w:t>blends together</w:t>
      </w:r>
      <w:r w:rsidR="002D1391">
        <w:rPr>
          <w:b w:val="0"/>
          <w:bCs w:val="0"/>
        </w:rPr>
        <w:t xml:space="preserve"> units and costs from the prior and current periods.</w:t>
      </w:r>
    </w:p>
    <w:p w:rsidR="000B3A5D" w:rsidRDefault="002D1391">
      <w:pPr>
        <w:pStyle w:val="BodyText"/>
        <w:numPr>
          <w:ilvl w:val="3"/>
          <w:numId w:val="1"/>
        </w:numPr>
        <w:rPr>
          <w:b w:val="0"/>
          <w:bCs w:val="0"/>
        </w:rPr>
      </w:pPr>
      <w:r>
        <w:rPr>
          <w:b w:val="0"/>
          <w:bCs w:val="0"/>
        </w:rPr>
        <w:t xml:space="preserve">The equivalent units of production for a department are the number of units transferred to the next department (or finished goods) plus the equivalent units in the department’s </w:t>
      </w:r>
      <w:r w:rsidRPr="00460010">
        <w:t xml:space="preserve">ending </w:t>
      </w:r>
      <w:r>
        <w:rPr>
          <w:b w:val="0"/>
          <w:bCs w:val="0"/>
        </w:rPr>
        <w:t>work in process inventory.</w:t>
      </w:r>
    </w:p>
    <w:p w:rsidR="00726011" w:rsidRDefault="00726011" w:rsidP="000B3A5D">
      <w:pPr>
        <w:pStyle w:val="BodyText"/>
        <w:rPr>
          <w:b w:val="0"/>
          <w:bCs w:val="0"/>
        </w:rPr>
      </w:pPr>
    </w:p>
    <w:p w:rsidR="00726011" w:rsidRDefault="00726011">
      <w:pPr>
        <w:pStyle w:val="BodyText"/>
        <w:numPr>
          <w:ilvl w:val="2"/>
          <w:numId w:val="1"/>
        </w:numPr>
        <w:rPr>
          <w:b w:val="0"/>
          <w:bCs w:val="0"/>
        </w:rPr>
      </w:pPr>
      <w:r>
        <w:rPr>
          <w:bCs w:val="0"/>
        </w:rPr>
        <w:t>Treatment of direct</w:t>
      </w:r>
      <w:r>
        <w:rPr>
          <w:b w:val="0"/>
          <w:bCs w:val="0"/>
        </w:rPr>
        <w:t xml:space="preserve"> </w:t>
      </w:r>
      <w:r>
        <w:rPr>
          <w:bCs w:val="0"/>
        </w:rPr>
        <w:t>labor</w:t>
      </w:r>
    </w:p>
    <w:p w:rsidR="00726011" w:rsidRDefault="00726011">
      <w:pPr>
        <w:pStyle w:val="BodyText"/>
        <w:rPr>
          <w:b w:val="0"/>
          <w:bCs w:val="0"/>
        </w:rPr>
      </w:pPr>
    </w:p>
    <w:p w:rsidR="00726011" w:rsidRDefault="007925BC">
      <w:pPr>
        <w:pStyle w:val="BodyText"/>
        <w:numPr>
          <w:ilvl w:val="3"/>
          <w:numId w:val="1"/>
        </w:numPr>
        <w:rPr>
          <w:b w:val="0"/>
          <w:bCs w:val="0"/>
        </w:rPr>
      </w:pPr>
      <w:r>
        <w:rPr>
          <w:b w:val="0"/>
          <w:bCs w:val="0"/>
          <w:noProof/>
        </w:rPr>
        <w:pict>
          <v:shape id="_x0000_s1464" type="#_x0000_t87" style="position:absolute;left:0;text-align:left;margin-left:36pt;margin-top:.25pt;width:9pt;height:51.35pt;z-index:251592704"/>
        </w:pict>
      </w:r>
      <w:r>
        <w:rPr>
          <w:b w:val="0"/>
          <w:bCs w:val="0"/>
          <w:noProof/>
        </w:rPr>
        <w:pict>
          <v:shape id="_x0000_s1465" type="#_x0000_t202" style="position:absolute;left:0;text-align:left;margin-left:0;margin-top:15.6pt;width:36pt;height:27pt;z-index:251593728" strokecolor="white">
            <v:textbox style="mso-next-textbox:#_x0000_s1465">
              <w:txbxContent>
                <w:p w:rsidR="004E737F" w:rsidRDefault="004E737F">
                  <w:pPr>
                    <w:rPr>
                      <w:sz w:val="32"/>
                      <w:szCs w:val="32"/>
                    </w:rPr>
                  </w:pPr>
                  <w:r>
                    <w:rPr>
                      <w:sz w:val="32"/>
                      <w:szCs w:val="32"/>
                    </w:rPr>
                    <w:t xml:space="preserve"> 31</w:t>
                  </w:r>
                </w:p>
              </w:txbxContent>
            </v:textbox>
          </v:shape>
        </w:pict>
      </w:r>
      <w:r w:rsidR="00726011">
        <w:rPr>
          <w:b w:val="0"/>
          <w:bCs w:val="0"/>
        </w:rPr>
        <w:t xml:space="preserve">Direct labor costs are often </w:t>
      </w:r>
      <w:r w:rsidR="00726011" w:rsidRPr="00C054CD">
        <w:t>small</w:t>
      </w:r>
      <w:r w:rsidR="00726011">
        <w:rPr>
          <w:b w:val="0"/>
          <w:bCs w:val="0"/>
        </w:rPr>
        <w:t xml:space="preserve"> in comparison to the other product costs in process cost systems.</w:t>
      </w:r>
    </w:p>
    <w:p w:rsidR="00726011" w:rsidRDefault="007925BC">
      <w:pPr>
        <w:pStyle w:val="BodyText"/>
        <w:numPr>
          <w:ilvl w:val="3"/>
          <w:numId w:val="1"/>
        </w:numPr>
        <w:rPr>
          <w:b w:val="0"/>
          <w:bCs w:val="0"/>
        </w:rPr>
      </w:pPr>
      <w:r>
        <w:rPr>
          <w:b w:val="0"/>
          <w:bCs w:val="0"/>
          <w:noProof/>
        </w:rPr>
        <w:pict>
          <v:shape id="_x0000_s1469" type="#_x0000_t202" style="position:absolute;left:0;text-align:left;margin-left:-9pt;margin-top:32.4pt;width:45pt;height:27pt;z-index:251595776" strokecolor="white">
            <v:textbox style="mso-next-textbox:#_x0000_s1469">
              <w:txbxContent>
                <w:p w:rsidR="004E737F" w:rsidRDefault="004E737F">
                  <w:pPr>
                    <w:rPr>
                      <w:sz w:val="32"/>
                      <w:szCs w:val="32"/>
                    </w:rPr>
                  </w:pPr>
                  <w:r>
                    <w:rPr>
                      <w:sz w:val="32"/>
                      <w:szCs w:val="32"/>
                    </w:rPr>
                    <w:t xml:space="preserve">   32</w:t>
                  </w:r>
                </w:p>
              </w:txbxContent>
            </v:textbox>
          </v:shape>
        </w:pict>
      </w:r>
      <w:r>
        <w:rPr>
          <w:b w:val="0"/>
          <w:bCs w:val="0"/>
          <w:noProof/>
        </w:rPr>
        <w:pict>
          <v:shape id="_x0000_s1468" type="#_x0000_t87" style="position:absolute;left:0;text-align:left;margin-left:36pt;margin-top:5.4pt;width:9pt;height:81pt;z-index:251594752"/>
        </w:pict>
      </w:r>
      <w:r w:rsidR="00726011">
        <w:rPr>
          <w:b w:val="0"/>
          <w:bCs w:val="0"/>
        </w:rPr>
        <w:t xml:space="preserve">Therefore, direct labor and manufacturing overhead are often combined into one classification of product cost called </w:t>
      </w:r>
      <w:r w:rsidR="00726011">
        <w:rPr>
          <w:bCs w:val="0"/>
        </w:rPr>
        <w:t>conversion costs</w:t>
      </w:r>
      <w:r w:rsidR="00726011">
        <w:rPr>
          <w:b w:val="0"/>
          <w:bCs w:val="0"/>
        </w:rPr>
        <w:t>. The forthcoming example combines these costs.</w:t>
      </w:r>
    </w:p>
    <w:p w:rsidR="00726011" w:rsidRDefault="00726011">
      <w:pPr>
        <w:pStyle w:val="BodyText"/>
        <w:rPr>
          <w:b w:val="0"/>
          <w:bCs w:val="0"/>
        </w:rPr>
      </w:pPr>
    </w:p>
    <w:p w:rsidR="00726011" w:rsidRDefault="00726011">
      <w:pPr>
        <w:pStyle w:val="BodyText"/>
        <w:numPr>
          <w:ilvl w:val="2"/>
          <w:numId w:val="1"/>
        </w:numPr>
        <w:rPr>
          <w:b w:val="0"/>
          <w:bCs w:val="0"/>
        </w:rPr>
      </w:pPr>
      <w:r>
        <w:rPr>
          <w:bCs w:val="0"/>
        </w:rPr>
        <w:t>An example of the weighted-average</w:t>
      </w:r>
      <w:r>
        <w:rPr>
          <w:b w:val="0"/>
          <w:bCs w:val="0"/>
        </w:rPr>
        <w:t xml:space="preserve"> </w:t>
      </w:r>
      <w:r>
        <w:rPr>
          <w:bCs w:val="0"/>
        </w:rPr>
        <w:t>method</w:t>
      </w:r>
    </w:p>
    <w:p w:rsidR="00726011" w:rsidRDefault="00726011" w:rsidP="00C054CD">
      <w:pPr>
        <w:pStyle w:val="BodyText"/>
        <w:rPr>
          <w:b w:val="0"/>
          <w:bCs w:val="0"/>
        </w:rPr>
      </w:pPr>
    </w:p>
    <w:p w:rsidR="00726011" w:rsidRDefault="007925BC">
      <w:pPr>
        <w:pStyle w:val="BodyText"/>
        <w:numPr>
          <w:ilvl w:val="3"/>
          <w:numId w:val="1"/>
        </w:numPr>
        <w:rPr>
          <w:b w:val="0"/>
          <w:bCs w:val="0"/>
        </w:rPr>
      </w:pPr>
      <w:r>
        <w:rPr>
          <w:b w:val="0"/>
          <w:bCs w:val="0"/>
          <w:noProof/>
        </w:rPr>
        <w:pict>
          <v:shape id="_x0000_s1473" type="#_x0000_t202" style="position:absolute;left:0;text-align:left;margin-left:0;margin-top:17.2pt;width:36pt;height:27pt;z-index:251597824" strokecolor="white">
            <v:textbox style="mso-next-textbox:#_x0000_s1473">
              <w:txbxContent>
                <w:p w:rsidR="004E737F" w:rsidRDefault="004E737F">
                  <w:pPr>
                    <w:rPr>
                      <w:sz w:val="32"/>
                      <w:szCs w:val="32"/>
                    </w:rPr>
                  </w:pPr>
                  <w:r>
                    <w:rPr>
                      <w:sz w:val="32"/>
                      <w:szCs w:val="32"/>
                    </w:rPr>
                    <w:t xml:space="preserve"> 33</w:t>
                  </w:r>
                </w:p>
              </w:txbxContent>
            </v:textbox>
          </v:shape>
        </w:pict>
      </w:r>
      <w:r>
        <w:rPr>
          <w:b w:val="0"/>
          <w:bCs w:val="0"/>
          <w:noProof/>
        </w:rPr>
        <w:pict>
          <v:shape id="_x0000_s1472" type="#_x0000_t87" style="position:absolute;left:0;text-align:left;margin-left:36pt;margin-top:2.25pt;width:9pt;height:50.95pt;z-index:251596800"/>
        </w:pict>
      </w:r>
      <w:r w:rsidR="00726011">
        <w:rPr>
          <w:b w:val="0"/>
          <w:bCs w:val="0"/>
        </w:rPr>
        <w:t xml:space="preserve">Assume that </w:t>
      </w:r>
      <w:r w:rsidR="00056FAC">
        <w:rPr>
          <w:b w:val="0"/>
          <w:bCs w:val="0"/>
        </w:rPr>
        <w:t>Smith Company’s Assembly</w:t>
      </w:r>
      <w:r w:rsidR="00272CC9">
        <w:rPr>
          <w:b w:val="0"/>
          <w:bCs w:val="0"/>
        </w:rPr>
        <w:t xml:space="preserve"> Department</w:t>
      </w:r>
      <w:r w:rsidR="00726011">
        <w:rPr>
          <w:b w:val="0"/>
          <w:bCs w:val="0"/>
        </w:rPr>
        <w:t xml:space="preserve"> reported activity for </w:t>
      </w:r>
      <w:r w:rsidR="00056FAC">
        <w:rPr>
          <w:b w:val="0"/>
          <w:bCs w:val="0"/>
        </w:rPr>
        <w:t>June</w:t>
      </w:r>
      <w:r w:rsidR="00726011">
        <w:rPr>
          <w:b w:val="0"/>
          <w:bCs w:val="0"/>
        </w:rPr>
        <w:t xml:space="preserve"> as shown on this slide.</w:t>
      </w:r>
    </w:p>
    <w:p w:rsidR="00726011" w:rsidRDefault="007925BC">
      <w:pPr>
        <w:pStyle w:val="BodyText"/>
        <w:numPr>
          <w:ilvl w:val="3"/>
          <w:numId w:val="1"/>
        </w:numPr>
        <w:rPr>
          <w:b w:val="0"/>
          <w:bCs w:val="0"/>
        </w:rPr>
      </w:pPr>
      <w:r>
        <w:rPr>
          <w:b w:val="0"/>
          <w:bCs w:val="0"/>
          <w:noProof/>
        </w:rPr>
        <w:pict>
          <v:shape id="_x0000_s1477" type="#_x0000_t202" style="position:absolute;left:0;text-align:left;margin-left:0;margin-top:34.8pt;width:36pt;height:27pt;z-index:251599872" strokecolor="white">
            <v:textbox style="mso-next-textbox:#_x0000_s1477">
              <w:txbxContent>
                <w:p w:rsidR="004E737F" w:rsidRDefault="004E737F">
                  <w:pPr>
                    <w:rPr>
                      <w:sz w:val="32"/>
                      <w:szCs w:val="32"/>
                    </w:rPr>
                  </w:pPr>
                  <w:r>
                    <w:rPr>
                      <w:sz w:val="32"/>
                      <w:szCs w:val="32"/>
                    </w:rPr>
                    <w:t xml:space="preserve"> 34</w:t>
                  </w:r>
                </w:p>
              </w:txbxContent>
            </v:textbox>
          </v:shape>
        </w:pict>
      </w:r>
      <w:r>
        <w:rPr>
          <w:b w:val="0"/>
          <w:bCs w:val="0"/>
          <w:noProof/>
        </w:rPr>
        <w:pict>
          <v:shape id="_x0000_s1476" type="#_x0000_t87" style="position:absolute;left:0;text-align:left;margin-left:36pt;margin-top:10.05pt;width:9pt;height:78.75pt;z-index:251598848"/>
        </w:pict>
      </w:r>
      <w:r w:rsidR="00726011">
        <w:rPr>
          <w:b w:val="0"/>
          <w:bCs w:val="0"/>
        </w:rPr>
        <w:t xml:space="preserve">The </w:t>
      </w:r>
      <w:r w:rsidR="00726011">
        <w:rPr>
          <w:bCs w:val="0"/>
        </w:rPr>
        <w:t>first step</w:t>
      </w:r>
      <w:r w:rsidR="00726011">
        <w:rPr>
          <w:b w:val="0"/>
          <w:bCs w:val="0"/>
        </w:rPr>
        <w:t xml:space="preserve"> in calculating the equivalent units is to identify the units </w:t>
      </w:r>
      <w:r w:rsidR="00726011">
        <w:rPr>
          <w:bCs w:val="0"/>
        </w:rPr>
        <w:t>completed and transferred out</w:t>
      </w:r>
      <w:r w:rsidR="00726011">
        <w:rPr>
          <w:b w:val="0"/>
          <w:bCs w:val="0"/>
        </w:rPr>
        <w:t xml:space="preserve"> of </w:t>
      </w:r>
      <w:r w:rsidR="00C054CD">
        <w:rPr>
          <w:b w:val="0"/>
          <w:bCs w:val="0"/>
        </w:rPr>
        <w:t>the d</w:t>
      </w:r>
      <w:r w:rsidR="00726011">
        <w:rPr>
          <w:b w:val="0"/>
          <w:bCs w:val="0"/>
        </w:rPr>
        <w:t xml:space="preserve">epartment in </w:t>
      </w:r>
      <w:r w:rsidR="00056FAC">
        <w:rPr>
          <w:b w:val="0"/>
          <w:bCs w:val="0"/>
        </w:rPr>
        <w:t>June</w:t>
      </w:r>
      <w:r w:rsidR="00726011">
        <w:rPr>
          <w:b w:val="0"/>
          <w:bCs w:val="0"/>
        </w:rPr>
        <w:t xml:space="preserve"> (</w:t>
      </w:r>
      <w:r w:rsidRPr="007925BC">
        <w:rPr>
          <w:bCs w:val="0"/>
        </w:rPr>
        <w:t>5</w:t>
      </w:r>
      <w:r w:rsidR="00AE5526" w:rsidRPr="00FE628C">
        <w:rPr>
          <w:bCs w:val="0"/>
        </w:rPr>
        <w:t>,</w:t>
      </w:r>
      <w:r w:rsidR="00056FAC">
        <w:rPr>
          <w:bCs w:val="0"/>
        </w:rPr>
        <w:t>4</w:t>
      </w:r>
      <w:r w:rsidR="00AE5526">
        <w:rPr>
          <w:bCs w:val="0"/>
        </w:rPr>
        <w:t>0</w:t>
      </w:r>
      <w:r w:rsidR="00726011">
        <w:rPr>
          <w:bCs w:val="0"/>
        </w:rPr>
        <w:t>0 units</w:t>
      </w:r>
      <w:r w:rsidR="00C054CD">
        <w:rPr>
          <w:bCs w:val="0"/>
        </w:rPr>
        <w:t xml:space="preserve"> for materials and conversion</w:t>
      </w:r>
      <w:r w:rsidR="00726011">
        <w:rPr>
          <w:b w:val="0"/>
          <w:bCs w:val="0"/>
        </w:rPr>
        <w:t>).</w:t>
      </w:r>
    </w:p>
    <w:p w:rsidR="00726011" w:rsidRDefault="007925BC">
      <w:pPr>
        <w:pStyle w:val="BodyText"/>
        <w:numPr>
          <w:ilvl w:val="3"/>
          <w:numId w:val="1"/>
        </w:numPr>
        <w:rPr>
          <w:b w:val="0"/>
          <w:bCs w:val="0"/>
        </w:rPr>
      </w:pPr>
      <w:r>
        <w:rPr>
          <w:b w:val="0"/>
          <w:bCs w:val="0"/>
          <w:noProof/>
        </w:rPr>
        <w:lastRenderedPageBreak/>
        <w:pict>
          <v:shape id="_x0000_s1480" type="#_x0000_t87" style="position:absolute;left:0;text-align:left;margin-left:36pt;margin-top:7.4pt;width:9pt;height:81pt;z-index:251600896"/>
        </w:pict>
      </w:r>
      <w:r>
        <w:rPr>
          <w:b w:val="0"/>
          <w:bCs w:val="0"/>
          <w:noProof/>
        </w:rPr>
        <w:pict>
          <v:shape id="_x0000_s1481" type="#_x0000_t202" style="position:absolute;left:0;text-align:left;margin-left:0;margin-top:34.4pt;width:36pt;height:27pt;z-index:251601920" strokecolor="white">
            <v:textbox style="mso-next-textbox:#_x0000_s1481">
              <w:txbxContent>
                <w:p w:rsidR="004E737F" w:rsidRDefault="004E737F">
                  <w:pPr>
                    <w:rPr>
                      <w:sz w:val="32"/>
                      <w:szCs w:val="32"/>
                    </w:rPr>
                  </w:pPr>
                  <w:r>
                    <w:rPr>
                      <w:sz w:val="32"/>
                      <w:szCs w:val="32"/>
                    </w:rPr>
                    <w:t xml:space="preserve"> 35</w:t>
                  </w:r>
                </w:p>
              </w:txbxContent>
            </v:textbox>
          </v:shape>
        </w:pict>
      </w:r>
      <w:r w:rsidR="00726011">
        <w:rPr>
          <w:b w:val="0"/>
          <w:bCs w:val="0"/>
        </w:rPr>
        <w:t xml:space="preserve">The </w:t>
      </w:r>
      <w:r w:rsidR="00726011">
        <w:rPr>
          <w:bCs w:val="0"/>
        </w:rPr>
        <w:t>second step</w:t>
      </w:r>
      <w:r w:rsidR="00726011">
        <w:rPr>
          <w:b w:val="0"/>
          <w:bCs w:val="0"/>
        </w:rPr>
        <w:t xml:space="preserve"> is to identify the equivalent units of production in ending work in process with respect to </w:t>
      </w:r>
      <w:r w:rsidR="00726011">
        <w:rPr>
          <w:bCs w:val="0"/>
        </w:rPr>
        <w:t>materials</w:t>
      </w:r>
      <w:r w:rsidR="00726011">
        <w:rPr>
          <w:b w:val="0"/>
          <w:bCs w:val="0"/>
        </w:rPr>
        <w:t xml:space="preserve"> for the month (</w:t>
      </w:r>
      <w:r w:rsidRPr="007925BC">
        <w:rPr>
          <w:bCs w:val="0"/>
        </w:rPr>
        <w:t>54</w:t>
      </w:r>
      <w:r w:rsidR="00AE5526" w:rsidRPr="00AE5526">
        <w:t>0</w:t>
      </w:r>
      <w:r w:rsidR="00726011">
        <w:rPr>
          <w:bCs w:val="0"/>
        </w:rPr>
        <w:t xml:space="preserve"> units</w:t>
      </w:r>
      <w:r w:rsidR="00726011">
        <w:rPr>
          <w:b w:val="0"/>
          <w:bCs w:val="0"/>
        </w:rPr>
        <w:t xml:space="preserve">) and adding this to the </w:t>
      </w:r>
      <w:r w:rsidRPr="007925BC">
        <w:rPr>
          <w:bCs w:val="0"/>
        </w:rPr>
        <w:t>5</w:t>
      </w:r>
      <w:r w:rsidR="00AE5526" w:rsidRPr="00FE628C">
        <w:rPr>
          <w:bCs w:val="0"/>
        </w:rPr>
        <w:t>,</w:t>
      </w:r>
      <w:r w:rsidR="00056FAC">
        <w:rPr>
          <w:bCs w:val="0"/>
        </w:rPr>
        <w:t>4</w:t>
      </w:r>
      <w:r w:rsidR="00726011">
        <w:rPr>
          <w:bCs w:val="0"/>
        </w:rPr>
        <w:t>00 units</w:t>
      </w:r>
      <w:r w:rsidR="00726011">
        <w:rPr>
          <w:b w:val="0"/>
          <w:bCs w:val="0"/>
        </w:rPr>
        <w:t xml:space="preserve"> from step one.</w:t>
      </w:r>
    </w:p>
    <w:p w:rsidR="00726011" w:rsidRDefault="007925BC">
      <w:pPr>
        <w:pStyle w:val="BodyText"/>
        <w:numPr>
          <w:ilvl w:val="3"/>
          <w:numId w:val="1"/>
        </w:numPr>
        <w:rPr>
          <w:b w:val="0"/>
          <w:bCs w:val="0"/>
        </w:rPr>
      </w:pPr>
      <w:r>
        <w:rPr>
          <w:b w:val="0"/>
          <w:bCs w:val="0"/>
          <w:noProof/>
        </w:rPr>
        <w:pict>
          <v:shape id="_x0000_s1485" type="#_x0000_t202" style="position:absolute;left:0;text-align:left;margin-left:-9pt;margin-top:32.4pt;width:45pt;height:27pt;z-index:251602944" strokecolor="white">
            <v:textbox style="mso-next-textbox:#_x0000_s1485">
              <w:txbxContent>
                <w:p w:rsidR="004E737F" w:rsidRDefault="004E737F">
                  <w:pPr>
                    <w:rPr>
                      <w:sz w:val="32"/>
                      <w:szCs w:val="32"/>
                    </w:rPr>
                  </w:pPr>
                  <w:r>
                    <w:rPr>
                      <w:sz w:val="32"/>
                      <w:szCs w:val="32"/>
                    </w:rPr>
                    <w:t xml:space="preserve">   36</w:t>
                  </w:r>
                </w:p>
              </w:txbxContent>
            </v:textbox>
          </v:shape>
        </w:pict>
      </w:r>
      <w:r>
        <w:rPr>
          <w:b w:val="0"/>
          <w:bCs w:val="0"/>
          <w:noProof/>
        </w:rPr>
        <w:pict>
          <v:shape id="_x0000_s1634" type="#_x0000_t87" style="position:absolute;left:0;text-align:left;margin-left:36pt;margin-top:5.4pt;width:9pt;height:81pt;z-index:251625472"/>
        </w:pict>
      </w:r>
      <w:r w:rsidR="00726011">
        <w:rPr>
          <w:b w:val="0"/>
          <w:bCs w:val="0"/>
        </w:rPr>
        <w:t xml:space="preserve">The </w:t>
      </w:r>
      <w:r w:rsidR="00726011">
        <w:rPr>
          <w:bCs w:val="0"/>
        </w:rPr>
        <w:t>third step</w:t>
      </w:r>
      <w:r w:rsidR="00726011">
        <w:rPr>
          <w:b w:val="0"/>
          <w:bCs w:val="0"/>
        </w:rPr>
        <w:t xml:space="preserve"> is to identify the equivalent units of production in ending work in process with respect to </w:t>
      </w:r>
      <w:r w:rsidR="00726011">
        <w:rPr>
          <w:bCs w:val="0"/>
        </w:rPr>
        <w:t>conversion</w:t>
      </w:r>
      <w:r w:rsidR="00726011">
        <w:rPr>
          <w:b w:val="0"/>
          <w:bCs w:val="0"/>
        </w:rPr>
        <w:t xml:space="preserve"> for the month (</w:t>
      </w:r>
      <w:r w:rsidRPr="007925BC">
        <w:rPr>
          <w:bCs w:val="0"/>
        </w:rPr>
        <w:t>27</w:t>
      </w:r>
      <w:r w:rsidR="00AE5526" w:rsidRPr="00AE5526">
        <w:t>0</w:t>
      </w:r>
      <w:r w:rsidR="00726011">
        <w:rPr>
          <w:bCs w:val="0"/>
        </w:rPr>
        <w:t xml:space="preserve"> units</w:t>
      </w:r>
      <w:r w:rsidR="00726011">
        <w:rPr>
          <w:b w:val="0"/>
          <w:bCs w:val="0"/>
        </w:rPr>
        <w:t xml:space="preserve">) and adding this to the </w:t>
      </w:r>
      <w:r w:rsidR="00056FAC">
        <w:rPr>
          <w:b w:val="0"/>
          <w:bCs w:val="0"/>
        </w:rPr>
        <w:t>5</w:t>
      </w:r>
      <w:r w:rsidR="00AE5526">
        <w:rPr>
          <w:bCs w:val="0"/>
        </w:rPr>
        <w:t>,</w:t>
      </w:r>
      <w:r w:rsidR="00056FAC">
        <w:rPr>
          <w:bCs w:val="0"/>
        </w:rPr>
        <w:t>4</w:t>
      </w:r>
      <w:r w:rsidR="00726011">
        <w:rPr>
          <w:bCs w:val="0"/>
        </w:rPr>
        <w:t>00 units</w:t>
      </w:r>
      <w:r w:rsidR="00726011">
        <w:rPr>
          <w:b w:val="0"/>
          <w:bCs w:val="0"/>
        </w:rPr>
        <w:t xml:space="preserve"> from step one.</w:t>
      </w:r>
    </w:p>
    <w:p w:rsidR="00726011" w:rsidRDefault="00726011" w:rsidP="000B3A5D">
      <w:pPr>
        <w:pStyle w:val="Title"/>
        <w:jc w:val="left"/>
      </w:pPr>
    </w:p>
    <w:p w:rsidR="00726011" w:rsidRDefault="00726011">
      <w:pPr>
        <w:pStyle w:val="BodyText"/>
        <w:ind w:left="1440"/>
        <w:rPr>
          <w:b w:val="0"/>
          <w:bCs w:val="0"/>
          <w:i/>
        </w:rPr>
      </w:pPr>
      <w:r>
        <w:rPr>
          <w:b w:val="0"/>
          <w:bCs w:val="0"/>
          <w:i/>
        </w:rPr>
        <w:t>Helpful Hint: Explain that there will most likely be differences in the equivalent unit calculations between materia</w:t>
      </w:r>
      <w:r w:rsidR="00C054CD">
        <w:rPr>
          <w:b w:val="0"/>
          <w:bCs w:val="0"/>
          <w:i/>
        </w:rPr>
        <w:t>ls</w:t>
      </w:r>
      <w:r>
        <w:rPr>
          <w:b w:val="0"/>
          <w:bCs w:val="0"/>
          <w:i/>
        </w:rPr>
        <w:t xml:space="preserve"> and conversion costs, as materials are usually added at the beginning of production, while conversion costs are added during the period.</w:t>
      </w:r>
    </w:p>
    <w:p w:rsidR="00726011" w:rsidRDefault="00726011">
      <w:pPr>
        <w:pStyle w:val="BodyText"/>
        <w:rPr>
          <w:b w:val="0"/>
          <w:bCs w:val="0"/>
        </w:rPr>
      </w:pPr>
    </w:p>
    <w:p w:rsidR="00726011" w:rsidRDefault="007925BC">
      <w:pPr>
        <w:pStyle w:val="BodyText"/>
        <w:numPr>
          <w:ilvl w:val="3"/>
          <w:numId w:val="1"/>
        </w:numPr>
        <w:rPr>
          <w:b w:val="0"/>
          <w:bCs w:val="0"/>
        </w:rPr>
      </w:pPr>
      <w:r>
        <w:rPr>
          <w:b w:val="0"/>
          <w:bCs w:val="0"/>
          <w:noProof/>
        </w:rPr>
        <w:pict>
          <v:shape id="_x0000_s1489" type="#_x0000_t202" style="position:absolute;left:0;text-align:left;margin-left:0;margin-top:36.65pt;width:36pt;height:27pt;z-index:251603968" strokecolor="white">
            <v:textbox style="mso-next-textbox:#_x0000_s1489">
              <w:txbxContent>
                <w:p w:rsidR="004E737F" w:rsidRDefault="004E737F">
                  <w:pPr>
                    <w:rPr>
                      <w:sz w:val="32"/>
                      <w:szCs w:val="32"/>
                    </w:rPr>
                  </w:pPr>
                  <w:r>
                    <w:rPr>
                      <w:sz w:val="32"/>
                      <w:szCs w:val="32"/>
                    </w:rPr>
                    <w:t xml:space="preserve"> 37</w:t>
                  </w:r>
                </w:p>
              </w:txbxContent>
            </v:textbox>
          </v:shape>
        </w:pict>
      </w:r>
      <w:r>
        <w:rPr>
          <w:b w:val="0"/>
          <w:bCs w:val="0"/>
          <w:noProof/>
        </w:rPr>
        <w:pict>
          <v:shape id="_x0000_s1635" type="#_x0000_t87" style="position:absolute;left:0;text-align:left;margin-left:36pt;margin-top:9.65pt;width:9pt;height:81pt;z-index:251626496"/>
        </w:pict>
      </w:r>
      <w:r w:rsidR="00726011">
        <w:rPr>
          <w:b w:val="0"/>
          <w:bCs w:val="0"/>
        </w:rPr>
        <w:t xml:space="preserve">The </w:t>
      </w:r>
      <w:r w:rsidR="00726011">
        <w:rPr>
          <w:bCs w:val="0"/>
        </w:rPr>
        <w:t>equivalent units of production</w:t>
      </w:r>
      <w:r w:rsidR="00726011">
        <w:rPr>
          <w:b w:val="0"/>
          <w:bCs w:val="0"/>
        </w:rPr>
        <w:t xml:space="preserve"> equals the units completed and transferred out (</w:t>
      </w:r>
      <w:r w:rsidRPr="007925BC">
        <w:rPr>
          <w:bCs w:val="0"/>
        </w:rPr>
        <w:t>5</w:t>
      </w:r>
      <w:r w:rsidR="00AE5526" w:rsidRPr="00FE628C">
        <w:t>,</w:t>
      </w:r>
      <w:r w:rsidR="00056FAC">
        <w:t>4</w:t>
      </w:r>
      <w:r w:rsidR="00AE5526" w:rsidRPr="00AE5526">
        <w:t>00</w:t>
      </w:r>
      <w:r w:rsidR="00726011">
        <w:rPr>
          <w:bCs w:val="0"/>
        </w:rPr>
        <w:t xml:space="preserve"> units</w:t>
      </w:r>
      <w:r w:rsidR="00726011">
        <w:rPr>
          <w:b w:val="0"/>
          <w:bCs w:val="0"/>
        </w:rPr>
        <w:t>) plus the equivalent units remaining in work in process (</w:t>
      </w:r>
      <w:r w:rsidR="00056FAC" w:rsidRPr="00056FAC">
        <w:rPr>
          <w:bCs w:val="0"/>
        </w:rPr>
        <w:t>54</w:t>
      </w:r>
      <w:r w:rsidR="00AE5526">
        <w:rPr>
          <w:bCs w:val="0"/>
        </w:rPr>
        <w:t>0</w:t>
      </w:r>
      <w:r w:rsidR="00726011">
        <w:rPr>
          <w:bCs w:val="0"/>
        </w:rPr>
        <w:t xml:space="preserve"> units for materials and </w:t>
      </w:r>
      <w:r w:rsidR="00056FAC">
        <w:rPr>
          <w:bCs w:val="0"/>
        </w:rPr>
        <w:t>27</w:t>
      </w:r>
      <w:r w:rsidR="00AE5526">
        <w:rPr>
          <w:bCs w:val="0"/>
        </w:rPr>
        <w:t>0</w:t>
      </w:r>
      <w:r w:rsidR="00726011">
        <w:rPr>
          <w:bCs w:val="0"/>
        </w:rPr>
        <w:t xml:space="preserve"> units for conversion</w:t>
      </w:r>
      <w:r w:rsidR="00726011">
        <w:rPr>
          <w:b w:val="0"/>
          <w:bCs w:val="0"/>
        </w:rPr>
        <w:t>).</w:t>
      </w:r>
    </w:p>
    <w:p w:rsidR="00726011" w:rsidRDefault="007925BC">
      <w:pPr>
        <w:pStyle w:val="BodyText"/>
        <w:numPr>
          <w:ilvl w:val="3"/>
          <w:numId w:val="1"/>
        </w:numPr>
        <w:rPr>
          <w:b w:val="0"/>
          <w:bCs w:val="0"/>
        </w:rPr>
      </w:pPr>
      <w:r>
        <w:rPr>
          <w:b w:val="0"/>
          <w:bCs w:val="0"/>
          <w:noProof/>
        </w:rPr>
        <w:pict>
          <v:shape id="_x0000_s1493" type="#_x0000_t202" style="position:absolute;left:0;text-align:left;margin-left:0;margin-top:16.65pt;width:36pt;height:27pt;z-index:251606016" strokecolor="white">
            <v:textbox>
              <w:txbxContent>
                <w:p w:rsidR="004E737F" w:rsidRDefault="004E737F">
                  <w:pPr>
                    <w:rPr>
                      <w:sz w:val="32"/>
                      <w:szCs w:val="32"/>
                    </w:rPr>
                  </w:pPr>
                  <w:r>
                    <w:rPr>
                      <w:sz w:val="32"/>
                      <w:szCs w:val="32"/>
                    </w:rPr>
                    <w:t xml:space="preserve"> 38</w:t>
                  </w:r>
                </w:p>
              </w:txbxContent>
            </v:textbox>
          </v:shape>
        </w:pict>
      </w:r>
      <w:r>
        <w:rPr>
          <w:b w:val="0"/>
          <w:bCs w:val="0"/>
          <w:noProof/>
        </w:rPr>
        <w:pict>
          <v:shape id="_x0000_s1492" type="#_x0000_t87" style="position:absolute;left:0;text-align:left;margin-left:36pt;margin-top:7.65pt;width:9pt;height:45pt;z-index:251604992"/>
        </w:pict>
      </w:r>
      <w:r w:rsidR="00726011">
        <w:rPr>
          <w:b w:val="0"/>
          <w:bCs w:val="0"/>
        </w:rPr>
        <w:t xml:space="preserve">A different visual depiction of the equivalent </w:t>
      </w:r>
      <w:proofErr w:type="gramStart"/>
      <w:r w:rsidR="00726011">
        <w:rPr>
          <w:b w:val="0"/>
          <w:bCs w:val="0"/>
        </w:rPr>
        <w:t>units</w:t>
      </w:r>
      <w:proofErr w:type="gramEnd"/>
      <w:r w:rsidR="00726011">
        <w:rPr>
          <w:b w:val="0"/>
          <w:bCs w:val="0"/>
        </w:rPr>
        <w:t xml:space="preserve"> calculation for </w:t>
      </w:r>
      <w:r w:rsidR="00726011">
        <w:rPr>
          <w:bCs w:val="0"/>
        </w:rPr>
        <w:t>materials</w:t>
      </w:r>
      <w:r w:rsidR="00726011">
        <w:rPr>
          <w:b w:val="0"/>
          <w:bCs w:val="0"/>
        </w:rPr>
        <w:t xml:space="preserve"> is shown on this slide.</w:t>
      </w:r>
    </w:p>
    <w:p w:rsidR="00726011" w:rsidRDefault="007925BC">
      <w:pPr>
        <w:pStyle w:val="BodyText"/>
        <w:numPr>
          <w:ilvl w:val="3"/>
          <w:numId w:val="1"/>
        </w:numPr>
        <w:rPr>
          <w:b w:val="0"/>
          <w:bCs w:val="0"/>
        </w:rPr>
      </w:pPr>
      <w:r>
        <w:rPr>
          <w:b w:val="0"/>
          <w:bCs w:val="0"/>
          <w:noProof/>
        </w:rPr>
        <w:pict>
          <v:shape id="_x0000_s1496" type="#_x0000_t87" style="position:absolute;left:0;text-align:left;margin-left:36pt;margin-top:6.45pt;width:9pt;height:45pt;z-index:251607040"/>
        </w:pict>
      </w:r>
      <w:r>
        <w:rPr>
          <w:b w:val="0"/>
          <w:bCs w:val="0"/>
          <w:noProof/>
        </w:rPr>
        <w:pict>
          <v:shape id="_x0000_s1497" type="#_x0000_t202" style="position:absolute;left:0;text-align:left;margin-left:0;margin-top:18pt;width:36pt;height:27pt;z-index:251608064" strokecolor="white">
            <v:textbox>
              <w:txbxContent>
                <w:p w:rsidR="004E737F" w:rsidRDefault="004E737F">
                  <w:pPr>
                    <w:rPr>
                      <w:sz w:val="32"/>
                      <w:szCs w:val="32"/>
                    </w:rPr>
                  </w:pPr>
                  <w:r>
                    <w:rPr>
                      <w:sz w:val="32"/>
                      <w:szCs w:val="32"/>
                    </w:rPr>
                    <w:t xml:space="preserve"> 39</w:t>
                  </w:r>
                </w:p>
                <w:p w:rsidR="004E737F" w:rsidRDefault="004E737F">
                  <w:pPr>
                    <w:numPr>
                      <w:ins w:id="0" w:author="meharston" w:date="2006-09-24T19:14:00Z"/>
                    </w:numPr>
                    <w:rPr>
                      <w:sz w:val="32"/>
                      <w:szCs w:val="32"/>
                    </w:rPr>
                  </w:pPr>
                </w:p>
              </w:txbxContent>
            </v:textbox>
          </v:shape>
        </w:pict>
      </w:r>
      <w:r w:rsidR="00726011">
        <w:rPr>
          <w:b w:val="0"/>
          <w:bCs w:val="0"/>
        </w:rPr>
        <w:t xml:space="preserve">A different visual depiction of the equivalent </w:t>
      </w:r>
      <w:proofErr w:type="gramStart"/>
      <w:r w:rsidR="00726011">
        <w:rPr>
          <w:b w:val="0"/>
          <w:bCs w:val="0"/>
        </w:rPr>
        <w:t>units</w:t>
      </w:r>
      <w:proofErr w:type="gramEnd"/>
      <w:r w:rsidR="00726011">
        <w:rPr>
          <w:b w:val="0"/>
          <w:bCs w:val="0"/>
        </w:rPr>
        <w:t xml:space="preserve"> calculation for </w:t>
      </w:r>
      <w:r w:rsidR="00726011">
        <w:rPr>
          <w:bCs w:val="0"/>
        </w:rPr>
        <w:t>conversion</w:t>
      </w:r>
      <w:r w:rsidR="00726011">
        <w:rPr>
          <w:b w:val="0"/>
          <w:bCs w:val="0"/>
        </w:rPr>
        <w:t xml:space="preserve"> is shown on this slide.</w:t>
      </w:r>
    </w:p>
    <w:p w:rsidR="00E2597E" w:rsidRDefault="00E2597E">
      <w:pPr>
        <w:pStyle w:val="BodyText"/>
        <w:rPr>
          <w:b w:val="0"/>
          <w:bCs w:val="0"/>
        </w:rPr>
      </w:pPr>
    </w:p>
    <w:p w:rsidR="00726011" w:rsidRDefault="00726011">
      <w:pPr>
        <w:pStyle w:val="BodyText"/>
        <w:ind w:left="1440"/>
        <w:rPr>
          <w:b w:val="0"/>
          <w:bCs w:val="0"/>
          <w:i/>
        </w:rPr>
      </w:pPr>
      <w:r>
        <w:rPr>
          <w:b w:val="0"/>
          <w:bCs w:val="0"/>
          <w:i/>
        </w:rPr>
        <w:t xml:space="preserve">Helpful Hint: The treatment of beginning inventory under the weighted-average method often puzzles students, since work done in the prior periods is included in the equivalent units. Explain that this is called the weighted-average method precisely because it averages together beginning inventory and work </w:t>
      </w:r>
      <w:r>
        <w:rPr>
          <w:b w:val="0"/>
          <w:bCs w:val="0"/>
          <w:i/>
        </w:rPr>
        <w:lastRenderedPageBreak/>
        <w:t>performed in the current period. Costs and units are treated consistently. Both the equivalent units and the costs that go into the unit cost calculations under the weighted-average method include amounts already in beginning inventory.</w:t>
      </w:r>
    </w:p>
    <w:p w:rsidR="00726011" w:rsidRDefault="00726011" w:rsidP="00E2597E">
      <w:pPr>
        <w:pStyle w:val="BodyText"/>
        <w:rPr>
          <w:b w:val="0"/>
          <w:bCs w:val="0"/>
        </w:rPr>
      </w:pPr>
    </w:p>
    <w:p w:rsidR="00726011" w:rsidRPr="003A7919" w:rsidRDefault="00A03CD7">
      <w:pPr>
        <w:pStyle w:val="BodyText"/>
        <w:numPr>
          <w:ilvl w:val="0"/>
          <w:numId w:val="1"/>
        </w:numPr>
        <w:rPr>
          <w:b w:val="0"/>
          <w:bCs w:val="0"/>
        </w:rPr>
      </w:pPr>
      <w:r>
        <w:rPr>
          <w:bCs w:val="0"/>
        </w:rPr>
        <w:t>Compute and apply costs</w:t>
      </w:r>
    </w:p>
    <w:p w:rsidR="003A7919" w:rsidRDefault="007925BC" w:rsidP="007C4F7F">
      <w:pPr>
        <w:pStyle w:val="BodyText"/>
        <w:rPr>
          <w:bCs w:val="0"/>
        </w:rPr>
      </w:pPr>
      <w:r w:rsidRPr="007925BC">
        <w:rPr>
          <w:bCs w:val="0"/>
          <w:i/>
          <w:noProof/>
        </w:rPr>
        <w:pict>
          <v:shape id="_x0000_s1926" type="#_x0000_t87" style="position:absolute;margin-left:36pt;margin-top:15.85pt;width:9pt;height:45pt;z-index:251662336"/>
        </w:pict>
      </w:r>
    </w:p>
    <w:p w:rsidR="003A7919" w:rsidRPr="00460010" w:rsidRDefault="007925BC" w:rsidP="003A7919">
      <w:pPr>
        <w:pStyle w:val="BodyText"/>
        <w:ind w:left="1440"/>
        <w:rPr>
          <w:b w:val="0"/>
          <w:i/>
        </w:rPr>
      </w:pPr>
      <w:r>
        <w:rPr>
          <w:b w:val="0"/>
          <w:i/>
          <w:noProof/>
        </w:rPr>
        <w:pict>
          <v:shape id="_x0000_s1928" type="#_x0000_t202" style="position:absolute;left:0;text-align:left;margin-left:0;margin-top:6.45pt;width:36pt;height:27pt;z-index:251663360" strokecolor="white">
            <v:textbox>
              <w:txbxContent>
                <w:p w:rsidR="004E737F" w:rsidRDefault="004E737F" w:rsidP="008A313D">
                  <w:pPr>
                    <w:rPr>
                      <w:sz w:val="32"/>
                      <w:szCs w:val="32"/>
                    </w:rPr>
                  </w:pPr>
                  <w:r>
                    <w:rPr>
                      <w:sz w:val="32"/>
                      <w:szCs w:val="32"/>
                    </w:rPr>
                    <w:t xml:space="preserve"> 40</w:t>
                  </w:r>
                </w:p>
                <w:p w:rsidR="004E737F" w:rsidRDefault="004E737F" w:rsidP="008A313D">
                  <w:pPr>
                    <w:numPr>
                      <w:ins w:id="1" w:author="meharston" w:date="2006-09-24T19:14:00Z"/>
                    </w:numPr>
                    <w:rPr>
                      <w:sz w:val="32"/>
                      <w:szCs w:val="32"/>
                    </w:rPr>
                  </w:pPr>
                </w:p>
              </w:txbxContent>
            </v:textbox>
          </v:shape>
        </w:pict>
      </w:r>
      <w:r w:rsidR="003A7919" w:rsidRPr="00460010">
        <w:rPr>
          <w:b w:val="0"/>
          <w:i/>
        </w:rPr>
        <w:t>Learning Objective 3: Compute the cost per equivalent unit using the weighted-average method.</w:t>
      </w:r>
    </w:p>
    <w:p w:rsidR="00726011" w:rsidRDefault="00726011">
      <w:pPr>
        <w:pStyle w:val="BodyText"/>
        <w:rPr>
          <w:b w:val="0"/>
          <w:bCs w:val="0"/>
        </w:rPr>
      </w:pPr>
    </w:p>
    <w:p w:rsidR="00726011" w:rsidRDefault="00A03CD7">
      <w:pPr>
        <w:pStyle w:val="BodyText"/>
        <w:numPr>
          <w:ilvl w:val="1"/>
          <w:numId w:val="1"/>
        </w:numPr>
        <w:rPr>
          <w:b w:val="0"/>
          <w:bCs w:val="0"/>
        </w:rPr>
      </w:pPr>
      <w:r w:rsidRPr="00A03CD7">
        <w:t>Computing the cost</w:t>
      </w:r>
      <w:r>
        <w:rPr>
          <w:b w:val="0"/>
          <w:bCs w:val="0"/>
        </w:rPr>
        <w:t xml:space="preserve"> </w:t>
      </w:r>
      <w:r w:rsidRPr="00A03CD7">
        <w:t>per equivalent unit</w:t>
      </w:r>
      <w:r>
        <w:t>—weighted average method</w:t>
      </w:r>
    </w:p>
    <w:p w:rsidR="00726011" w:rsidRDefault="00726011" w:rsidP="00A03CD7">
      <w:pPr>
        <w:pStyle w:val="Title"/>
        <w:jc w:val="left"/>
      </w:pPr>
    </w:p>
    <w:p w:rsidR="00726011" w:rsidRDefault="007925BC">
      <w:pPr>
        <w:pStyle w:val="BodyText"/>
        <w:numPr>
          <w:ilvl w:val="2"/>
          <w:numId w:val="1"/>
        </w:numPr>
        <w:rPr>
          <w:b w:val="0"/>
          <w:bCs w:val="0"/>
        </w:rPr>
      </w:pPr>
      <w:r>
        <w:rPr>
          <w:b w:val="0"/>
          <w:bCs w:val="0"/>
          <w:noProof/>
        </w:rPr>
        <w:pict>
          <v:shape id="_x0000_s1501" type="#_x0000_t202" style="position:absolute;left:0;text-align:left;margin-left:0;margin-top:4.6pt;width:36pt;height:27pt;z-index:251610112" strokecolor="white">
            <v:textbox style="mso-next-textbox:#_x0000_s1501">
              <w:txbxContent>
                <w:p w:rsidR="004E737F" w:rsidRDefault="004E737F">
                  <w:pPr>
                    <w:rPr>
                      <w:sz w:val="32"/>
                      <w:szCs w:val="32"/>
                    </w:rPr>
                  </w:pPr>
                  <w:r>
                    <w:rPr>
                      <w:sz w:val="32"/>
                      <w:szCs w:val="32"/>
                    </w:rPr>
                    <w:t xml:space="preserve"> 41</w:t>
                  </w:r>
                </w:p>
              </w:txbxContent>
            </v:textbox>
          </v:shape>
        </w:pict>
      </w:r>
      <w:r>
        <w:rPr>
          <w:b w:val="0"/>
          <w:bCs w:val="0"/>
          <w:noProof/>
        </w:rPr>
        <w:pict>
          <v:shape id="_x0000_s1500" type="#_x0000_t87" style="position:absolute;left:0;text-align:left;margin-left:36pt;margin-top:4.6pt;width:9pt;height:34.8pt;z-index:251609088"/>
        </w:pict>
      </w:r>
      <w:r w:rsidR="006519BD">
        <w:rPr>
          <w:b w:val="0"/>
          <w:bCs w:val="0"/>
        </w:rPr>
        <w:t xml:space="preserve">Assume the following </w:t>
      </w:r>
      <w:r w:rsidR="00E16CAD">
        <w:rPr>
          <w:b w:val="0"/>
          <w:bCs w:val="0"/>
        </w:rPr>
        <w:t xml:space="preserve">additional </w:t>
      </w:r>
      <w:r w:rsidR="006519BD">
        <w:rPr>
          <w:b w:val="0"/>
          <w:bCs w:val="0"/>
        </w:rPr>
        <w:t xml:space="preserve">facts with respect to </w:t>
      </w:r>
      <w:r w:rsidR="00056FAC">
        <w:rPr>
          <w:b w:val="0"/>
          <w:bCs w:val="0"/>
        </w:rPr>
        <w:t>Smith Company’s</w:t>
      </w:r>
      <w:r w:rsidR="00AE5526">
        <w:rPr>
          <w:b w:val="0"/>
          <w:bCs w:val="0"/>
        </w:rPr>
        <w:t xml:space="preserve"> </w:t>
      </w:r>
      <w:r w:rsidR="00056FAC">
        <w:rPr>
          <w:b w:val="0"/>
          <w:bCs w:val="0"/>
        </w:rPr>
        <w:t>Assembly</w:t>
      </w:r>
      <w:r w:rsidR="00AE5526">
        <w:rPr>
          <w:b w:val="0"/>
          <w:bCs w:val="0"/>
        </w:rPr>
        <w:t xml:space="preserve"> Department</w:t>
      </w:r>
      <w:r w:rsidR="0029457D">
        <w:rPr>
          <w:b w:val="0"/>
          <w:bCs w:val="0"/>
        </w:rPr>
        <w:t>.</w:t>
      </w:r>
    </w:p>
    <w:p w:rsidR="00726011" w:rsidRDefault="00726011">
      <w:pPr>
        <w:pStyle w:val="BodyText"/>
        <w:rPr>
          <w:b w:val="0"/>
          <w:bCs w:val="0"/>
        </w:rPr>
      </w:pPr>
    </w:p>
    <w:p w:rsidR="00726011" w:rsidRDefault="007925BC">
      <w:pPr>
        <w:pStyle w:val="BodyText"/>
        <w:numPr>
          <w:ilvl w:val="2"/>
          <w:numId w:val="1"/>
        </w:numPr>
        <w:rPr>
          <w:b w:val="0"/>
          <w:bCs w:val="0"/>
        </w:rPr>
      </w:pPr>
      <w:r>
        <w:rPr>
          <w:b w:val="0"/>
          <w:bCs w:val="0"/>
          <w:noProof/>
        </w:rPr>
        <w:pict>
          <v:shape id="_x0000_s1503" type="#_x0000_t202" style="position:absolute;left:0;text-align:left;margin-left:0;margin-top:7.25pt;width:36pt;height:27pt;z-index:251612160" strokecolor="white">
            <v:textbox style="mso-next-textbox:#_x0000_s1503">
              <w:txbxContent>
                <w:p w:rsidR="004E737F" w:rsidRDefault="004E737F">
                  <w:pPr>
                    <w:rPr>
                      <w:sz w:val="32"/>
                      <w:szCs w:val="32"/>
                    </w:rPr>
                  </w:pPr>
                  <w:r>
                    <w:rPr>
                      <w:sz w:val="32"/>
                      <w:szCs w:val="32"/>
                    </w:rPr>
                    <w:t xml:space="preserve"> 42</w:t>
                  </w:r>
                </w:p>
              </w:txbxContent>
            </v:textbox>
          </v:shape>
        </w:pict>
      </w:r>
      <w:r>
        <w:rPr>
          <w:b w:val="0"/>
          <w:bCs w:val="0"/>
          <w:noProof/>
        </w:rPr>
        <w:pict>
          <v:shape id="_x0000_s1502" type="#_x0000_t87" style="position:absolute;left:0;text-align:left;margin-left:36pt;margin-top:7.25pt;width:9pt;height:27pt;z-index:251611136"/>
        </w:pict>
      </w:r>
      <w:r w:rsidR="006519BD">
        <w:rPr>
          <w:b w:val="0"/>
          <w:bCs w:val="0"/>
        </w:rPr>
        <w:t>The formula for computing the cost per equivalent units is as shown.</w:t>
      </w:r>
    </w:p>
    <w:p w:rsidR="00726011" w:rsidRDefault="00726011">
      <w:pPr>
        <w:pStyle w:val="BodyText"/>
        <w:rPr>
          <w:b w:val="0"/>
          <w:bCs w:val="0"/>
        </w:rPr>
      </w:pPr>
    </w:p>
    <w:p w:rsidR="00E16CAD" w:rsidRDefault="007925BC" w:rsidP="006519BD">
      <w:pPr>
        <w:pStyle w:val="BodyText"/>
        <w:numPr>
          <w:ilvl w:val="3"/>
          <w:numId w:val="1"/>
        </w:numPr>
        <w:rPr>
          <w:b w:val="0"/>
          <w:bCs w:val="0"/>
        </w:rPr>
      </w:pPr>
      <w:r>
        <w:rPr>
          <w:b w:val="0"/>
          <w:bCs w:val="0"/>
          <w:noProof/>
        </w:rPr>
        <w:pict>
          <v:shape id="_x0000_s1783" type="#_x0000_t202" style="position:absolute;left:0;text-align:left;margin-left:0;margin-top:14.65pt;width:36pt;height:27pt;z-index:251635712" stroked="f">
            <v:textbox style="mso-next-textbox:#_x0000_s1783">
              <w:txbxContent>
                <w:p w:rsidR="004E737F" w:rsidRPr="00E16CAD" w:rsidRDefault="004E737F">
                  <w:pPr>
                    <w:rPr>
                      <w:sz w:val="32"/>
                      <w:szCs w:val="32"/>
                    </w:rPr>
                  </w:pPr>
                  <w:r>
                    <w:rPr>
                      <w:sz w:val="32"/>
                      <w:szCs w:val="32"/>
                    </w:rPr>
                    <w:t xml:space="preserve"> </w:t>
                  </w:r>
                  <w:r w:rsidRPr="00E16CAD">
                    <w:rPr>
                      <w:sz w:val="32"/>
                      <w:szCs w:val="32"/>
                    </w:rPr>
                    <w:t>4</w:t>
                  </w:r>
                  <w:r>
                    <w:rPr>
                      <w:sz w:val="32"/>
                      <w:szCs w:val="32"/>
                    </w:rPr>
                    <w:t>3</w:t>
                  </w:r>
                </w:p>
              </w:txbxContent>
            </v:textbox>
          </v:shape>
        </w:pict>
      </w:r>
      <w:r>
        <w:rPr>
          <w:b w:val="0"/>
          <w:bCs w:val="0"/>
          <w:noProof/>
        </w:rPr>
        <w:pict>
          <v:shape id="_x0000_s1782" type="#_x0000_t87" style="position:absolute;left:0;text-align:left;margin-left:36pt;margin-top:5.65pt;width:9pt;height:45pt;z-index:251634688"/>
        </w:pict>
      </w:r>
      <w:r w:rsidR="006519BD">
        <w:rPr>
          <w:b w:val="0"/>
          <w:bCs w:val="0"/>
        </w:rPr>
        <w:t>The numerator</w:t>
      </w:r>
      <w:r w:rsidR="00272CC9">
        <w:rPr>
          <w:b w:val="0"/>
          <w:bCs w:val="0"/>
        </w:rPr>
        <w:t>s</w:t>
      </w:r>
      <w:r w:rsidR="006519BD">
        <w:rPr>
          <w:b w:val="0"/>
          <w:bCs w:val="0"/>
        </w:rPr>
        <w:t xml:space="preserve"> for </w:t>
      </w:r>
      <w:r w:rsidR="00056FAC">
        <w:rPr>
          <w:b w:val="0"/>
          <w:bCs w:val="0"/>
        </w:rPr>
        <w:t>Smith Company</w:t>
      </w:r>
      <w:r w:rsidR="006519BD">
        <w:rPr>
          <w:b w:val="0"/>
          <w:bCs w:val="0"/>
        </w:rPr>
        <w:t xml:space="preserve"> </w:t>
      </w:r>
      <w:r w:rsidR="00272CC9">
        <w:rPr>
          <w:b w:val="0"/>
          <w:bCs w:val="0"/>
        </w:rPr>
        <w:t>(</w:t>
      </w:r>
      <w:r w:rsidR="00272CC9" w:rsidRPr="00272CC9">
        <w:t>$</w:t>
      </w:r>
      <w:r w:rsidR="00056FAC">
        <w:t>124,740</w:t>
      </w:r>
      <w:r w:rsidR="00272CC9" w:rsidRPr="00272CC9">
        <w:t xml:space="preserve"> for materials and $</w:t>
      </w:r>
      <w:r w:rsidR="00056FAC">
        <w:t>8</w:t>
      </w:r>
      <w:r w:rsidR="00272CC9" w:rsidRPr="00272CC9">
        <w:t>5,</w:t>
      </w:r>
      <w:r w:rsidR="00056FAC">
        <w:t>0</w:t>
      </w:r>
      <w:r w:rsidR="00272CC9" w:rsidRPr="00272CC9">
        <w:t>5</w:t>
      </w:r>
      <w:r w:rsidR="00056FAC">
        <w:t>0</w:t>
      </w:r>
      <w:r w:rsidR="00272CC9" w:rsidRPr="00272CC9">
        <w:t xml:space="preserve"> for conversion</w:t>
      </w:r>
      <w:r w:rsidR="00272CC9">
        <w:rPr>
          <w:b w:val="0"/>
          <w:bCs w:val="0"/>
        </w:rPr>
        <w:t>) are</w:t>
      </w:r>
      <w:r w:rsidR="006519BD">
        <w:rPr>
          <w:b w:val="0"/>
          <w:bCs w:val="0"/>
        </w:rPr>
        <w:t xml:space="preserve"> computed as shown.</w:t>
      </w:r>
    </w:p>
    <w:p w:rsidR="00E16CAD" w:rsidRDefault="007925BC" w:rsidP="006519BD">
      <w:pPr>
        <w:pStyle w:val="BodyText"/>
        <w:numPr>
          <w:ilvl w:val="3"/>
          <w:numId w:val="1"/>
        </w:numPr>
        <w:rPr>
          <w:b w:val="0"/>
          <w:bCs w:val="0"/>
        </w:rPr>
      </w:pPr>
      <w:r>
        <w:rPr>
          <w:b w:val="0"/>
          <w:bCs w:val="0"/>
          <w:noProof/>
        </w:rPr>
        <w:pict>
          <v:shape id="_x0000_s1787" type="#_x0000_t202" style="position:absolute;left:0;text-align:left;margin-left:0;margin-top:54pt;width:36pt;height:27pt;z-index:251637760" stroked="f">
            <v:textbox>
              <w:txbxContent>
                <w:p w:rsidR="004E737F" w:rsidRPr="00E16CAD" w:rsidRDefault="004E737F">
                  <w:pPr>
                    <w:rPr>
                      <w:sz w:val="32"/>
                      <w:szCs w:val="32"/>
                    </w:rPr>
                  </w:pPr>
                  <w:r>
                    <w:rPr>
                      <w:sz w:val="32"/>
                      <w:szCs w:val="32"/>
                    </w:rPr>
                    <w:t xml:space="preserve"> </w:t>
                  </w:r>
                  <w:r w:rsidRPr="00E16CAD">
                    <w:rPr>
                      <w:sz w:val="32"/>
                      <w:szCs w:val="32"/>
                    </w:rPr>
                    <w:t>4</w:t>
                  </w:r>
                  <w:r>
                    <w:rPr>
                      <w:sz w:val="32"/>
                      <w:szCs w:val="32"/>
                    </w:rPr>
                    <w:t>4</w:t>
                  </w:r>
                </w:p>
              </w:txbxContent>
            </v:textbox>
          </v:shape>
        </w:pict>
      </w:r>
      <w:r>
        <w:rPr>
          <w:b w:val="0"/>
          <w:bCs w:val="0"/>
          <w:noProof/>
        </w:rPr>
        <w:pict>
          <v:shape id="_x0000_s1786" type="#_x0000_t87" style="position:absolute;left:0;text-align:left;margin-left:36pt;margin-top:5.25pt;width:9pt;height:129.75pt;z-index:251636736"/>
        </w:pict>
      </w:r>
      <w:r w:rsidR="00E16CAD">
        <w:rPr>
          <w:b w:val="0"/>
          <w:bCs w:val="0"/>
        </w:rPr>
        <w:t xml:space="preserve">The cost per equivalent unit </w:t>
      </w:r>
      <w:r w:rsidR="00AE5526">
        <w:rPr>
          <w:b w:val="0"/>
          <w:bCs w:val="0"/>
        </w:rPr>
        <w:t>for materials (</w:t>
      </w:r>
      <w:r w:rsidR="00AE5526" w:rsidRPr="00AE5526">
        <w:t>$</w:t>
      </w:r>
      <w:r w:rsidR="00056FAC">
        <w:t>21.00</w:t>
      </w:r>
      <w:r w:rsidR="00AE5526">
        <w:rPr>
          <w:b w:val="0"/>
          <w:bCs w:val="0"/>
        </w:rPr>
        <w:t>) and conversion (</w:t>
      </w:r>
      <w:r w:rsidR="00AE5526" w:rsidRPr="00AE5526">
        <w:t>$</w:t>
      </w:r>
      <w:r w:rsidR="00056FAC">
        <w:t>15</w:t>
      </w:r>
      <w:r w:rsidR="00AE5526" w:rsidRPr="00AE5526">
        <w:t>.</w:t>
      </w:r>
      <w:r w:rsidR="00056FAC">
        <w:t>00</w:t>
      </w:r>
      <w:r w:rsidR="00AE5526">
        <w:rPr>
          <w:b w:val="0"/>
          <w:bCs w:val="0"/>
        </w:rPr>
        <w:t xml:space="preserve">) </w:t>
      </w:r>
      <w:r w:rsidR="00E16CAD">
        <w:rPr>
          <w:b w:val="0"/>
          <w:bCs w:val="0"/>
        </w:rPr>
        <w:t>is computed as shown.</w:t>
      </w:r>
    </w:p>
    <w:p w:rsidR="00726011" w:rsidRDefault="00E16CAD" w:rsidP="00E16CAD">
      <w:pPr>
        <w:pStyle w:val="BodyText"/>
        <w:numPr>
          <w:ilvl w:val="4"/>
          <w:numId w:val="1"/>
        </w:numPr>
        <w:rPr>
          <w:b w:val="0"/>
          <w:bCs w:val="0"/>
        </w:rPr>
      </w:pPr>
      <w:r>
        <w:rPr>
          <w:b w:val="0"/>
          <w:bCs w:val="0"/>
        </w:rPr>
        <w:t xml:space="preserve">The equivalent units of production </w:t>
      </w:r>
      <w:r w:rsidR="00AE5526">
        <w:rPr>
          <w:b w:val="0"/>
          <w:bCs w:val="0"/>
        </w:rPr>
        <w:t>(</w:t>
      </w:r>
      <w:r w:rsidR="00056FAC" w:rsidRPr="00056FAC">
        <w:rPr>
          <w:bCs w:val="0"/>
        </w:rPr>
        <w:t>5</w:t>
      </w:r>
      <w:r w:rsidR="00AE5526" w:rsidRPr="00056FAC">
        <w:t>,9</w:t>
      </w:r>
      <w:r w:rsidR="00056FAC" w:rsidRPr="00056FAC">
        <w:t>4</w:t>
      </w:r>
      <w:r w:rsidR="00AE5526" w:rsidRPr="00056FAC">
        <w:t>0</w:t>
      </w:r>
      <w:r w:rsidR="00AE5526" w:rsidRPr="00AE5526">
        <w:t xml:space="preserve"> for materials and </w:t>
      </w:r>
      <w:r w:rsidR="00056FAC">
        <w:t>5,670</w:t>
      </w:r>
      <w:r w:rsidR="00AE5526" w:rsidRPr="00AE5526">
        <w:t xml:space="preserve"> for conversion</w:t>
      </w:r>
      <w:r w:rsidR="00AE5526">
        <w:rPr>
          <w:b w:val="0"/>
          <w:bCs w:val="0"/>
        </w:rPr>
        <w:t xml:space="preserve">) </w:t>
      </w:r>
      <w:r>
        <w:rPr>
          <w:b w:val="0"/>
          <w:bCs w:val="0"/>
        </w:rPr>
        <w:t xml:space="preserve">were computed on </w:t>
      </w:r>
      <w:r w:rsidR="0065206B">
        <w:rPr>
          <w:b w:val="0"/>
          <w:bCs w:val="0"/>
        </w:rPr>
        <w:t xml:space="preserve">a prior </w:t>
      </w:r>
      <w:r>
        <w:rPr>
          <w:b w:val="0"/>
          <w:bCs w:val="0"/>
        </w:rPr>
        <w:t>slide.</w:t>
      </w:r>
    </w:p>
    <w:p w:rsidR="007C4F7F" w:rsidRDefault="007C4F7F" w:rsidP="007C4F7F">
      <w:pPr>
        <w:pStyle w:val="BodyText"/>
        <w:numPr>
          <w:ilvl w:val="1"/>
          <w:numId w:val="1"/>
        </w:numPr>
        <w:rPr>
          <w:b w:val="0"/>
          <w:bCs w:val="0"/>
        </w:rPr>
      </w:pPr>
      <w:r>
        <w:rPr>
          <w:b w:val="0"/>
          <w:bCs w:val="0"/>
        </w:rPr>
        <w:br w:type="page"/>
      </w:r>
      <w:r>
        <w:rPr>
          <w:bCs w:val="0"/>
        </w:rPr>
        <w:lastRenderedPageBreak/>
        <w:t>Applying Costs—Weighted Average Method</w:t>
      </w:r>
    </w:p>
    <w:p w:rsidR="00775EA2" w:rsidRDefault="00775EA2" w:rsidP="007C4F7F">
      <w:pPr>
        <w:pStyle w:val="BodyText"/>
        <w:rPr>
          <w:b w:val="0"/>
          <w:bCs w:val="0"/>
          <w:i/>
        </w:rPr>
      </w:pPr>
    </w:p>
    <w:p w:rsidR="003D129F" w:rsidRPr="003D129F" w:rsidRDefault="007925BC" w:rsidP="003D129F">
      <w:pPr>
        <w:pStyle w:val="BodyText"/>
        <w:ind w:left="1440"/>
        <w:rPr>
          <w:b w:val="0"/>
          <w:bCs w:val="0"/>
          <w:i/>
        </w:rPr>
      </w:pPr>
      <w:r>
        <w:rPr>
          <w:b w:val="0"/>
          <w:bCs w:val="0"/>
          <w:i/>
          <w:noProof/>
        </w:rPr>
        <w:pict>
          <v:shape id="_x0000_s1931" type="#_x0000_t202" style="position:absolute;left:0;text-align:left;margin-left:0;margin-top:10.05pt;width:36pt;height:27pt;z-index:251665408" strokecolor="white">
            <v:textbox style="mso-next-textbox:#_x0000_s1931">
              <w:txbxContent>
                <w:p w:rsidR="004E737F" w:rsidRDefault="004E737F" w:rsidP="007E013E">
                  <w:pPr>
                    <w:rPr>
                      <w:sz w:val="32"/>
                      <w:szCs w:val="32"/>
                    </w:rPr>
                  </w:pPr>
                  <w:r>
                    <w:rPr>
                      <w:sz w:val="32"/>
                      <w:szCs w:val="32"/>
                    </w:rPr>
                    <w:t xml:space="preserve"> 45</w:t>
                  </w:r>
                </w:p>
              </w:txbxContent>
            </v:textbox>
          </v:shape>
        </w:pict>
      </w:r>
      <w:r>
        <w:rPr>
          <w:b w:val="0"/>
          <w:bCs w:val="0"/>
          <w:i/>
          <w:noProof/>
        </w:rPr>
        <w:pict>
          <v:shape id="_x0000_s1929" type="#_x0000_t87" style="position:absolute;left:0;text-align:left;margin-left:36pt;margin-top:1.05pt;width:9pt;height:45pt;z-index:251664384"/>
        </w:pict>
      </w:r>
      <w:r w:rsidR="003D129F">
        <w:rPr>
          <w:b w:val="0"/>
          <w:bCs w:val="0"/>
          <w:i/>
        </w:rPr>
        <w:t>Learning Objective 4: Assign costs to units using the weighted-average method.</w:t>
      </w:r>
    </w:p>
    <w:p w:rsidR="003D129F" w:rsidRDefault="003D129F" w:rsidP="00833CF0">
      <w:pPr>
        <w:pStyle w:val="BodyText"/>
        <w:rPr>
          <w:b w:val="0"/>
          <w:bCs w:val="0"/>
        </w:rPr>
      </w:pPr>
    </w:p>
    <w:p w:rsidR="00726011" w:rsidRDefault="00AE5526">
      <w:pPr>
        <w:pStyle w:val="BodyText"/>
        <w:numPr>
          <w:ilvl w:val="2"/>
          <w:numId w:val="1"/>
        </w:numPr>
        <w:rPr>
          <w:b w:val="0"/>
          <w:bCs w:val="0"/>
        </w:rPr>
      </w:pPr>
      <w:r>
        <w:rPr>
          <w:b w:val="0"/>
          <w:bCs w:val="0"/>
        </w:rPr>
        <w:t xml:space="preserve">Computing the </w:t>
      </w:r>
      <w:r w:rsidRPr="00AE5526">
        <w:t>cost of ending work in process inventory</w:t>
      </w:r>
      <w:r w:rsidR="00726011">
        <w:rPr>
          <w:b w:val="0"/>
          <w:bCs w:val="0"/>
        </w:rPr>
        <w:t>.</w:t>
      </w:r>
    </w:p>
    <w:p w:rsidR="00AE5526" w:rsidRDefault="00AE5526" w:rsidP="00B76F89">
      <w:pPr>
        <w:pStyle w:val="BodyText"/>
        <w:rPr>
          <w:b w:val="0"/>
          <w:bCs w:val="0"/>
        </w:rPr>
      </w:pPr>
    </w:p>
    <w:p w:rsidR="00AE5526" w:rsidRDefault="007925BC" w:rsidP="00AE5526">
      <w:pPr>
        <w:pStyle w:val="BodyText"/>
        <w:numPr>
          <w:ilvl w:val="3"/>
          <w:numId w:val="1"/>
        </w:numPr>
        <w:rPr>
          <w:b w:val="0"/>
          <w:bCs w:val="0"/>
        </w:rPr>
      </w:pPr>
      <w:r>
        <w:rPr>
          <w:b w:val="0"/>
          <w:bCs w:val="0"/>
          <w:noProof/>
        </w:rPr>
        <w:pict>
          <v:shape id="_x0000_s1507" type="#_x0000_t202" style="position:absolute;left:0;text-align:left;margin-left:0;margin-top:25.65pt;width:36pt;height:27pt;z-index:251613184" strokecolor="white">
            <v:textbox style="mso-next-textbox:#_x0000_s1507">
              <w:txbxContent>
                <w:p w:rsidR="004E737F" w:rsidRDefault="004E737F">
                  <w:pPr>
                    <w:rPr>
                      <w:sz w:val="32"/>
                      <w:szCs w:val="32"/>
                    </w:rPr>
                  </w:pPr>
                  <w:r>
                    <w:rPr>
                      <w:sz w:val="32"/>
                      <w:szCs w:val="32"/>
                    </w:rPr>
                    <w:t xml:space="preserve"> 46</w:t>
                  </w:r>
                </w:p>
              </w:txbxContent>
            </v:textbox>
          </v:shape>
        </w:pict>
      </w:r>
      <w:r>
        <w:rPr>
          <w:b w:val="0"/>
          <w:bCs w:val="0"/>
          <w:noProof/>
        </w:rPr>
        <w:pict>
          <v:shape id="_x0000_s1510" type="#_x0000_t87" style="position:absolute;left:0;text-align:left;margin-left:36pt;margin-top:12.8pt;width:9pt;height:54pt;z-index:251614208"/>
        </w:pict>
      </w:r>
      <w:r w:rsidR="00272CC9">
        <w:rPr>
          <w:b w:val="0"/>
          <w:bCs w:val="0"/>
        </w:rPr>
        <w:t>The first step is to record the equivalent units of production in ending work in process inventory (</w:t>
      </w:r>
      <w:r w:rsidR="00056FAC" w:rsidRPr="00056FAC">
        <w:rPr>
          <w:bCs w:val="0"/>
        </w:rPr>
        <w:t>54</w:t>
      </w:r>
      <w:r w:rsidR="00272CC9" w:rsidRPr="00272CC9">
        <w:t xml:space="preserve">0 units for materials and </w:t>
      </w:r>
      <w:r w:rsidR="00056FAC">
        <w:t>27</w:t>
      </w:r>
      <w:r w:rsidR="00272CC9" w:rsidRPr="00272CC9">
        <w:t>0 units for conversion</w:t>
      </w:r>
      <w:r w:rsidR="00272CC9">
        <w:rPr>
          <w:b w:val="0"/>
          <w:bCs w:val="0"/>
        </w:rPr>
        <w:t>).</w:t>
      </w:r>
    </w:p>
    <w:p w:rsidR="00272CC9" w:rsidRDefault="007925BC" w:rsidP="00AE5526">
      <w:pPr>
        <w:pStyle w:val="BodyText"/>
        <w:numPr>
          <w:ilvl w:val="3"/>
          <w:numId w:val="1"/>
        </w:numPr>
        <w:rPr>
          <w:b w:val="0"/>
          <w:bCs w:val="0"/>
        </w:rPr>
      </w:pPr>
      <w:r>
        <w:rPr>
          <w:b w:val="0"/>
          <w:bCs w:val="0"/>
          <w:noProof/>
        </w:rPr>
        <w:pict>
          <v:shape id="_x0000_s1791" type="#_x0000_t202" style="position:absolute;left:0;text-align:left;margin-left:0;margin-top:11.25pt;width:36pt;height:27pt;z-index:251639808" stroked="f">
            <v:textbox style="mso-next-textbox:#_x0000_s1791">
              <w:txbxContent>
                <w:p w:rsidR="004E737F" w:rsidRPr="00B738AF" w:rsidRDefault="004E737F">
                  <w:pPr>
                    <w:rPr>
                      <w:sz w:val="32"/>
                      <w:szCs w:val="32"/>
                    </w:rPr>
                  </w:pPr>
                  <w:r>
                    <w:rPr>
                      <w:sz w:val="32"/>
                      <w:szCs w:val="32"/>
                    </w:rPr>
                    <w:t xml:space="preserve"> </w:t>
                  </w:r>
                  <w:r w:rsidRPr="00B738AF">
                    <w:rPr>
                      <w:sz w:val="32"/>
                      <w:szCs w:val="32"/>
                    </w:rPr>
                    <w:t>4</w:t>
                  </w:r>
                  <w:r>
                    <w:rPr>
                      <w:sz w:val="32"/>
                      <w:szCs w:val="32"/>
                    </w:rPr>
                    <w:t>7</w:t>
                  </w:r>
                </w:p>
              </w:txbxContent>
            </v:textbox>
          </v:shape>
        </w:pict>
      </w:r>
      <w:r>
        <w:rPr>
          <w:b w:val="0"/>
          <w:bCs w:val="0"/>
          <w:noProof/>
        </w:rPr>
        <w:pict>
          <v:shape id="_x0000_s1790" type="#_x0000_t87" style="position:absolute;left:0;text-align:left;margin-left:36pt;margin-top:2.25pt;width:9pt;height:45pt;z-index:251638784"/>
        </w:pict>
      </w:r>
      <w:r w:rsidR="00272CC9">
        <w:rPr>
          <w:b w:val="0"/>
          <w:bCs w:val="0"/>
        </w:rPr>
        <w:t>The second step is to record the cost per equivalent unit (</w:t>
      </w:r>
      <w:r w:rsidR="00272CC9" w:rsidRPr="00272CC9">
        <w:t>$2</w:t>
      </w:r>
      <w:r w:rsidR="00056FAC">
        <w:t>1.00</w:t>
      </w:r>
      <w:r w:rsidR="00272CC9" w:rsidRPr="00272CC9">
        <w:t xml:space="preserve"> for materials and $</w:t>
      </w:r>
      <w:r w:rsidR="00056FAC">
        <w:t>15</w:t>
      </w:r>
      <w:r w:rsidR="00272CC9" w:rsidRPr="00272CC9">
        <w:t>.</w:t>
      </w:r>
      <w:r w:rsidR="00056FAC">
        <w:t>00</w:t>
      </w:r>
      <w:r w:rsidR="00272CC9" w:rsidRPr="00272CC9">
        <w:t xml:space="preserve"> for conversion</w:t>
      </w:r>
      <w:r w:rsidR="00272CC9">
        <w:rPr>
          <w:b w:val="0"/>
          <w:bCs w:val="0"/>
        </w:rPr>
        <w:t>).</w:t>
      </w:r>
    </w:p>
    <w:p w:rsidR="00B738AF" w:rsidRDefault="007925BC" w:rsidP="00AE5526">
      <w:pPr>
        <w:pStyle w:val="BodyText"/>
        <w:numPr>
          <w:ilvl w:val="3"/>
          <w:numId w:val="1"/>
        </w:numPr>
        <w:rPr>
          <w:b w:val="0"/>
          <w:bCs w:val="0"/>
        </w:rPr>
      </w:pPr>
      <w:r>
        <w:rPr>
          <w:b w:val="0"/>
          <w:bCs w:val="0"/>
          <w:noProof/>
        </w:rPr>
        <w:pict>
          <v:shape id="_x0000_s1792" type="#_x0000_t87" style="position:absolute;left:0;text-align:left;margin-left:36pt;margin-top:1.05pt;width:9pt;height:1in;z-index:251640832"/>
        </w:pict>
      </w:r>
      <w:r w:rsidR="00B738AF">
        <w:rPr>
          <w:b w:val="0"/>
          <w:bCs w:val="0"/>
        </w:rPr>
        <w:t>The third step is to compute the cost of ending work in process inventory (</w:t>
      </w:r>
      <w:r w:rsidR="00B738AF" w:rsidRPr="00B738AF">
        <w:t>$1</w:t>
      </w:r>
      <w:r w:rsidR="00056FAC">
        <w:t>1</w:t>
      </w:r>
      <w:r w:rsidR="00B738AF" w:rsidRPr="00B738AF">
        <w:t>,</w:t>
      </w:r>
      <w:r w:rsidR="00056FAC">
        <w:t>34</w:t>
      </w:r>
      <w:r w:rsidR="00B738AF" w:rsidRPr="00B738AF">
        <w:t>0 for materials, $</w:t>
      </w:r>
      <w:r w:rsidR="00056FAC">
        <w:t>4</w:t>
      </w:r>
      <w:r w:rsidR="00B738AF" w:rsidRPr="00B738AF">
        <w:t>,</w:t>
      </w:r>
      <w:r w:rsidR="00056FAC">
        <w:t>0</w:t>
      </w:r>
      <w:r w:rsidR="00B738AF" w:rsidRPr="00B738AF">
        <w:t>5</w:t>
      </w:r>
      <w:r w:rsidR="00056FAC">
        <w:t>0</w:t>
      </w:r>
      <w:r w:rsidR="00B738AF" w:rsidRPr="00B738AF">
        <w:t xml:space="preserve"> for conversion, and $1</w:t>
      </w:r>
      <w:r w:rsidR="00056FAC">
        <w:t>5</w:t>
      </w:r>
      <w:r w:rsidR="00B738AF" w:rsidRPr="00B738AF">
        <w:t>,</w:t>
      </w:r>
      <w:r w:rsidR="00056FAC">
        <w:t>390</w:t>
      </w:r>
      <w:r w:rsidR="00B738AF" w:rsidRPr="00B738AF">
        <w:t xml:space="preserve"> in total</w:t>
      </w:r>
      <w:r w:rsidR="00B738AF">
        <w:rPr>
          <w:b w:val="0"/>
          <w:bCs w:val="0"/>
        </w:rPr>
        <w:t>).</w:t>
      </w:r>
    </w:p>
    <w:p w:rsidR="00726011" w:rsidRDefault="007925BC">
      <w:pPr>
        <w:pStyle w:val="BodyText"/>
        <w:rPr>
          <w:b w:val="0"/>
          <w:bCs w:val="0"/>
        </w:rPr>
      </w:pPr>
      <w:r>
        <w:rPr>
          <w:b w:val="0"/>
          <w:bCs w:val="0"/>
          <w:noProof/>
        </w:rPr>
        <w:pict>
          <v:shape id="_x0000_s1793" type="#_x0000_t202" style="position:absolute;margin-left:0;margin-top:-46.6pt;width:36pt;height:27pt;z-index:251641856" stroked="f">
            <v:textbox style="mso-next-textbox:#_x0000_s1793">
              <w:txbxContent>
                <w:p w:rsidR="004E737F" w:rsidRPr="00B738AF" w:rsidRDefault="004E737F">
                  <w:pPr>
                    <w:rPr>
                      <w:sz w:val="32"/>
                      <w:szCs w:val="32"/>
                    </w:rPr>
                  </w:pPr>
                  <w:r>
                    <w:rPr>
                      <w:sz w:val="32"/>
                      <w:szCs w:val="32"/>
                    </w:rPr>
                    <w:t xml:space="preserve"> </w:t>
                  </w:r>
                  <w:r w:rsidRPr="00B738AF">
                    <w:rPr>
                      <w:sz w:val="32"/>
                      <w:szCs w:val="32"/>
                    </w:rPr>
                    <w:t>4</w:t>
                  </w:r>
                  <w:r>
                    <w:rPr>
                      <w:sz w:val="32"/>
                      <w:szCs w:val="32"/>
                    </w:rPr>
                    <w:t>8</w:t>
                  </w:r>
                </w:p>
              </w:txbxContent>
            </v:textbox>
          </v:shape>
        </w:pict>
      </w:r>
    </w:p>
    <w:p w:rsidR="00726011" w:rsidRPr="00B738AF" w:rsidRDefault="00B738AF">
      <w:pPr>
        <w:pStyle w:val="BodyText"/>
        <w:numPr>
          <w:ilvl w:val="2"/>
          <w:numId w:val="1"/>
        </w:numPr>
        <w:rPr>
          <w:b w:val="0"/>
          <w:bCs w:val="0"/>
        </w:rPr>
      </w:pPr>
      <w:r w:rsidRPr="00B738AF">
        <w:t>Computing the cost of units</w:t>
      </w:r>
      <w:r w:rsidRPr="00B738AF">
        <w:rPr>
          <w:b w:val="0"/>
          <w:bCs w:val="0"/>
        </w:rPr>
        <w:t xml:space="preserve"> </w:t>
      </w:r>
      <w:r w:rsidRPr="00B738AF">
        <w:t>transferred out</w:t>
      </w:r>
      <w:r w:rsidR="00C02AC2">
        <w:t>.</w:t>
      </w:r>
    </w:p>
    <w:p w:rsidR="00B738AF" w:rsidRPr="00B738AF" w:rsidRDefault="00B738AF" w:rsidP="00B738AF">
      <w:pPr>
        <w:pStyle w:val="BodyText"/>
        <w:rPr>
          <w:b w:val="0"/>
          <w:bCs w:val="0"/>
        </w:rPr>
      </w:pPr>
    </w:p>
    <w:p w:rsidR="00B738AF" w:rsidRDefault="007925BC" w:rsidP="00B738AF">
      <w:pPr>
        <w:pStyle w:val="BodyText"/>
        <w:numPr>
          <w:ilvl w:val="3"/>
          <w:numId w:val="1"/>
        </w:numPr>
        <w:rPr>
          <w:b w:val="0"/>
          <w:bCs w:val="0"/>
        </w:rPr>
      </w:pPr>
      <w:r>
        <w:rPr>
          <w:b w:val="0"/>
          <w:bCs w:val="0"/>
          <w:noProof/>
        </w:rPr>
        <w:pict>
          <v:shape id="_x0000_s1799" type="#_x0000_t202" style="position:absolute;left:0;text-align:left;margin-left:0;margin-top:16.25pt;width:36pt;height:27pt;z-index:251645952" stroked="f">
            <v:textbox style="mso-next-textbox:#_x0000_s1799">
              <w:txbxContent>
                <w:p w:rsidR="004E737F" w:rsidRPr="00B738AF" w:rsidRDefault="004E737F">
                  <w:pPr>
                    <w:rPr>
                      <w:sz w:val="32"/>
                      <w:szCs w:val="32"/>
                    </w:rPr>
                  </w:pPr>
                  <w:r>
                    <w:rPr>
                      <w:sz w:val="32"/>
                      <w:szCs w:val="32"/>
                    </w:rPr>
                    <w:t xml:space="preserve"> 49</w:t>
                  </w:r>
                </w:p>
              </w:txbxContent>
            </v:textbox>
          </v:shape>
        </w:pict>
      </w:r>
      <w:r>
        <w:rPr>
          <w:b w:val="0"/>
          <w:bCs w:val="0"/>
          <w:noProof/>
        </w:rPr>
        <w:pict>
          <v:shape id="_x0000_s1794" type="#_x0000_t87" style="position:absolute;left:0;text-align:left;margin-left:36pt;margin-top:7.25pt;width:9pt;height:45pt;z-index:251642880"/>
        </w:pict>
      </w:r>
      <w:r w:rsidR="00B738AF">
        <w:rPr>
          <w:b w:val="0"/>
          <w:bCs w:val="0"/>
        </w:rPr>
        <w:t xml:space="preserve">The first step is to record the units transferred out </w:t>
      </w:r>
      <w:r w:rsidR="00B76F89">
        <w:rPr>
          <w:b w:val="0"/>
          <w:bCs w:val="0"/>
        </w:rPr>
        <w:t xml:space="preserve">to </w:t>
      </w:r>
      <w:r w:rsidR="00B738AF">
        <w:rPr>
          <w:b w:val="0"/>
          <w:bCs w:val="0"/>
        </w:rPr>
        <w:t>the next department (</w:t>
      </w:r>
      <w:r w:rsidR="00590295" w:rsidRPr="00590295">
        <w:rPr>
          <w:bCs w:val="0"/>
        </w:rPr>
        <w:t>5</w:t>
      </w:r>
      <w:r w:rsidR="00B738AF" w:rsidRPr="00590295">
        <w:t>,</w:t>
      </w:r>
      <w:r w:rsidR="00590295" w:rsidRPr="00590295">
        <w:t>4</w:t>
      </w:r>
      <w:r w:rsidR="00B738AF" w:rsidRPr="00590295">
        <w:t>00</w:t>
      </w:r>
      <w:r w:rsidR="00B738AF" w:rsidRPr="00B738AF">
        <w:t xml:space="preserve"> units for materials and conversion</w:t>
      </w:r>
      <w:r w:rsidR="00B738AF">
        <w:rPr>
          <w:b w:val="0"/>
          <w:bCs w:val="0"/>
        </w:rPr>
        <w:t>).</w:t>
      </w:r>
    </w:p>
    <w:p w:rsidR="00B738AF" w:rsidRDefault="007925BC" w:rsidP="00B738AF">
      <w:pPr>
        <w:pStyle w:val="BodyText"/>
        <w:numPr>
          <w:ilvl w:val="3"/>
          <w:numId w:val="1"/>
        </w:numPr>
        <w:rPr>
          <w:b w:val="0"/>
          <w:bCs w:val="0"/>
        </w:rPr>
      </w:pPr>
      <w:r>
        <w:rPr>
          <w:b w:val="0"/>
          <w:bCs w:val="0"/>
          <w:noProof/>
        </w:rPr>
        <w:pict>
          <v:shape id="_x0000_s1802" type="#_x0000_t202" style="position:absolute;left:0;text-align:left;margin-left:0;margin-top:15.05pt;width:36pt;height:27pt;z-index:251646976" stroked="f">
            <v:textbox style="mso-next-textbox:#_x0000_s1802">
              <w:txbxContent>
                <w:p w:rsidR="004E737F" w:rsidRPr="00B738AF" w:rsidRDefault="004E737F">
                  <w:pPr>
                    <w:rPr>
                      <w:sz w:val="32"/>
                      <w:szCs w:val="32"/>
                    </w:rPr>
                  </w:pPr>
                  <w:r>
                    <w:rPr>
                      <w:sz w:val="32"/>
                      <w:szCs w:val="32"/>
                    </w:rPr>
                    <w:t xml:space="preserve"> 50</w:t>
                  </w:r>
                </w:p>
              </w:txbxContent>
            </v:textbox>
          </v:shape>
        </w:pict>
      </w:r>
      <w:r>
        <w:rPr>
          <w:b w:val="0"/>
          <w:bCs w:val="0"/>
          <w:noProof/>
        </w:rPr>
        <w:pict>
          <v:shape id="_x0000_s1795" type="#_x0000_t87" style="position:absolute;left:0;text-align:left;margin-left:36pt;margin-top:6.05pt;width:9pt;height:45pt;z-index:251643904"/>
        </w:pict>
      </w:r>
      <w:r w:rsidR="00B738AF">
        <w:rPr>
          <w:b w:val="0"/>
          <w:bCs w:val="0"/>
        </w:rPr>
        <w:t>The second step is to record the cost per equivalent unit (</w:t>
      </w:r>
      <w:r w:rsidR="00B738AF" w:rsidRPr="00272CC9">
        <w:t>$</w:t>
      </w:r>
      <w:r w:rsidR="00590295">
        <w:t>21</w:t>
      </w:r>
      <w:r w:rsidR="00B738AF" w:rsidRPr="00272CC9">
        <w:t>.</w:t>
      </w:r>
      <w:r w:rsidR="00590295">
        <w:t>00</w:t>
      </w:r>
      <w:r w:rsidR="00B738AF" w:rsidRPr="00272CC9">
        <w:t xml:space="preserve"> for materials and $</w:t>
      </w:r>
      <w:r w:rsidR="00590295">
        <w:t>15</w:t>
      </w:r>
      <w:r w:rsidR="00B738AF" w:rsidRPr="00272CC9">
        <w:t>.</w:t>
      </w:r>
      <w:r w:rsidR="00590295">
        <w:t>00</w:t>
      </w:r>
      <w:r w:rsidR="00B738AF" w:rsidRPr="00272CC9">
        <w:t xml:space="preserve"> for conversion</w:t>
      </w:r>
      <w:r w:rsidR="00B738AF">
        <w:rPr>
          <w:b w:val="0"/>
          <w:bCs w:val="0"/>
        </w:rPr>
        <w:t>).</w:t>
      </w:r>
    </w:p>
    <w:p w:rsidR="00B738AF" w:rsidRPr="00B738AF" w:rsidRDefault="007925BC" w:rsidP="00B738AF">
      <w:pPr>
        <w:pStyle w:val="BodyText"/>
        <w:numPr>
          <w:ilvl w:val="3"/>
          <w:numId w:val="1"/>
        </w:numPr>
        <w:rPr>
          <w:b w:val="0"/>
          <w:bCs w:val="0"/>
        </w:rPr>
      </w:pPr>
      <w:r>
        <w:rPr>
          <w:b w:val="0"/>
          <w:bCs w:val="0"/>
          <w:noProof/>
        </w:rPr>
        <w:pict>
          <v:shape id="_x0000_s1805" type="#_x0000_t202" style="position:absolute;left:0;text-align:left;margin-left:0;margin-top:21.8pt;width:36pt;height:27pt;z-index:251648000" stroked="f">
            <v:textbox>
              <w:txbxContent>
                <w:p w:rsidR="004E737F" w:rsidRPr="00B738AF" w:rsidRDefault="004E737F">
                  <w:pPr>
                    <w:rPr>
                      <w:sz w:val="32"/>
                      <w:szCs w:val="32"/>
                    </w:rPr>
                  </w:pPr>
                  <w:r>
                    <w:rPr>
                      <w:sz w:val="32"/>
                      <w:szCs w:val="32"/>
                    </w:rPr>
                    <w:t xml:space="preserve"> 51</w:t>
                  </w:r>
                </w:p>
              </w:txbxContent>
            </v:textbox>
          </v:shape>
        </w:pict>
      </w:r>
      <w:r>
        <w:rPr>
          <w:b w:val="0"/>
          <w:bCs w:val="0"/>
          <w:noProof/>
        </w:rPr>
        <w:pict>
          <v:shape id="_x0000_s1796" type="#_x0000_t87" style="position:absolute;left:0;text-align:left;margin-left:36pt;margin-top:4.85pt;width:9pt;height:61.95pt;z-index:251644928"/>
        </w:pict>
      </w:r>
      <w:r w:rsidR="00B738AF">
        <w:rPr>
          <w:b w:val="0"/>
          <w:bCs w:val="0"/>
        </w:rPr>
        <w:t>The third step is to compute the cost of units transferred out (</w:t>
      </w:r>
      <w:r w:rsidR="00B738AF" w:rsidRPr="00B738AF">
        <w:t>$</w:t>
      </w:r>
      <w:r w:rsidR="00590295">
        <w:t>113</w:t>
      </w:r>
      <w:r w:rsidR="00B738AF" w:rsidRPr="00B738AF">
        <w:t>,</w:t>
      </w:r>
      <w:r w:rsidR="00590295">
        <w:t>4</w:t>
      </w:r>
      <w:r w:rsidR="00B738AF" w:rsidRPr="00B738AF">
        <w:t>00 for materials, $</w:t>
      </w:r>
      <w:r w:rsidR="00590295">
        <w:t>81,0</w:t>
      </w:r>
      <w:r w:rsidR="00B738AF" w:rsidRPr="00B738AF">
        <w:t>00 for conversion and $</w:t>
      </w:r>
      <w:r w:rsidR="00590295">
        <w:t>194</w:t>
      </w:r>
      <w:r w:rsidR="00B738AF" w:rsidRPr="00B738AF">
        <w:t>,</w:t>
      </w:r>
      <w:r w:rsidR="00590295">
        <w:t>4</w:t>
      </w:r>
      <w:r w:rsidR="00B738AF" w:rsidRPr="00B738AF">
        <w:t>00 in total</w:t>
      </w:r>
      <w:r w:rsidR="00B738AF">
        <w:rPr>
          <w:b w:val="0"/>
          <w:bCs w:val="0"/>
        </w:rPr>
        <w:t>).</w:t>
      </w:r>
    </w:p>
    <w:p w:rsidR="00726011" w:rsidRDefault="007925BC">
      <w:pPr>
        <w:pStyle w:val="BodyText"/>
        <w:rPr>
          <w:b w:val="0"/>
          <w:bCs w:val="0"/>
        </w:rPr>
      </w:pPr>
      <w:r>
        <w:rPr>
          <w:b w:val="0"/>
          <w:bCs w:val="0"/>
          <w:noProof/>
        </w:rPr>
        <w:pict>
          <v:shape id="_x0000_s1990" type="#_x0000_t87" style="position:absolute;margin-left:36pt;margin-top:14.25pt;width:9pt;height:45pt;z-index:251681792"/>
        </w:pict>
      </w:r>
    </w:p>
    <w:p w:rsidR="00C55794" w:rsidRPr="00C55794" w:rsidRDefault="007925BC" w:rsidP="00C55794">
      <w:pPr>
        <w:pStyle w:val="BodyText"/>
        <w:ind w:left="1440"/>
        <w:rPr>
          <w:b w:val="0"/>
          <w:bCs w:val="0"/>
          <w:i/>
          <w:iCs/>
        </w:rPr>
      </w:pPr>
      <w:r>
        <w:rPr>
          <w:b w:val="0"/>
          <w:bCs w:val="0"/>
          <w:i/>
          <w:iCs/>
          <w:noProof/>
        </w:rPr>
        <w:pict>
          <v:shape id="_x0000_s1991" type="#_x0000_t202" style="position:absolute;left:0;text-align:left;margin-left:0;margin-top:4.85pt;width:36pt;height:27pt;z-index:251682816" stroked="f">
            <v:textbox>
              <w:txbxContent>
                <w:p w:rsidR="004E737F" w:rsidRPr="00C55794" w:rsidRDefault="004E737F">
                  <w:pPr>
                    <w:rPr>
                      <w:sz w:val="32"/>
                      <w:szCs w:val="32"/>
                    </w:rPr>
                  </w:pPr>
                  <w:r>
                    <w:rPr>
                      <w:sz w:val="32"/>
                      <w:szCs w:val="32"/>
                    </w:rPr>
                    <w:t xml:space="preserve"> </w:t>
                  </w:r>
                  <w:r w:rsidRPr="00C55794">
                    <w:rPr>
                      <w:sz w:val="32"/>
                      <w:szCs w:val="32"/>
                    </w:rPr>
                    <w:t>52</w:t>
                  </w:r>
                </w:p>
              </w:txbxContent>
            </v:textbox>
          </v:shape>
        </w:pict>
      </w:r>
      <w:r w:rsidR="00C55794" w:rsidRPr="00C55794">
        <w:rPr>
          <w:b w:val="0"/>
          <w:bCs w:val="0"/>
          <w:i/>
          <w:iCs/>
        </w:rPr>
        <w:t>Learning Objective 5: Prepare a cost reconciliation report</w:t>
      </w:r>
      <w:r w:rsidR="00B4719C">
        <w:rPr>
          <w:b w:val="0"/>
          <w:bCs w:val="0"/>
          <w:i/>
          <w:iCs/>
        </w:rPr>
        <w:t>.</w:t>
      </w:r>
    </w:p>
    <w:p w:rsidR="00726011" w:rsidRDefault="00F45A85">
      <w:pPr>
        <w:pStyle w:val="BodyText"/>
        <w:numPr>
          <w:ilvl w:val="2"/>
          <w:numId w:val="1"/>
        </w:numPr>
        <w:rPr>
          <w:b w:val="0"/>
          <w:bCs w:val="0"/>
        </w:rPr>
      </w:pPr>
      <w:r w:rsidRPr="00F45A85">
        <w:lastRenderedPageBreak/>
        <w:t>Reconciling</w:t>
      </w:r>
      <w:r>
        <w:rPr>
          <w:b w:val="0"/>
          <w:bCs w:val="0"/>
        </w:rPr>
        <w:t xml:space="preserve"> </w:t>
      </w:r>
      <w:r w:rsidRPr="00F45A85">
        <w:t>costs</w:t>
      </w:r>
    </w:p>
    <w:p w:rsidR="00726011" w:rsidRDefault="00726011">
      <w:pPr>
        <w:pStyle w:val="BodyText"/>
        <w:rPr>
          <w:b w:val="0"/>
          <w:bCs w:val="0"/>
        </w:rPr>
      </w:pPr>
    </w:p>
    <w:p w:rsidR="008E5679" w:rsidRPr="008E5679" w:rsidRDefault="007925BC" w:rsidP="00F45A85">
      <w:pPr>
        <w:pStyle w:val="BodyText"/>
        <w:numPr>
          <w:ilvl w:val="3"/>
          <w:numId w:val="1"/>
        </w:numPr>
        <w:rPr>
          <w:b w:val="0"/>
          <w:bCs w:val="0"/>
        </w:rPr>
      </w:pPr>
      <w:r>
        <w:rPr>
          <w:b w:val="0"/>
          <w:bCs w:val="0"/>
          <w:noProof/>
        </w:rPr>
        <w:pict>
          <v:shape id="_x0000_s1515" type="#_x0000_t202" style="position:absolute;left:0;text-align:left;margin-left:0;margin-top:70pt;width:36pt;height:27pt;z-index:251615232" strokecolor="white">
            <v:textbox style="mso-next-textbox:#_x0000_s1515">
              <w:txbxContent>
                <w:p w:rsidR="004E737F" w:rsidRDefault="004E737F">
                  <w:pPr>
                    <w:rPr>
                      <w:sz w:val="32"/>
                      <w:szCs w:val="32"/>
                    </w:rPr>
                  </w:pPr>
                  <w:r>
                    <w:rPr>
                      <w:sz w:val="32"/>
                      <w:szCs w:val="32"/>
                    </w:rPr>
                    <w:t xml:space="preserve"> 53</w:t>
                  </w:r>
                </w:p>
              </w:txbxContent>
            </v:textbox>
          </v:shape>
        </w:pict>
      </w:r>
      <w:r>
        <w:rPr>
          <w:b w:val="0"/>
          <w:bCs w:val="0"/>
          <w:noProof/>
        </w:rPr>
        <w:pict>
          <v:shape id="_x0000_s1740" type="#_x0000_t87" style="position:absolute;left:0;text-align:left;margin-left:36pt;margin-top:7pt;width:9pt;height:162pt;z-index:251630592"/>
        </w:pict>
      </w:r>
      <w:r w:rsidR="008E5679">
        <w:rPr>
          <w:b w:val="0"/>
          <w:bCs w:val="0"/>
        </w:rPr>
        <w:t xml:space="preserve">Computing the </w:t>
      </w:r>
      <w:r w:rsidR="00F45A85" w:rsidRPr="00F45A85">
        <w:t>costs to be accounted for</w:t>
      </w:r>
      <w:r w:rsidR="008E5679">
        <w:t>:</w:t>
      </w:r>
    </w:p>
    <w:p w:rsidR="00F45A85" w:rsidRDefault="008E5679" w:rsidP="008E5679">
      <w:pPr>
        <w:pStyle w:val="BodyText"/>
        <w:numPr>
          <w:ilvl w:val="4"/>
          <w:numId w:val="1"/>
        </w:numPr>
        <w:rPr>
          <w:b w:val="0"/>
          <w:bCs w:val="0"/>
        </w:rPr>
      </w:pPr>
      <w:r w:rsidRPr="008E5679">
        <w:rPr>
          <w:b w:val="0"/>
          <w:bCs w:val="0"/>
        </w:rPr>
        <w:t xml:space="preserve">The first step </w:t>
      </w:r>
      <w:r w:rsidR="00F45A85" w:rsidRPr="008E5679">
        <w:rPr>
          <w:b w:val="0"/>
          <w:bCs w:val="0"/>
        </w:rPr>
        <w:t>is</w:t>
      </w:r>
      <w:r w:rsidR="00F45A85">
        <w:rPr>
          <w:b w:val="0"/>
          <w:bCs w:val="0"/>
        </w:rPr>
        <w:t xml:space="preserve"> to record the cost of beginning work in process as shown on slide </w:t>
      </w:r>
      <w:r w:rsidR="00B4719C">
        <w:rPr>
          <w:b w:val="0"/>
          <w:bCs w:val="0"/>
        </w:rPr>
        <w:t>43</w:t>
      </w:r>
      <w:r w:rsidR="00F45A85">
        <w:rPr>
          <w:b w:val="0"/>
          <w:bCs w:val="0"/>
        </w:rPr>
        <w:t xml:space="preserve"> (</w:t>
      </w:r>
      <w:r w:rsidR="00F45A85" w:rsidRPr="00F45A85">
        <w:t>$1</w:t>
      </w:r>
      <w:r w:rsidR="00590295">
        <w:t>0</w:t>
      </w:r>
      <w:r w:rsidR="00F45A85" w:rsidRPr="00F45A85">
        <w:t>,</w:t>
      </w:r>
      <w:r w:rsidR="00590295">
        <w:t>039</w:t>
      </w:r>
      <w:r w:rsidR="00F45A85">
        <w:rPr>
          <w:b w:val="0"/>
          <w:bCs w:val="0"/>
        </w:rPr>
        <w:t>).</w:t>
      </w:r>
    </w:p>
    <w:p w:rsidR="00F45A85" w:rsidRDefault="008E5679" w:rsidP="00F45A85">
      <w:pPr>
        <w:pStyle w:val="BodyText"/>
        <w:numPr>
          <w:ilvl w:val="4"/>
          <w:numId w:val="1"/>
        </w:numPr>
        <w:rPr>
          <w:b w:val="0"/>
          <w:bCs w:val="0"/>
        </w:rPr>
      </w:pPr>
      <w:r>
        <w:rPr>
          <w:b w:val="0"/>
          <w:bCs w:val="0"/>
        </w:rPr>
        <w:t xml:space="preserve">The second step </w:t>
      </w:r>
      <w:r w:rsidR="00F45A85">
        <w:rPr>
          <w:b w:val="0"/>
          <w:bCs w:val="0"/>
        </w:rPr>
        <w:t xml:space="preserve">is to record the costs added to production during the period as shown on slide </w:t>
      </w:r>
      <w:r w:rsidR="00B4719C">
        <w:rPr>
          <w:b w:val="0"/>
          <w:bCs w:val="0"/>
        </w:rPr>
        <w:t>43</w:t>
      </w:r>
      <w:r w:rsidR="00F45A85">
        <w:rPr>
          <w:b w:val="0"/>
          <w:bCs w:val="0"/>
        </w:rPr>
        <w:t xml:space="preserve"> (</w:t>
      </w:r>
      <w:r w:rsidR="00F45A85" w:rsidRPr="00F45A85">
        <w:t>$</w:t>
      </w:r>
      <w:r w:rsidR="00590295">
        <w:t>19</w:t>
      </w:r>
      <w:r w:rsidR="00F45A85" w:rsidRPr="00F45A85">
        <w:t>9,</w:t>
      </w:r>
      <w:r w:rsidR="00590295">
        <w:t>7</w:t>
      </w:r>
      <w:r w:rsidR="00F45A85" w:rsidRPr="00F45A85">
        <w:t>5</w:t>
      </w:r>
      <w:r w:rsidR="00590295">
        <w:t>1</w:t>
      </w:r>
      <w:r w:rsidR="00F45A85">
        <w:rPr>
          <w:b w:val="0"/>
          <w:bCs w:val="0"/>
        </w:rPr>
        <w:t>).</w:t>
      </w:r>
    </w:p>
    <w:p w:rsidR="008E5679" w:rsidRDefault="008E5679" w:rsidP="00F45A85">
      <w:pPr>
        <w:pStyle w:val="BodyText"/>
        <w:numPr>
          <w:ilvl w:val="4"/>
          <w:numId w:val="1"/>
        </w:numPr>
        <w:rPr>
          <w:b w:val="0"/>
          <w:bCs w:val="0"/>
        </w:rPr>
      </w:pPr>
      <w:r>
        <w:rPr>
          <w:b w:val="0"/>
          <w:bCs w:val="0"/>
        </w:rPr>
        <w:t>The third step is to sum these two costs (</w:t>
      </w:r>
      <w:r w:rsidRPr="008E5679">
        <w:t>$</w:t>
      </w:r>
      <w:r w:rsidR="00590295">
        <w:t>209</w:t>
      </w:r>
      <w:r w:rsidRPr="008E5679">
        <w:t>,7</w:t>
      </w:r>
      <w:r w:rsidR="00590295">
        <w:t>90</w:t>
      </w:r>
      <w:r>
        <w:rPr>
          <w:b w:val="0"/>
          <w:bCs w:val="0"/>
        </w:rPr>
        <w:t>).</w:t>
      </w:r>
    </w:p>
    <w:p w:rsidR="008E5679" w:rsidRDefault="007925BC" w:rsidP="00F45A85">
      <w:pPr>
        <w:pStyle w:val="BodyText"/>
        <w:numPr>
          <w:ilvl w:val="3"/>
          <w:numId w:val="1"/>
        </w:numPr>
        <w:rPr>
          <w:b w:val="0"/>
          <w:bCs w:val="0"/>
        </w:rPr>
      </w:pPr>
      <w:r>
        <w:rPr>
          <w:b w:val="0"/>
          <w:bCs w:val="0"/>
          <w:noProof/>
        </w:rPr>
        <w:pict>
          <v:shape id="_x0000_s1935" type="#_x0000_t87" style="position:absolute;left:0;text-align:left;margin-left:36pt;margin-top:13.6pt;width:9pt;height:187.2pt;z-index:251666432"/>
        </w:pict>
      </w:r>
      <w:r w:rsidR="008E5679">
        <w:rPr>
          <w:b w:val="0"/>
          <w:bCs w:val="0"/>
        </w:rPr>
        <w:t xml:space="preserve">Computing the </w:t>
      </w:r>
      <w:r w:rsidR="008E5679" w:rsidRPr="008E5679">
        <w:t>costs accounted for</w:t>
      </w:r>
      <w:r w:rsidR="008E5679">
        <w:rPr>
          <w:b w:val="0"/>
          <w:bCs w:val="0"/>
        </w:rPr>
        <w:t>:</w:t>
      </w:r>
    </w:p>
    <w:p w:rsidR="008E5679" w:rsidRDefault="008E5679" w:rsidP="008E5679">
      <w:pPr>
        <w:pStyle w:val="BodyText"/>
        <w:numPr>
          <w:ilvl w:val="4"/>
          <w:numId w:val="1"/>
        </w:numPr>
        <w:rPr>
          <w:b w:val="0"/>
          <w:bCs w:val="0"/>
        </w:rPr>
      </w:pPr>
      <w:r>
        <w:rPr>
          <w:b w:val="0"/>
          <w:bCs w:val="0"/>
        </w:rPr>
        <w:t>The first step is to record the previously computed cost of ending working process inventory (</w:t>
      </w:r>
      <w:r w:rsidRPr="008E5679">
        <w:t>$1</w:t>
      </w:r>
      <w:r w:rsidR="00590295">
        <w:t>5</w:t>
      </w:r>
      <w:r w:rsidRPr="008E5679">
        <w:t>,</w:t>
      </w:r>
      <w:r w:rsidR="00590295">
        <w:t>390</w:t>
      </w:r>
      <w:r>
        <w:rPr>
          <w:b w:val="0"/>
          <w:bCs w:val="0"/>
        </w:rPr>
        <w:t>).</w:t>
      </w:r>
    </w:p>
    <w:p w:rsidR="008E5679" w:rsidRDefault="007925BC" w:rsidP="008E5679">
      <w:pPr>
        <w:pStyle w:val="BodyText"/>
        <w:numPr>
          <w:ilvl w:val="4"/>
          <w:numId w:val="1"/>
        </w:numPr>
        <w:rPr>
          <w:b w:val="0"/>
          <w:bCs w:val="0"/>
        </w:rPr>
      </w:pPr>
      <w:r>
        <w:rPr>
          <w:b w:val="0"/>
          <w:bCs w:val="0"/>
          <w:noProof/>
        </w:rPr>
        <w:pict>
          <v:shape id="_x0000_s1739" type="#_x0000_t202" style="position:absolute;left:0;text-align:left;margin-left:0;margin-top:21pt;width:36pt;height:27pt;z-index:251629568" strokecolor="white">
            <v:textbox style="mso-next-textbox:#_x0000_s1739">
              <w:txbxContent>
                <w:p w:rsidR="004E737F" w:rsidRDefault="004E737F">
                  <w:pPr>
                    <w:rPr>
                      <w:sz w:val="32"/>
                      <w:szCs w:val="32"/>
                    </w:rPr>
                  </w:pPr>
                  <w:r>
                    <w:rPr>
                      <w:sz w:val="32"/>
                      <w:szCs w:val="32"/>
                    </w:rPr>
                    <w:t xml:space="preserve"> 54</w:t>
                  </w:r>
                </w:p>
              </w:txbxContent>
            </v:textbox>
          </v:shape>
        </w:pict>
      </w:r>
      <w:r w:rsidR="008E5679">
        <w:rPr>
          <w:b w:val="0"/>
          <w:bCs w:val="0"/>
        </w:rPr>
        <w:t>The second step is to record the previously computed cost of units transferred out (</w:t>
      </w:r>
      <w:r w:rsidR="008E5679" w:rsidRPr="008E5679">
        <w:t>$</w:t>
      </w:r>
      <w:r w:rsidR="00590295">
        <w:t>194</w:t>
      </w:r>
      <w:r w:rsidR="008E5679" w:rsidRPr="008E5679">
        <w:t>,</w:t>
      </w:r>
      <w:r w:rsidR="00590295">
        <w:t>4</w:t>
      </w:r>
      <w:r w:rsidR="008E5679" w:rsidRPr="008E5679">
        <w:t>00</w:t>
      </w:r>
      <w:r w:rsidR="008E5679">
        <w:rPr>
          <w:b w:val="0"/>
          <w:bCs w:val="0"/>
        </w:rPr>
        <w:t>).</w:t>
      </w:r>
    </w:p>
    <w:p w:rsidR="008E5679" w:rsidRDefault="008E5679" w:rsidP="008E5679">
      <w:pPr>
        <w:pStyle w:val="BodyText"/>
        <w:numPr>
          <w:ilvl w:val="4"/>
          <w:numId w:val="1"/>
        </w:numPr>
        <w:rPr>
          <w:b w:val="0"/>
          <w:bCs w:val="0"/>
        </w:rPr>
      </w:pPr>
      <w:r>
        <w:rPr>
          <w:b w:val="0"/>
          <w:bCs w:val="0"/>
        </w:rPr>
        <w:t>The third step is to sum these two costs (</w:t>
      </w:r>
      <w:r w:rsidRPr="008E5679">
        <w:t>$</w:t>
      </w:r>
      <w:r w:rsidR="00590295">
        <w:t>209</w:t>
      </w:r>
      <w:r w:rsidRPr="008E5679">
        <w:t>,7</w:t>
      </w:r>
      <w:r w:rsidR="00590295">
        <w:t>90</w:t>
      </w:r>
      <w:r>
        <w:rPr>
          <w:b w:val="0"/>
          <w:bCs w:val="0"/>
        </w:rPr>
        <w:t>).</w:t>
      </w:r>
    </w:p>
    <w:p w:rsidR="00726011" w:rsidRDefault="008E5679" w:rsidP="00F45A85">
      <w:pPr>
        <w:pStyle w:val="BodyText"/>
        <w:numPr>
          <w:ilvl w:val="3"/>
          <w:numId w:val="1"/>
        </w:numPr>
      </w:pPr>
      <w:r>
        <w:rPr>
          <w:b w:val="0"/>
          <w:bCs w:val="0"/>
        </w:rPr>
        <w:t>Notice the two totals agree indicating that all costs have been accounted for.</w:t>
      </w:r>
    </w:p>
    <w:p w:rsidR="00726011" w:rsidRDefault="00726011" w:rsidP="00F45A85">
      <w:pPr>
        <w:pStyle w:val="BodyText"/>
        <w:rPr>
          <w:b w:val="0"/>
          <w:bCs w:val="0"/>
        </w:rPr>
      </w:pPr>
    </w:p>
    <w:p w:rsidR="00726011" w:rsidRDefault="00726011">
      <w:pPr>
        <w:pStyle w:val="BodyText"/>
        <w:numPr>
          <w:ilvl w:val="0"/>
          <w:numId w:val="1"/>
        </w:numPr>
        <w:rPr>
          <w:bCs w:val="0"/>
        </w:rPr>
      </w:pPr>
      <w:r>
        <w:rPr>
          <w:bCs w:val="0"/>
        </w:rPr>
        <w:t>Operation costing</w:t>
      </w:r>
    </w:p>
    <w:p w:rsidR="00726011" w:rsidRDefault="00726011">
      <w:pPr>
        <w:pStyle w:val="BodyText"/>
        <w:rPr>
          <w:b w:val="0"/>
          <w:bCs w:val="0"/>
        </w:rPr>
      </w:pPr>
    </w:p>
    <w:p w:rsidR="00726011" w:rsidRDefault="007925BC">
      <w:pPr>
        <w:pStyle w:val="BodyText"/>
        <w:numPr>
          <w:ilvl w:val="1"/>
          <w:numId w:val="1"/>
        </w:numPr>
        <w:rPr>
          <w:b w:val="0"/>
          <w:bCs w:val="0"/>
        </w:rPr>
      </w:pPr>
      <w:r>
        <w:rPr>
          <w:b w:val="0"/>
          <w:bCs w:val="0"/>
          <w:noProof/>
        </w:rPr>
        <w:pict>
          <v:shape id="_x0000_s1643" type="#_x0000_t87" style="position:absolute;left:0;text-align:left;margin-left:36pt;margin-top:8.05pt;width:9pt;height:180pt;z-index:251627520"/>
        </w:pict>
      </w:r>
      <w:r w:rsidR="00726011">
        <w:rPr>
          <w:b w:val="0"/>
          <w:bCs w:val="0"/>
        </w:rPr>
        <w:t xml:space="preserve">Operation costing is a </w:t>
      </w:r>
      <w:r w:rsidR="00726011">
        <w:rPr>
          <w:bCs w:val="0"/>
        </w:rPr>
        <w:t>hybrid</w:t>
      </w:r>
      <w:r w:rsidR="00726011">
        <w:rPr>
          <w:b w:val="0"/>
          <w:bCs w:val="0"/>
        </w:rPr>
        <w:t xml:space="preserve"> of job-order and process costing because it possesses attributes of both approaches.</w:t>
      </w:r>
    </w:p>
    <w:p w:rsidR="00726011" w:rsidRDefault="00726011" w:rsidP="00B76F89">
      <w:pPr>
        <w:pStyle w:val="BodyText"/>
        <w:rPr>
          <w:b w:val="0"/>
          <w:bCs w:val="0"/>
        </w:rPr>
      </w:pPr>
    </w:p>
    <w:p w:rsidR="00726011" w:rsidRDefault="007925BC">
      <w:pPr>
        <w:pStyle w:val="BodyText"/>
        <w:numPr>
          <w:ilvl w:val="2"/>
          <w:numId w:val="1"/>
        </w:numPr>
        <w:rPr>
          <w:b w:val="0"/>
          <w:bCs w:val="0"/>
        </w:rPr>
      </w:pPr>
      <w:r>
        <w:rPr>
          <w:b w:val="0"/>
          <w:bCs w:val="0"/>
          <w:noProof/>
        </w:rPr>
        <w:pict>
          <v:shape id="_x0000_s1741" type="#_x0000_t202" style="position:absolute;left:0;text-align:left;margin-left:-9pt;margin-top:15.45pt;width:45pt;height:27pt;z-index:251631616" strokecolor="white">
            <v:textbox>
              <w:txbxContent>
                <w:p w:rsidR="004E737F" w:rsidRDefault="004E737F">
                  <w:pPr>
                    <w:rPr>
                      <w:sz w:val="32"/>
                      <w:szCs w:val="32"/>
                    </w:rPr>
                  </w:pPr>
                  <w:r>
                    <w:rPr>
                      <w:sz w:val="32"/>
                      <w:szCs w:val="32"/>
                    </w:rPr>
                    <w:t xml:space="preserve">   55</w:t>
                  </w:r>
                </w:p>
              </w:txbxContent>
            </v:textbox>
          </v:shape>
        </w:pict>
      </w:r>
      <w:r w:rsidR="00726011">
        <w:rPr>
          <w:b w:val="0"/>
          <w:bCs w:val="0"/>
        </w:rPr>
        <w:t xml:space="preserve">Operation costing is commonly used when </w:t>
      </w:r>
      <w:r w:rsidR="00726011">
        <w:rPr>
          <w:bCs w:val="0"/>
        </w:rPr>
        <w:t>batches</w:t>
      </w:r>
      <w:r w:rsidR="00726011">
        <w:rPr>
          <w:b w:val="0"/>
          <w:bCs w:val="0"/>
        </w:rPr>
        <w:t xml:space="preserve"> of many different products pass through the same processing departments.</w:t>
      </w:r>
    </w:p>
    <w:p w:rsidR="00726011" w:rsidRDefault="00726011">
      <w:pPr>
        <w:pStyle w:val="BodyText"/>
        <w:numPr>
          <w:ilvl w:val="3"/>
          <w:numId w:val="1"/>
        </w:numPr>
        <w:rPr>
          <w:b w:val="0"/>
          <w:bCs w:val="0"/>
        </w:rPr>
      </w:pPr>
      <w:r>
        <w:rPr>
          <w:b w:val="0"/>
          <w:bCs w:val="0"/>
        </w:rPr>
        <w:t xml:space="preserve">For example, similar to job-order costing, a shoe manufacturer may charge each batch of shoes for its own </w:t>
      </w:r>
      <w:r>
        <w:rPr>
          <w:bCs w:val="0"/>
        </w:rPr>
        <w:t>specific material costs</w:t>
      </w:r>
      <w:r>
        <w:rPr>
          <w:b w:val="0"/>
          <w:bCs w:val="0"/>
        </w:rPr>
        <w:t xml:space="preserve"> </w:t>
      </w:r>
      <w:r>
        <w:rPr>
          <w:b w:val="0"/>
          <w:bCs w:val="0"/>
        </w:rPr>
        <w:lastRenderedPageBreak/>
        <w:t>(e.g., shoes made with expensive leather would be charged accordingly, as would shoes made with inexpensive synthetic materials).</w:t>
      </w:r>
    </w:p>
    <w:p w:rsidR="00726011" w:rsidRDefault="007925BC">
      <w:pPr>
        <w:pStyle w:val="BodyText"/>
        <w:numPr>
          <w:ilvl w:val="3"/>
          <w:numId w:val="1"/>
        </w:numPr>
        <w:rPr>
          <w:b w:val="0"/>
          <w:bCs w:val="0"/>
        </w:rPr>
      </w:pPr>
      <w:r>
        <w:rPr>
          <w:b w:val="0"/>
          <w:bCs w:val="0"/>
          <w:noProof/>
        </w:rPr>
        <w:pict>
          <v:shape id="_x0000_s1994" type="#_x0000_t87" style="position:absolute;left:0;text-align:left;margin-left:36pt;margin-top:-83pt;width:18pt;height:180.4pt;z-index:251683840"/>
        </w:pict>
      </w:r>
      <w:r>
        <w:rPr>
          <w:b w:val="0"/>
          <w:bCs w:val="0"/>
          <w:noProof/>
        </w:rPr>
        <w:pict>
          <v:shape id="_x0000_s1997" type="#_x0000_t202" style="position:absolute;left:0;text-align:left;margin-left:0;margin-top:-1.6pt;width:36pt;height:27pt;z-index:251684864" stroked="f">
            <v:textbox>
              <w:txbxContent>
                <w:p w:rsidR="004E737F" w:rsidRPr="00C55794" w:rsidRDefault="004E737F">
                  <w:pPr>
                    <w:rPr>
                      <w:sz w:val="32"/>
                      <w:szCs w:val="32"/>
                    </w:rPr>
                  </w:pPr>
                  <w:r>
                    <w:rPr>
                      <w:sz w:val="32"/>
                      <w:szCs w:val="32"/>
                    </w:rPr>
                    <w:t xml:space="preserve"> </w:t>
                  </w:r>
                  <w:r w:rsidRPr="00C55794">
                    <w:rPr>
                      <w:sz w:val="32"/>
                      <w:szCs w:val="32"/>
                    </w:rPr>
                    <w:t>55</w:t>
                  </w:r>
                </w:p>
              </w:txbxContent>
            </v:textbox>
          </v:shape>
        </w:pict>
      </w:r>
      <w:r w:rsidR="00726011">
        <w:rPr>
          <w:b w:val="0"/>
          <w:bCs w:val="0"/>
        </w:rPr>
        <w:t xml:space="preserve">Similar to process costing, the shoe manufacturer may </w:t>
      </w:r>
      <w:r w:rsidR="00726011">
        <w:rPr>
          <w:bCs w:val="0"/>
        </w:rPr>
        <w:t>accumulate the labor and overhead costs by department</w:t>
      </w:r>
      <w:r w:rsidR="00726011">
        <w:rPr>
          <w:b w:val="0"/>
          <w:bCs w:val="0"/>
        </w:rPr>
        <w:t xml:space="preserve"> and assign the same conversion cost per unit to each shoe regardless of the shoe style.</w:t>
      </w:r>
    </w:p>
    <w:p w:rsidR="00C55794" w:rsidRDefault="00C55794" w:rsidP="00C55794">
      <w:pPr>
        <w:pStyle w:val="BodyText"/>
        <w:rPr>
          <w:b w:val="0"/>
          <w:bCs w:val="0"/>
        </w:rPr>
      </w:pPr>
    </w:p>
    <w:p w:rsidR="00726011" w:rsidRDefault="00726011">
      <w:pPr>
        <w:pStyle w:val="BodyText"/>
        <w:numPr>
          <w:ilvl w:val="0"/>
          <w:numId w:val="1"/>
        </w:numPr>
        <w:rPr>
          <w:b w:val="0"/>
          <w:bCs w:val="0"/>
        </w:rPr>
      </w:pPr>
      <w:r>
        <w:rPr>
          <w:bCs w:val="0"/>
        </w:rPr>
        <w:t>Appendix 4A: FIFO</w:t>
      </w:r>
      <w:r>
        <w:rPr>
          <w:b w:val="0"/>
          <w:bCs w:val="0"/>
        </w:rPr>
        <w:t xml:space="preserve"> </w:t>
      </w:r>
      <w:r>
        <w:rPr>
          <w:bCs w:val="0"/>
        </w:rPr>
        <w:t>method (slide 5</w:t>
      </w:r>
      <w:r w:rsidR="00C55794">
        <w:rPr>
          <w:bCs w:val="0"/>
        </w:rPr>
        <w:t>6</w:t>
      </w:r>
      <w:r>
        <w:rPr>
          <w:bCs w:val="0"/>
        </w:rPr>
        <w:t>: title slide)</w:t>
      </w:r>
    </w:p>
    <w:p w:rsidR="00726011" w:rsidRDefault="00726011">
      <w:pPr>
        <w:pStyle w:val="BodyText"/>
        <w:rPr>
          <w:b w:val="0"/>
          <w:bCs w:val="0"/>
        </w:rPr>
      </w:pPr>
    </w:p>
    <w:p w:rsidR="00726011" w:rsidRDefault="00726011">
      <w:pPr>
        <w:pStyle w:val="BodyText"/>
        <w:numPr>
          <w:ilvl w:val="1"/>
          <w:numId w:val="1"/>
        </w:numPr>
        <w:rPr>
          <w:b w:val="0"/>
          <w:bCs w:val="0"/>
        </w:rPr>
      </w:pPr>
      <w:r>
        <w:rPr>
          <w:bCs w:val="0"/>
        </w:rPr>
        <w:t>FIFO vs. weighted-average</w:t>
      </w:r>
      <w:r>
        <w:rPr>
          <w:b w:val="0"/>
          <w:bCs w:val="0"/>
        </w:rPr>
        <w:t xml:space="preserve"> </w:t>
      </w:r>
      <w:r>
        <w:rPr>
          <w:bCs w:val="0"/>
        </w:rPr>
        <w:t>method</w:t>
      </w:r>
    </w:p>
    <w:p w:rsidR="00726011" w:rsidRDefault="00726011">
      <w:pPr>
        <w:pStyle w:val="BodyText"/>
        <w:rPr>
          <w:b w:val="0"/>
          <w:bCs w:val="0"/>
        </w:rPr>
      </w:pPr>
    </w:p>
    <w:p w:rsidR="00726011" w:rsidRDefault="007925BC">
      <w:pPr>
        <w:pStyle w:val="BodyText"/>
        <w:numPr>
          <w:ilvl w:val="2"/>
          <w:numId w:val="1"/>
        </w:numPr>
        <w:rPr>
          <w:b w:val="0"/>
          <w:bCs w:val="0"/>
        </w:rPr>
      </w:pPr>
      <w:r>
        <w:rPr>
          <w:b w:val="0"/>
          <w:bCs w:val="0"/>
          <w:noProof/>
        </w:rPr>
        <w:pict>
          <v:shape id="_x0000_s1560" type="#_x0000_t87" style="position:absolute;left:0;text-align:left;margin-left:36pt;margin-top:9.65pt;width:9pt;height:118.6pt;z-index:251616256"/>
        </w:pict>
      </w:r>
      <w:r w:rsidR="00726011">
        <w:rPr>
          <w:b w:val="0"/>
          <w:bCs w:val="0"/>
        </w:rPr>
        <w:t xml:space="preserve">The FIFO method (generally considered more accurate than the weighted-average method) differs from the weighted-average method in </w:t>
      </w:r>
      <w:r w:rsidR="00726011">
        <w:rPr>
          <w:bCs w:val="0"/>
        </w:rPr>
        <w:t>two ways</w:t>
      </w:r>
      <w:r w:rsidR="00726011">
        <w:rPr>
          <w:b w:val="0"/>
          <w:bCs w:val="0"/>
        </w:rPr>
        <w:t>:</w:t>
      </w:r>
    </w:p>
    <w:p w:rsidR="00726011" w:rsidRDefault="007925BC">
      <w:pPr>
        <w:pStyle w:val="BodyText"/>
        <w:rPr>
          <w:b w:val="0"/>
          <w:bCs w:val="0"/>
        </w:rPr>
      </w:pPr>
      <w:r>
        <w:rPr>
          <w:b w:val="0"/>
          <w:bCs w:val="0"/>
          <w:noProof/>
        </w:rPr>
        <w:pict>
          <v:shape id="_x0000_s1655" type="#_x0000_t202" style="position:absolute;margin-left:0;margin-top:6.2pt;width:36pt;height:27pt;z-index:251628544" strokecolor="white">
            <v:textbox>
              <w:txbxContent>
                <w:p w:rsidR="004E737F" w:rsidRDefault="004E737F">
                  <w:pPr>
                    <w:rPr>
                      <w:sz w:val="32"/>
                      <w:szCs w:val="32"/>
                    </w:rPr>
                  </w:pPr>
                  <w:r>
                    <w:rPr>
                      <w:sz w:val="32"/>
                      <w:szCs w:val="32"/>
                    </w:rPr>
                    <w:t xml:space="preserve"> 57</w:t>
                  </w:r>
                </w:p>
              </w:txbxContent>
            </v:textbox>
          </v:shape>
        </w:pict>
      </w:r>
    </w:p>
    <w:p w:rsidR="00726011" w:rsidRDefault="00726011">
      <w:pPr>
        <w:pStyle w:val="BodyText"/>
        <w:numPr>
          <w:ilvl w:val="3"/>
          <w:numId w:val="1"/>
        </w:numPr>
        <w:rPr>
          <w:b w:val="0"/>
          <w:bCs w:val="0"/>
        </w:rPr>
      </w:pPr>
      <w:r>
        <w:rPr>
          <w:b w:val="0"/>
          <w:bCs w:val="0"/>
        </w:rPr>
        <w:t>The computation of equivalent units</w:t>
      </w:r>
      <w:r w:rsidR="00C02AC2">
        <w:rPr>
          <w:b w:val="0"/>
          <w:bCs w:val="0"/>
        </w:rPr>
        <w:t>.</w:t>
      </w:r>
    </w:p>
    <w:p w:rsidR="00726011" w:rsidRDefault="00726011">
      <w:pPr>
        <w:pStyle w:val="BodyText"/>
        <w:numPr>
          <w:ilvl w:val="3"/>
          <w:numId w:val="1"/>
        </w:numPr>
        <w:rPr>
          <w:b w:val="0"/>
          <w:bCs w:val="0"/>
        </w:rPr>
      </w:pPr>
      <w:r>
        <w:rPr>
          <w:b w:val="0"/>
          <w:bCs w:val="0"/>
        </w:rPr>
        <w:t>The way in which the costs of beginning inventory are treated</w:t>
      </w:r>
      <w:r w:rsidR="00F53021">
        <w:rPr>
          <w:b w:val="0"/>
          <w:bCs w:val="0"/>
        </w:rPr>
        <w:t>.</w:t>
      </w:r>
    </w:p>
    <w:p w:rsidR="00726011" w:rsidRDefault="00726011">
      <w:pPr>
        <w:pStyle w:val="BodyText"/>
        <w:rPr>
          <w:b w:val="0"/>
          <w:bCs w:val="0"/>
        </w:rPr>
      </w:pPr>
    </w:p>
    <w:p w:rsidR="00726011" w:rsidRDefault="00726011">
      <w:pPr>
        <w:pStyle w:val="BodyText"/>
        <w:numPr>
          <w:ilvl w:val="1"/>
          <w:numId w:val="1"/>
        </w:numPr>
        <w:rPr>
          <w:b w:val="0"/>
          <w:bCs w:val="0"/>
        </w:rPr>
      </w:pPr>
      <w:r>
        <w:rPr>
          <w:bCs w:val="0"/>
        </w:rPr>
        <w:t xml:space="preserve">Equivalent units </w:t>
      </w:r>
      <w:r>
        <w:rPr>
          <w:bCs w:val="0"/>
        </w:rPr>
        <w:sym w:font="Symbol" w:char="F02D"/>
      </w:r>
      <w:r>
        <w:rPr>
          <w:bCs w:val="0"/>
        </w:rPr>
        <w:t xml:space="preserve"> FIFO</w:t>
      </w:r>
      <w:r>
        <w:rPr>
          <w:b w:val="0"/>
          <w:bCs w:val="0"/>
        </w:rPr>
        <w:t xml:space="preserve"> </w:t>
      </w:r>
      <w:r>
        <w:rPr>
          <w:bCs w:val="0"/>
        </w:rPr>
        <w:t>method</w:t>
      </w:r>
    </w:p>
    <w:p w:rsidR="00726011" w:rsidRDefault="00726011" w:rsidP="00F53021">
      <w:pPr>
        <w:pStyle w:val="Title"/>
        <w:jc w:val="left"/>
      </w:pPr>
    </w:p>
    <w:p w:rsidR="001E2100" w:rsidRPr="00460010" w:rsidRDefault="007925BC" w:rsidP="001E2100">
      <w:pPr>
        <w:pStyle w:val="Title"/>
        <w:ind w:left="1440"/>
        <w:jc w:val="left"/>
        <w:rPr>
          <w:b w:val="0"/>
          <w:bCs w:val="0"/>
          <w:i/>
        </w:rPr>
      </w:pPr>
      <w:r>
        <w:rPr>
          <w:b w:val="0"/>
          <w:bCs w:val="0"/>
          <w:i/>
          <w:noProof/>
        </w:rPr>
        <w:pict>
          <v:shape id="_x0000_s1940" type="#_x0000_t202" style="position:absolute;left:0;text-align:left;margin-left:0;margin-top:12pt;width:36pt;height:27pt;z-index:251668480" strokecolor="white">
            <v:textbox style="mso-next-textbox:#_x0000_s1940">
              <w:txbxContent>
                <w:p w:rsidR="004E737F" w:rsidRDefault="004E737F" w:rsidP="00BA0447">
                  <w:pPr>
                    <w:rPr>
                      <w:sz w:val="32"/>
                      <w:szCs w:val="32"/>
                    </w:rPr>
                  </w:pPr>
                  <w:r>
                    <w:rPr>
                      <w:sz w:val="32"/>
                      <w:szCs w:val="32"/>
                    </w:rPr>
                    <w:t xml:space="preserve"> 58</w:t>
                  </w:r>
                </w:p>
              </w:txbxContent>
            </v:textbox>
          </v:shape>
        </w:pict>
      </w:r>
      <w:r>
        <w:rPr>
          <w:b w:val="0"/>
          <w:bCs w:val="0"/>
          <w:i/>
          <w:noProof/>
        </w:rPr>
        <w:pict>
          <v:shape id="_x0000_s1938" type="#_x0000_t87" style="position:absolute;left:0;text-align:left;margin-left:36pt;margin-top:3pt;width:9pt;height:45pt;z-index:251667456"/>
        </w:pict>
      </w:r>
      <w:r w:rsidR="001E2100" w:rsidRPr="00460010">
        <w:rPr>
          <w:b w:val="0"/>
          <w:bCs w:val="0"/>
          <w:i/>
        </w:rPr>
        <w:t xml:space="preserve">Learning Objective </w:t>
      </w:r>
      <w:r w:rsidR="00AD1711">
        <w:rPr>
          <w:b w:val="0"/>
          <w:bCs w:val="0"/>
          <w:i/>
        </w:rPr>
        <w:t>6</w:t>
      </w:r>
      <w:r w:rsidR="001E2100" w:rsidRPr="00460010">
        <w:rPr>
          <w:b w:val="0"/>
          <w:bCs w:val="0"/>
          <w:i/>
        </w:rPr>
        <w:t>: Com</w:t>
      </w:r>
      <w:r w:rsidR="0061216A" w:rsidRPr="00460010">
        <w:rPr>
          <w:b w:val="0"/>
          <w:bCs w:val="0"/>
          <w:i/>
        </w:rPr>
        <w:t>p</w:t>
      </w:r>
      <w:r w:rsidR="001E2100" w:rsidRPr="00460010">
        <w:rPr>
          <w:b w:val="0"/>
          <w:bCs w:val="0"/>
          <w:i/>
        </w:rPr>
        <w:t>ute the equivalent units of production using the FIFO method.</w:t>
      </w:r>
    </w:p>
    <w:p w:rsidR="001E2100" w:rsidRDefault="001E2100" w:rsidP="001E2100">
      <w:pPr>
        <w:pStyle w:val="BodyText"/>
        <w:ind w:left="1800"/>
        <w:rPr>
          <w:b w:val="0"/>
          <w:bCs w:val="0"/>
        </w:rPr>
      </w:pPr>
    </w:p>
    <w:p w:rsidR="00726011" w:rsidRDefault="00726011">
      <w:pPr>
        <w:pStyle w:val="BodyText"/>
        <w:numPr>
          <w:ilvl w:val="2"/>
          <w:numId w:val="1"/>
        </w:numPr>
        <w:rPr>
          <w:b w:val="0"/>
          <w:bCs w:val="0"/>
        </w:rPr>
      </w:pPr>
      <w:r>
        <w:rPr>
          <w:b w:val="0"/>
          <w:bCs w:val="0"/>
        </w:rPr>
        <w:t xml:space="preserve">Let’s revisit the </w:t>
      </w:r>
      <w:r w:rsidR="00590295">
        <w:rPr>
          <w:b w:val="0"/>
          <w:bCs w:val="0"/>
        </w:rPr>
        <w:t>Smith Company</w:t>
      </w:r>
      <w:r w:rsidR="00F53021">
        <w:rPr>
          <w:b w:val="0"/>
          <w:bCs w:val="0"/>
        </w:rPr>
        <w:t xml:space="preserve"> example</w:t>
      </w:r>
      <w:r>
        <w:rPr>
          <w:b w:val="0"/>
          <w:bCs w:val="0"/>
        </w:rPr>
        <w:t xml:space="preserve"> that was used to illustrate the weighted-average method.</w:t>
      </w:r>
    </w:p>
    <w:p w:rsidR="00726011" w:rsidRDefault="00726011">
      <w:pPr>
        <w:pStyle w:val="BodyText"/>
        <w:rPr>
          <w:b w:val="0"/>
          <w:bCs w:val="0"/>
        </w:rPr>
      </w:pPr>
    </w:p>
    <w:p w:rsidR="00726011" w:rsidRDefault="007925BC">
      <w:pPr>
        <w:pStyle w:val="BodyText"/>
        <w:numPr>
          <w:ilvl w:val="3"/>
          <w:numId w:val="1"/>
        </w:numPr>
        <w:rPr>
          <w:b w:val="0"/>
          <w:bCs w:val="0"/>
        </w:rPr>
      </w:pPr>
      <w:r>
        <w:rPr>
          <w:b w:val="0"/>
          <w:bCs w:val="0"/>
          <w:noProof/>
        </w:rPr>
        <w:pict>
          <v:shape id="_x0000_s1567" type="#_x0000_t202" style="position:absolute;left:0;text-align:left;margin-left:0;margin-top:13.85pt;width:36pt;height:27pt;z-index:251618304" strokecolor="white">
            <v:textbox style="mso-next-textbox:#_x0000_s1567">
              <w:txbxContent>
                <w:p w:rsidR="004E737F" w:rsidRDefault="004E737F">
                  <w:pPr>
                    <w:rPr>
                      <w:sz w:val="32"/>
                      <w:szCs w:val="32"/>
                    </w:rPr>
                  </w:pPr>
                  <w:r>
                    <w:rPr>
                      <w:sz w:val="32"/>
                      <w:szCs w:val="32"/>
                    </w:rPr>
                    <w:t xml:space="preserve"> 59</w:t>
                  </w:r>
                </w:p>
              </w:txbxContent>
            </v:textbox>
          </v:shape>
        </w:pict>
      </w:r>
      <w:r>
        <w:rPr>
          <w:b w:val="0"/>
          <w:bCs w:val="0"/>
          <w:noProof/>
        </w:rPr>
        <w:pict>
          <v:shape id="_x0000_s1566" type="#_x0000_t87" style="position:absolute;left:0;text-align:left;margin-left:36pt;margin-top:4.85pt;width:9pt;height:45pt;z-index:251617280"/>
        </w:pict>
      </w:r>
      <w:r w:rsidR="00726011">
        <w:rPr>
          <w:b w:val="0"/>
          <w:bCs w:val="0"/>
        </w:rPr>
        <w:t xml:space="preserve">Assume the following activity, as shown on the slide, is reported in </w:t>
      </w:r>
      <w:r w:rsidR="00F53021">
        <w:rPr>
          <w:b w:val="0"/>
          <w:bCs w:val="0"/>
        </w:rPr>
        <w:t xml:space="preserve">the </w:t>
      </w:r>
      <w:r w:rsidR="00590295">
        <w:rPr>
          <w:b w:val="0"/>
          <w:bCs w:val="0"/>
        </w:rPr>
        <w:t>Assembly</w:t>
      </w:r>
      <w:r w:rsidR="00F53021">
        <w:rPr>
          <w:b w:val="0"/>
          <w:bCs w:val="0"/>
        </w:rPr>
        <w:t xml:space="preserve"> </w:t>
      </w:r>
      <w:r w:rsidR="00726011">
        <w:rPr>
          <w:b w:val="0"/>
          <w:bCs w:val="0"/>
        </w:rPr>
        <w:t xml:space="preserve">Department for the month of </w:t>
      </w:r>
      <w:r w:rsidR="00590295">
        <w:rPr>
          <w:b w:val="0"/>
          <w:bCs w:val="0"/>
        </w:rPr>
        <w:t>June</w:t>
      </w:r>
      <w:r w:rsidR="00726011">
        <w:rPr>
          <w:b w:val="0"/>
          <w:bCs w:val="0"/>
        </w:rPr>
        <w:t>.</w:t>
      </w:r>
    </w:p>
    <w:p w:rsidR="007C4F7F" w:rsidRDefault="007C4F7F" w:rsidP="007C4F7F">
      <w:pPr>
        <w:pStyle w:val="BodyText"/>
        <w:numPr>
          <w:ilvl w:val="3"/>
          <w:numId w:val="1"/>
        </w:numPr>
        <w:rPr>
          <w:b w:val="0"/>
          <w:bCs w:val="0"/>
        </w:rPr>
      </w:pPr>
      <w:r>
        <w:rPr>
          <w:b w:val="0"/>
          <w:bCs w:val="0"/>
        </w:rPr>
        <w:br w:type="page"/>
      </w:r>
      <w:r w:rsidR="007925BC">
        <w:rPr>
          <w:b w:val="0"/>
          <w:bCs w:val="0"/>
          <w:noProof/>
        </w:rPr>
        <w:lastRenderedPageBreak/>
        <w:pict>
          <v:shape id="_x0000_s2093" type="#_x0000_t202" style="position:absolute;left:0;text-align:left;margin-left:0;margin-top:26.45pt;width:36pt;height:27pt;z-index:251768832" strokecolor="white">
            <v:textbox>
              <w:txbxContent>
                <w:p w:rsidR="004E737F" w:rsidRDefault="004E737F" w:rsidP="007C4F7F">
                  <w:pPr>
                    <w:rPr>
                      <w:sz w:val="32"/>
                      <w:szCs w:val="32"/>
                    </w:rPr>
                  </w:pPr>
                  <w:r>
                    <w:rPr>
                      <w:sz w:val="32"/>
                      <w:szCs w:val="32"/>
                    </w:rPr>
                    <w:t xml:space="preserve"> 60</w:t>
                  </w:r>
                </w:p>
              </w:txbxContent>
            </v:textbox>
          </v:shape>
        </w:pict>
      </w:r>
      <w:r w:rsidR="007925BC">
        <w:rPr>
          <w:b w:val="0"/>
          <w:bCs w:val="0"/>
          <w:noProof/>
        </w:rPr>
        <w:pict>
          <v:shape id="_x0000_s2092" type="#_x0000_t87" style="position:absolute;left:0;text-align:left;margin-left:36pt;margin-top:3.65pt;width:9pt;height:67.8pt;z-index:251767808"/>
        </w:pict>
      </w:r>
      <w:r>
        <w:rPr>
          <w:b w:val="0"/>
          <w:bCs w:val="0"/>
        </w:rPr>
        <w:t xml:space="preserve">The </w:t>
      </w:r>
      <w:r>
        <w:rPr>
          <w:bCs w:val="0"/>
        </w:rPr>
        <w:t>first step</w:t>
      </w:r>
      <w:r>
        <w:rPr>
          <w:b w:val="0"/>
          <w:bCs w:val="0"/>
        </w:rPr>
        <w:t xml:space="preserve"> is to determine the equivalent units needed to complete beginning</w:t>
      </w:r>
      <w:r w:rsidR="00C62E5E">
        <w:rPr>
          <w:b w:val="0"/>
          <w:bCs w:val="0"/>
        </w:rPr>
        <w:t xml:space="preserve"> </w:t>
      </w:r>
      <w:r w:rsidR="00603ABD">
        <w:rPr>
          <w:b w:val="0"/>
          <w:bCs w:val="0"/>
        </w:rPr>
        <w:t>w</w:t>
      </w:r>
      <w:r w:rsidR="00C62E5E">
        <w:rPr>
          <w:b w:val="0"/>
          <w:bCs w:val="0"/>
        </w:rPr>
        <w:t xml:space="preserve">ork in </w:t>
      </w:r>
      <w:r w:rsidR="00603ABD">
        <w:rPr>
          <w:b w:val="0"/>
          <w:bCs w:val="0"/>
        </w:rPr>
        <w:t>p</w:t>
      </w:r>
      <w:r w:rsidR="00C62E5E">
        <w:rPr>
          <w:b w:val="0"/>
          <w:bCs w:val="0"/>
        </w:rPr>
        <w:t xml:space="preserve">rocess </w:t>
      </w:r>
      <w:r w:rsidR="00603ABD">
        <w:rPr>
          <w:b w:val="0"/>
          <w:bCs w:val="0"/>
        </w:rPr>
        <w:t>i</w:t>
      </w:r>
      <w:r>
        <w:rPr>
          <w:b w:val="0"/>
          <w:bCs w:val="0"/>
        </w:rPr>
        <w:t>nventory (</w:t>
      </w:r>
      <w:r w:rsidR="00590295" w:rsidRPr="00590295">
        <w:rPr>
          <w:bCs w:val="0"/>
        </w:rPr>
        <w:t>18</w:t>
      </w:r>
      <w:r>
        <w:rPr>
          <w:bCs w:val="0"/>
        </w:rPr>
        <w:t xml:space="preserve">0 units for materials and </w:t>
      </w:r>
      <w:r w:rsidR="00590295">
        <w:rPr>
          <w:bCs w:val="0"/>
        </w:rPr>
        <w:t>2</w:t>
      </w:r>
      <w:r>
        <w:rPr>
          <w:bCs w:val="0"/>
        </w:rPr>
        <w:t>40 units for conversion</w:t>
      </w:r>
      <w:r>
        <w:rPr>
          <w:b w:val="0"/>
          <w:bCs w:val="0"/>
        </w:rPr>
        <w:t>).</w:t>
      </w:r>
    </w:p>
    <w:p w:rsidR="00726011" w:rsidRDefault="007925BC">
      <w:pPr>
        <w:pStyle w:val="BodyText"/>
        <w:numPr>
          <w:ilvl w:val="3"/>
          <w:numId w:val="1"/>
        </w:numPr>
        <w:rPr>
          <w:b w:val="0"/>
          <w:bCs w:val="0"/>
        </w:rPr>
      </w:pPr>
      <w:r>
        <w:rPr>
          <w:b w:val="0"/>
          <w:bCs w:val="0"/>
          <w:noProof/>
        </w:rPr>
        <w:pict>
          <v:shape id="_x0000_s1575" type="#_x0000_t202" style="position:absolute;left:0;text-align:left;margin-left:0;margin-top:17.2pt;width:36pt;height:27pt;z-index:251620352" strokecolor="white">
            <v:textbox style="mso-next-textbox:#_x0000_s1575">
              <w:txbxContent>
                <w:p w:rsidR="004E737F" w:rsidRDefault="004E737F">
                  <w:pPr>
                    <w:rPr>
                      <w:sz w:val="32"/>
                      <w:szCs w:val="32"/>
                    </w:rPr>
                  </w:pPr>
                  <w:r>
                    <w:rPr>
                      <w:sz w:val="32"/>
                      <w:szCs w:val="32"/>
                    </w:rPr>
                    <w:t xml:space="preserve"> 61</w:t>
                  </w:r>
                </w:p>
              </w:txbxContent>
            </v:textbox>
          </v:shape>
        </w:pict>
      </w:r>
      <w:r>
        <w:rPr>
          <w:b w:val="0"/>
          <w:bCs w:val="0"/>
          <w:noProof/>
        </w:rPr>
        <w:pict>
          <v:shape id="_x0000_s1574" type="#_x0000_t87" style="position:absolute;left:0;text-align:left;margin-left:36pt;margin-top:8.2pt;width:9pt;height:45pt;z-index:251619328"/>
        </w:pict>
      </w:r>
      <w:r w:rsidR="00726011">
        <w:rPr>
          <w:b w:val="0"/>
          <w:bCs w:val="0"/>
        </w:rPr>
        <w:t xml:space="preserve">The </w:t>
      </w:r>
      <w:r w:rsidR="00726011">
        <w:rPr>
          <w:bCs w:val="0"/>
        </w:rPr>
        <w:t>second step</w:t>
      </w:r>
      <w:r w:rsidR="00726011">
        <w:rPr>
          <w:b w:val="0"/>
          <w:bCs w:val="0"/>
        </w:rPr>
        <w:t xml:space="preserve"> is to add the </w:t>
      </w:r>
      <w:r w:rsidR="00B40AC3">
        <w:rPr>
          <w:b w:val="0"/>
          <w:bCs w:val="0"/>
        </w:rPr>
        <w:t>units started and completed during the period (</w:t>
      </w:r>
      <w:r w:rsidR="00590295" w:rsidRPr="00590295">
        <w:rPr>
          <w:bCs w:val="0"/>
        </w:rPr>
        <w:t>5</w:t>
      </w:r>
      <w:r w:rsidR="00B40AC3" w:rsidRPr="00590295">
        <w:t>,</w:t>
      </w:r>
      <w:r w:rsidR="00590295" w:rsidRPr="00590295">
        <w:t>1</w:t>
      </w:r>
      <w:r w:rsidR="00B40AC3" w:rsidRPr="00590295">
        <w:t>00</w:t>
      </w:r>
      <w:r w:rsidR="00B40AC3" w:rsidRPr="00B40AC3">
        <w:t xml:space="preserve"> units for materials and conversion</w:t>
      </w:r>
      <w:r w:rsidR="00B40AC3">
        <w:rPr>
          <w:b w:val="0"/>
          <w:bCs w:val="0"/>
        </w:rPr>
        <w:t>)</w:t>
      </w:r>
      <w:r w:rsidR="00726011">
        <w:rPr>
          <w:b w:val="0"/>
          <w:bCs w:val="0"/>
        </w:rPr>
        <w:t>.</w:t>
      </w:r>
    </w:p>
    <w:p w:rsidR="00726011" w:rsidRDefault="007925BC">
      <w:pPr>
        <w:pStyle w:val="BodyText"/>
        <w:numPr>
          <w:ilvl w:val="3"/>
          <w:numId w:val="1"/>
        </w:numPr>
        <w:rPr>
          <w:b w:val="0"/>
          <w:bCs w:val="0"/>
        </w:rPr>
      </w:pPr>
      <w:r>
        <w:rPr>
          <w:b w:val="0"/>
          <w:bCs w:val="0"/>
          <w:noProof/>
        </w:rPr>
        <w:pict>
          <v:shape id="_x0000_s1579" type="#_x0000_t202" style="position:absolute;left:0;text-align:left;margin-left:0;margin-top:51.2pt;width:36pt;height:27pt;z-index:251622400" strokecolor="white">
            <v:textbox style="mso-next-textbox:#_x0000_s1579">
              <w:txbxContent>
                <w:p w:rsidR="004E737F" w:rsidRDefault="004E737F">
                  <w:pPr>
                    <w:rPr>
                      <w:sz w:val="32"/>
                      <w:szCs w:val="32"/>
                    </w:rPr>
                  </w:pPr>
                  <w:r>
                    <w:rPr>
                      <w:sz w:val="32"/>
                      <w:szCs w:val="32"/>
                    </w:rPr>
                    <w:t xml:space="preserve"> 62</w:t>
                  </w:r>
                </w:p>
              </w:txbxContent>
            </v:textbox>
          </v:shape>
        </w:pict>
      </w:r>
      <w:r>
        <w:rPr>
          <w:b w:val="0"/>
          <w:bCs w:val="0"/>
          <w:noProof/>
        </w:rPr>
        <w:pict>
          <v:shape id="_x0000_s1578" type="#_x0000_t87" style="position:absolute;left:0;text-align:left;margin-left:36pt;margin-top:7pt;width:9pt;height:116.2pt;z-index:251621376"/>
        </w:pict>
      </w:r>
      <w:r w:rsidR="00726011">
        <w:rPr>
          <w:b w:val="0"/>
          <w:bCs w:val="0"/>
        </w:rPr>
        <w:t xml:space="preserve">The </w:t>
      </w:r>
      <w:r w:rsidR="00726011">
        <w:rPr>
          <w:bCs w:val="0"/>
        </w:rPr>
        <w:t>third step</w:t>
      </w:r>
      <w:r w:rsidR="00726011">
        <w:rPr>
          <w:b w:val="0"/>
          <w:bCs w:val="0"/>
        </w:rPr>
        <w:t xml:space="preserve"> is to </w:t>
      </w:r>
      <w:r w:rsidR="00B40AC3">
        <w:rPr>
          <w:b w:val="0"/>
          <w:bCs w:val="0"/>
        </w:rPr>
        <w:t>add the equivalent units in ending work in process inventory (</w:t>
      </w:r>
      <w:r w:rsidR="00590295" w:rsidRPr="00590295">
        <w:rPr>
          <w:bCs w:val="0"/>
        </w:rPr>
        <w:t>54</w:t>
      </w:r>
      <w:r w:rsidR="00B40AC3" w:rsidRPr="00B40AC3">
        <w:t xml:space="preserve">0 units for materials and </w:t>
      </w:r>
      <w:r w:rsidR="00590295">
        <w:t>27</w:t>
      </w:r>
      <w:r w:rsidR="00B40AC3" w:rsidRPr="00B40AC3">
        <w:t>0 units for conversion</w:t>
      </w:r>
      <w:r w:rsidR="00B40AC3">
        <w:rPr>
          <w:b w:val="0"/>
          <w:bCs w:val="0"/>
        </w:rPr>
        <w:t>)</w:t>
      </w:r>
      <w:r w:rsidR="00726011">
        <w:rPr>
          <w:b w:val="0"/>
          <w:bCs w:val="0"/>
        </w:rPr>
        <w:t>.</w:t>
      </w:r>
    </w:p>
    <w:p w:rsidR="00726011" w:rsidRDefault="00726011">
      <w:pPr>
        <w:pStyle w:val="BodyText"/>
        <w:numPr>
          <w:ilvl w:val="4"/>
          <w:numId w:val="1"/>
        </w:numPr>
        <w:rPr>
          <w:b w:val="0"/>
          <w:bCs w:val="0"/>
        </w:rPr>
      </w:pPr>
      <w:r>
        <w:rPr>
          <w:b w:val="0"/>
          <w:bCs w:val="0"/>
        </w:rPr>
        <w:t>This calculation results in</w:t>
      </w:r>
      <w:r w:rsidRPr="00B40AC3">
        <w:t xml:space="preserve"> </w:t>
      </w:r>
      <w:r w:rsidR="00590295">
        <w:t>5</w:t>
      </w:r>
      <w:r w:rsidR="00B40AC3" w:rsidRPr="00B40AC3">
        <w:t>,8</w:t>
      </w:r>
      <w:r w:rsidR="00590295">
        <w:t>2</w:t>
      </w:r>
      <w:r w:rsidR="00B40AC3" w:rsidRPr="00B40AC3">
        <w:t>0</w:t>
      </w:r>
      <w:r>
        <w:rPr>
          <w:b w:val="0"/>
          <w:bCs w:val="0"/>
        </w:rPr>
        <w:t xml:space="preserve"> and </w:t>
      </w:r>
      <w:r w:rsidR="007925BC" w:rsidRPr="007925BC">
        <w:rPr>
          <w:bCs w:val="0"/>
        </w:rPr>
        <w:t>5</w:t>
      </w:r>
      <w:r w:rsidR="00B40AC3" w:rsidRPr="00FE628C">
        <w:rPr>
          <w:bCs w:val="0"/>
        </w:rPr>
        <w:t>,</w:t>
      </w:r>
      <w:r w:rsidR="00590295">
        <w:rPr>
          <w:bCs w:val="0"/>
        </w:rPr>
        <w:t>61</w:t>
      </w:r>
      <w:r w:rsidR="00B40AC3">
        <w:rPr>
          <w:bCs w:val="0"/>
        </w:rPr>
        <w:t>0</w:t>
      </w:r>
      <w:r>
        <w:rPr>
          <w:b w:val="0"/>
          <w:bCs w:val="0"/>
        </w:rPr>
        <w:t xml:space="preserve"> equivalent units of materials and conversion, respectively.</w:t>
      </w:r>
    </w:p>
    <w:p w:rsidR="00726011" w:rsidRDefault="007925BC">
      <w:pPr>
        <w:pStyle w:val="BodyText"/>
        <w:numPr>
          <w:ilvl w:val="3"/>
          <w:numId w:val="1"/>
        </w:numPr>
        <w:rPr>
          <w:b w:val="0"/>
          <w:bCs w:val="0"/>
        </w:rPr>
      </w:pPr>
      <w:r>
        <w:rPr>
          <w:b w:val="0"/>
          <w:bCs w:val="0"/>
          <w:noProof/>
        </w:rPr>
        <w:pict>
          <v:shape id="_x0000_s1813" type="#_x0000_t202" style="position:absolute;left:0;text-align:left;margin-left:0;margin-top:13.2pt;width:36pt;height:27pt;z-index:251650048" stroked="f">
            <v:textbox>
              <w:txbxContent>
                <w:p w:rsidR="004E737F" w:rsidRPr="00D9515F" w:rsidRDefault="004E737F">
                  <w:pPr>
                    <w:rPr>
                      <w:sz w:val="32"/>
                      <w:szCs w:val="32"/>
                    </w:rPr>
                  </w:pPr>
                  <w:r>
                    <w:rPr>
                      <w:sz w:val="32"/>
                      <w:szCs w:val="32"/>
                    </w:rPr>
                    <w:t xml:space="preserve"> 63</w:t>
                  </w:r>
                </w:p>
              </w:txbxContent>
            </v:textbox>
          </v:shape>
        </w:pict>
      </w:r>
      <w:r>
        <w:rPr>
          <w:b w:val="0"/>
          <w:bCs w:val="0"/>
          <w:noProof/>
        </w:rPr>
        <w:pict>
          <v:shape id="_x0000_s1810" type="#_x0000_t87" style="position:absolute;left:0;text-align:left;margin-left:36pt;margin-top:4.2pt;width:9pt;height:45pt;z-index:251649024"/>
        </w:pict>
      </w:r>
      <w:r w:rsidR="00726011">
        <w:rPr>
          <w:b w:val="0"/>
          <w:bCs w:val="0"/>
        </w:rPr>
        <w:t xml:space="preserve">A different visual depiction of the calculation of equivalent units with respect to </w:t>
      </w:r>
      <w:r w:rsidR="00726011">
        <w:rPr>
          <w:bCs w:val="0"/>
        </w:rPr>
        <w:t>materials</w:t>
      </w:r>
      <w:r w:rsidR="00726011">
        <w:rPr>
          <w:b w:val="0"/>
          <w:bCs w:val="0"/>
        </w:rPr>
        <w:t xml:space="preserve"> is as follows.</w:t>
      </w:r>
    </w:p>
    <w:p w:rsidR="00726011" w:rsidRDefault="007925BC">
      <w:pPr>
        <w:pStyle w:val="BodyText"/>
        <w:numPr>
          <w:ilvl w:val="3"/>
          <w:numId w:val="1"/>
        </w:numPr>
        <w:rPr>
          <w:b w:val="0"/>
          <w:bCs w:val="0"/>
        </w:rPr>
      </w:pPr>
      <w:r>
        <w:rPr>
          <w:b w:val="0"/>
          <w:bCs w:val="0"/>
          <w:noProof/>
        </w:rPr>
        <w:pict>
          <v:shape id="_x0000_s1581" type="#_x0000_t202" style="position:absolute;left:0;text-align:left;margin-left:0;margin-top:14.8pt;width:36pt;height:27pt;z-index:251624448" strokecolor="white">
            <v:textbox>
              <w:txbxContent>
                <w:p w:rsidR="004E737F" w:rsidRDefault="004E737F">
                  <w:pPr>
                    <w:rPr>
                      <w:sz w:val="32"/>
                      <w:szCs w:val="32"/>
                    </w:rPr>
                  </w:pPr>
                  <w:r>
                    <w:rPr>
                      <w:sz w:val="32"/>
                      <w:szCs w:val="32"/>
                    </w:rPr>
                    <w:t xml:space="preserve"> 64</w:t>
                  </w:r>
                </w:p>
              </w:txbxContent>
            </v:textbox>
          </v:shape>
        </w:pict>
      </w:r>
      <w:r>
        <w:rPr>
          <w:b w:val="0"/>
          <w:bCs w:val="0"/>
          <w:noProof/>
        </w:rPr>
        <w:pict>
          <v:shape id="_x0000_s1580" type="#_x0000_t87" style="position:absolute;left:0;text-align:left;margin-left:36pt;margin-top:-.55pt;width:9pt;height:51.35pt;z-index:251623424"/>
        </w:pict>
      </w:r>
      <w:r w:rsidR="00726011">
        <w:rPr>
          <w:b w:val="0"/>
          <w:bCs w:val="0"/>
        </w:rPr>
        <w:t xml:space="preserve">A different visual depiction of the calculation of equivalent units with respect to </w:t>
      </w:r>
      <w:r w:rsidR="00726011">
        <w:rPr>
          <w:bCs w:val="0"/>
        </w:rPr>
        <w:t>conversion</w:t>
      </w:r>
      <w:r w:rsidR="00726011">
        <w:rPr>
          <w:b w:val="0"/>
          <w:bCs w:val="0"/>
        </w:rPr>
        <w:t xml:space="preserve"> is as follows.</w:t>
      </w:r>
    </w:p>
    <w:p w:rsidR="00726011" w:rsidRDefault="00726011">
      <w:pPr>
        <w:pStyle w:val="BodyText"/>
        <w:rPr>
          <w:b w:val="0"/>
          <w:bCs w:val="0"/>
        </w:rPr>
      </w:pPr>
    </w:p>
    <w:p w:rsidR="00726011" w:rsidRDefault="007925BC">
      <w:pPr>
        <w:pStyle w:val="BodyText"/>
        <w:numPr>
          <w:ilvl w:val="1"/>
          <w:numId w:val="1"/>
        </w:numPr>
        <w:rPr>
          <w:b w:val="0"/>
          <w:bCs w:val="0"/>
        </w:rPr>
      </w:pPr>
      <w:r>
        <w:rPr>
          <w:b w:val="0"/>
          <w:bCs w:val="0"/>
          <w:noProof/>
        </w:rPr>
        <w:pict>
          <v:shape id="_x0000_s1945" type="#_x0000_t87" style="position:absolute;left:0;text-align:left;margin-left:36pt;margin-top:9.65pt;width:9pt;height:252pt;z-index:251669504"/>
        </w:pict>
      </w:r>
      <w:r w:rsidR="00726011">
        <w:rPr>
          <w:bCs w:val="0"/>
        </w:rPr>
        <w:t>Comparing equivalent units of production under the weighted-average and FIFO</w:t>
      </w:r>
      <w:r w:rsidR="00726011">
        <w:rPr>
          <w:b w:val="0"/>
          <w:bCs w:val="0"/>
        </w:rPr>
        <w:t xml:space="preserve"> </w:t>
      </w:r>
      <w:r w:rsidR="00726011">
        <w:rPr>
          <w:bCs w:val="0"/>
        </w:rPr>
        <w:t>methods</w:t>
      </w:r>
    </w:p>
    <w:p w:rsidR="00726011" w:rsidRDefault="00726011" w:rsidP="00D9515F">
      <w:pPr>
        <w:pStyle w:val="Title"/>
        <w:jc w:val="left"/>
      </w:pPr>
    </w:p>
    <w:p w:rsidR="00726011" w:rsidRDefault="007925BC">
      <w:pPr>
        <w:pStyle w:val="BodyText"/>
        <w:numPr>
          <w:ilvl w:val="2"/>
          <w:numId w:val="1"/>
        </w:numPr>
        <w:rPr>
          <w:b w:val="0"/>
          <w:bCs w:val="0"/>
        </w:rPr>
      </w:pPr>
      <w:r>
        <w:rPr>
          <w:b w:val="0"/>
          <w:bCs w:val="0"/>
          <w:noProof/>
        </w:rPr>
        <w:pict>
          <v:shape id="_x0000_s1946" type="#_x0000_t202" style="position:absolute;left:0;text-align:left;margin-left:0;margin-top:71.45pt;width:36pt;height:27pt;z-index:251670528" strokecolor="white">
            <v:textbox>
              <w:txbxContent>
                <w:p w:rsidR="004E737F" w:rsidRDefault="004E737F">
                  <w:pPr>
                    <w:rPr>
                      <w:sz w:val="32"/>
                      <w:szCs w:val="32"/>
                    </w:rPr>
                  </w:pPr>
                  <w:r>
                    <w:rPr>
                      <w:b/>
                      <w:sz w:val="32"/>
                      <w:szCs w:val="32"/>
                    </w:rPr>
                    <w:t xml:space="preserve"> </w:t>
                  </w:r>
                  <w:r>
                    <w:rPr>
                      <w:sz w:val="32"/>
                      <w:szCs w:val="32"/>
                    </w:rPr>
                    <w:t>65</w:t>
                  </w:r>
                </w:p>
              </w:txbxContent>
            </v:textbox>
          </v:shape>
        </w:pict>
      </w:r>
      <w:r w:rsidR="00726011">
        <w:rPr>
          <w:b w:val="0"/>
          <w:bCs w:val="0"/>
        </w:rPr>
        <w:t xml:space="preserve">The </w:t>
      </w:r>
      <w:r w:rsidR="00D9515F">
        <w:rPr>
          <w:b w:val="0"/>
          <w:bCs w:val="0"/>
        </w:rPr>
        <w:t xml:space="preserve">FIFO method </w:t>
      </w:r>
      <w:r w:rsidR="00D9515F" w:rsidRPr="00820D4A">
        <w:t>removes the equivalent units that were already in beginning inventory</w:t>
      </w:r>
      <w:r w:rsidR="00D9515F">
        <w:rPr>
          <w:b w:val="0"/>
          <w:bCs w:val="0"/>
        </w:rPr>
        <w:t xml:space="preserve"> from the equivalent units as defined using the weighted-average method. Thus, the FIFO method isolates the equivalent units due to work performed during the current period.</w:t>
      </w:r>
      <w:r w:rsidR="00726011">
        <w:rPr>
          <w:b w:val="0"/>
          <w:bCs w:val="0"/>
        </w:rPr>
        <w:t xml:space="preserve"> This can be illustrated using the </w:t>
      </w:r>
      <w:r w:rsidR="00590295">
        <w:rPr>
          <w:b w:val="0"/>
          <w:bCs w:val="0"/>
        </w:rPr>
        <w:t>Smith Company</w:t>
      </w:r>
      <w:r w:rsidR="00726011">
        <w:rPr>
          <w:b w:val="0"/>
          <w:bCs w:val="0"/>
        </w:rPr>
        <w:t xml:space="preserve"> example as follows: </w:t>
      </w:r>
    </w:p>
    <w:p w:rsidR="00726011" w:rsidRDefault="00726011">
      <w:pPr>
        <w:pStyle w:val="BodyText"/>
        <w:rPr>
          <w:b w:val="0"/>
          <w:bCs w:val="0"/>
        </w:rPr>
      </w:pPr>
    </w:p>
    <w:p w:rsidR="00726011" w:rsidRDefault="00726011">
      <w:pPr>
        <w:pStyle w:val="BodyText"/>
        <w:numPr>
          <w:ilvl w:val="3"/>
          <w:numId w:val="1"/>
        </w:numPr>
        <w:rPr>
          <w:b w:val="0"/>
          <w:bCs w:val="0"/>
        </w:rPr>
      </w:pPr>
      <w:r>
        <w:rPr>
          <w:b w:val="0"/>
          <w:bCs w:val="0"/>
        </w:rPr>
        <w:t xml:space="preserve">The equivalent units of </w:t>
      </w:r>
      <w:r>
        <w:rPr>
          <w:bCs w:val="0"/>
        </w:rPr>
        <w:t>material</w:t>
      </w:r>
      <w:r>
        <w:rPr>
          <w:b w:val="0"/>
          <w:bCs w:val="0"/>
        </w:rPr>
        <w:t xml:space="preserve"> produced per the weighted-average</w:t>
      </w:r>
      <w:r>
        <w:rPr>
          <w:bCs w:val="0"/>
        </w:rPr>
        <w:t xml:space="preserve"> </w:t>
      </w:r>
      <w:r>
        <w:rPr>
          <w:b w:val="0"/>
          <w:bCs w:val="0"/>
        </w:rPr>
        <w:t>method</w:t>
      </w:r>
      <w:r>
        <w:rPr>
          <w:bCs w:val="0"/>
        </w:rPr>
        <w:t xml:space="preserve"> (</w:t>
      </w:r>
      <w:r w:rsidR="00590295">
        <w:rPr>
          <w:bCs w:val="0"/>
        </w:rPr>
        <w:t>5</w:t>
      </w:r>
      <w:r w:rsidR="006A1559">
        <w:rPr>
          <w:bCs w:val="0"/>
        </w:rPr>
        <w:t>,9</w:t>
      </w:r>
      <w:r w:rsidR="00590295">
        <w:rPr>
          <w:bCs w:val="0"/>
        </w:rPr>
        <w:t>4</w:t>
      </w:r>
      <w:r w:rsidR="006A1559">
        <w:rPr>
          <w:bCs w:val="0"/>
        </w:rPr>
        <w:t>0</w:t>
      </w:r>
      <w:r>
        <w:rPr>
          <w:b w:val="0"/>
          <w:bCs w:val="0"/>
        </w:rPr>
        <w:t xml:space="preserve"> </w:t>
      </w:r>
      <w:r>
        <w:rPr>
          <w:bCs w:val="0"/>
        </w:rPr>
        <w:t>units)</w:t>
      </w:r>
      <w:r>
        <w:rPr>
          <w:b w:val="0"/>
          <w:bCs w:val="0"/>
        </w:rPr>
        <w:t xml:space="preserve"> minus the equivalent units</w:t>
      </w:r>
      <w:r>
        <w:rPr>
          <w:bCs w:val="0"/>
        </w:rPr>
        <w:t xml:space="preserve"> </w:t>
      </w:r>
      <w:r>
        <w:rPr>
          <w:b w:val="0"/>
          <w:bCs w:val="0"/>
        </w:rPr>
        <w:t xml:space="preserve">of material </w:t>
      </w:r>
      <w:r>
        <w:rPr>
          <w:b w:val="0"/>
          <w:bCs w:val="0"/>
        </w:rPr>
        <w:lastRenderedPageBreak/>
        <w:t>in beginning inventory (</w:t>
      </w:r>
      <w:r>
        <w:rPr>
          <w:bCs w:val="0"/>
        </w:rPr>
        <w:t>1</w:t>
      </w:r>
      <w:r w:rsidR="00590295">
        <w:rPr>
          <w:bCs w:val="0"/>
        </w:rPr>
        <w:t>2</w:t>
      </w:r>
      <w:r>
        <w:rPr>
          <w:bCs w:val="0"/>
        </w:rPr>
        <w:t>0 units</w:t>
      </w:r>
      <w:r>
        <w:rPr>
          <w:b w:val="0"/>
          <w:bCs w:val="0"/>
        </w:rPr>
        <w:t>) equals the equivalent units of production per the FIFO method (</w:t>
      </w:r>
      <w:r w:rsidR="007925BC" w:rsidRPr="007925BC">
        <w:rPr>
          <w:bCs w:val="0"/>
        </w:rPr>
        <w:t>5</w:t>
      </w:r>
      <w:r w:rsidR="006A1559" w:rsidRPr="00FE628C">
        <w:rPr>
          <w:bCs w:val="0"/>
        </w:rPr>
        <w:t>,</w:t>
      </w:r>
      <w:r w:rsidR="006A1559">
        <w:rPr>
          <w:bCs w:val="0"/>
        </w:rPr>
        <w:t>8</w:t>
      </w:r>
      <w:r w:rsidR="00590295">
        <w:rPr>
          <w:bCs w:val="0"/>
        </w:rPr>
        <w:t>2</w:t>
      </w:r>
      <w:r w:rsidR="006A1559">
        <w:rPr>
          <w:bCs w:val="0"/>
        </w:rPr>
        <w:t>0</w:t>
      </w:r>
      <w:r>
        <w:rPr>
          <w:bCs w:val="0"/>
        </w:rPr>
        <w:t xml:space="preserve"> units</w:t>
      </w:r>
      <w:r>
        <w:rPr>
          <w:b w:val="0"/>
          <w:bCs w:val="0"/>
        </w:rPr>
        <w:t>).</w:t>
      </w:r>
    </w:p>
    <w:p w:rsidR="00726011" w:rsidRDefault="007925BC">
      <w:pPr>
        <w:pStyle w:val="BodyText"/>
        <w:numPr>
          <w:ilvl w:val="3"/>
          <w:numId w:val="1"/>
        </w:numPr>
        <w:rPr>
          <w:b w:val="0"/>
          <w:bCs w:val="0"/>
        </w:rPr>
      </w:pPr>
      <w:r>
        <w:rPr>
          <w:b w:val="0"/>
          <w:bCs w:val="0"/>
          <w:noProof/>
        </w:rPr>
        <w:pict>
          <v:shape id="_x0000_s2003" type="#_x0000_t202" style="position:absolute;left:0;text-align:left;margin-left:0;margin-top:16.8pt;width:36pt;height:27pt;z-index:251686912" stroked="f">
            <v:textbox>
              <w:txbxContent>
                <w:p w:rsidR="004E737F" w:rsidRPr="00CB7FEE" w:rsidRDefault="004E737F">
                  <w:pPr>
                    <w:rPr>
                      <w:sz w:val="32"/>
                      <w:szCs w:val="32"/>
                    </w:rPr>
                  </w:pPr>
                  <w:r>
                    <w:rPr>
                      <w:sz w:val="32"/>
                      <w:szCs w:val="32"/>
                    </w:rPr>
                    <w:t xml:space="preserve"> </w:t>
                  </w:r>
                  <w:r w:rsidRPr="00CB7FEE">
                    <w:rPr>
                      <w:sz w:val="32"/>
                      <w:szCs w:val="32"/>
                    </w:rPr>
                    <w:t>65</w:t>
                  </w:r>
                </w:p>
              </w:txbxContent>
            </v:textbox>
          </v:shape>
        </w:pict>
      </w:r>
      <w:r>
        <w:rPr>
          <w:b w:val="0"/>
          <w:bCs w:val="0"/>
          <w:noProof/>
        </w:rPr>
        <w:pict>
          <v:shape id="_x0000_s2000" type="#_x0000_t87" style="position:absolute;left:0;text-align:left;margin-left:36pt;margin-top:-46.2pt;width:9pt;height:153pt;z-index:251685888"/>
        </w:pict>
      </w:r>
      <w:r w:rsidR="00726011">
        <w:rPr>
          <w:b w:val="0"/>
          <w:bCs w:val="0"/>
        </w:rPr>
        <w:t xml:space="preserve">The equivalent </w:t>
      </w:r>
      <w:proofErr w:type="gramStart"/>
      <w:r w:rsidR="00726011">
        <w:rPr>
          <w:b w:val="0"/>
          <w:bCs w:val="0"/>
        </w:rPr>
        <w:t xml:space="preserve">units of </w:t>
      </w:r>
      <w:r w:rsidR="00726011">
        <w:rPr>
          <w:bCs w:val="0"/>
        </w:rPr>
        <w:t>conversion</w:t>
      </w:r>
      <w:r w:rsidR="00726011">
        <w:rPr>
          <w:b w:val="0"/>
          <w:bCs w:val="0"/>
        </w:rPr>
        <w:t xml:space="preserve"> per the weighted-average</w:t>
      </w:r>
      <w:r w:rsidR="00726011">
        <w:rPr>
          <w:bCs w:val="0"/>
        </w:rPr>
        <w:t xml:space="preserve"> </w:t>
      </w:r>
      <w:r w:rsidR="00726011">
        <w:rPr>
          <w:b w:val="0"/>
          <w:bCs w:val="0"/>
        </w:rPr>
        <w:t>method</w:t>
      </w:r>
      <w:r w:rsidR="00726011">
        <w:rPr>
          <w:bCs w:val="0"/>
        </w:rPr>
        <w:t xml:space="preserve"> (</w:t>
      </w:r>
      <w:r w:rsidR="00590295">
        <w:rPr>
          <w:bCs w:val="0"/>
        </w:rPr>
        <w:t>5</w:t>
      </w:r>
      <w:r w:rsidR="006A1559">
        <w:rPr>
          <w:bCs w:val="0"/>
        </w:rPr>
        <w:t>,</w:t>
      </w:r>
      <w:r w:rsidR="00590295">
        <w:rPr>
          <w:bCs w:val="0"/>
        </w:rPr>
        <w:t>67</w:t>
      </w:r>
      <w:r w:rsidR="006A1559">
        <w:rPr>
          <w:bCs w:val="0"/>
        </w:rPr>
        <w:t>0</w:t>
      </w:r>
      <w:r w:rsidR="00726011">
        <w:rPr>
          <w:b w:val="0"/>
          <w:bCs w:val="0"/>
        </w:rPr>
        <w:t xml:space="preserve"> </w:t>
      </w:r>
      <w:r w:rsidR="00726011">
        <w:rPr>
          <w:bCs w:val="0"/>
        </w:rPr>
        <w:t>units)</w:t>
      </w:r>
      <w:r w:rsidR="00726011">
        <w:rPr>
          <w:b w:val="0"/>
          <w:bCs w:val="0"/>
        </w:rPr>
        <w:t xml:space="preserve"> minus the equivalent units</w:t>
      </w:r>
      <w:r w:rsidR="00726011">
        <w:rPr>
          <w:bCs w:val="0"/>
        </w:rPr>
        <w:t xml:space="preserve"> </w:t>
      </w:r>
      <w:r w:rsidR="00726011">
        <w:rPr>
          <w:b w:val="0"/>
          <w:bCs w:val="0"/>
        </w:rPr>
        <w:t>of conversion in beginning inventory (</w:t>
      </w:r>
      <w:r w:rsidR="00726011">
        <w:rPr>
          <w:bCs w:val="0"/>
        </w:rPr>
        <w:t>60 units</w:t>
      </w:r>
      <w:r w:rsidR="00726011">
        <w:rPr>
          <w:b w:val="0"/>
          <w:bCs w:val="0"/>
        </w:rPr>
        <w:t>) equals</w:t>
      </w:r>
      <w:proofErr w:type="gramEnd"/>
      <w:r w:rsidR="00726011">
        <w:rPr>
          <w:b w:val="0"/>
          <w:bCs w:val="0"/>
        </w:rPr>
        <w:t xml:space="preserve"> the equivalent units of production per the FIFO method (</w:t>
      </w:r>
      <w:r w:rsidR="00590295" w:rsidRPr="00590295">
        <w:rPr>
          <w:bCs w:val="0"/>
        </w:rPr>
        <w:t>5</w:t>
      </w:r>
      <w:r w:rsidR="006A1559" w:rsidRPr="00590295">
        <w:rPr>
          <w:bCs w:val="0"/>
        </w:rPr>
        <w:t>,</w:t>
      </w:r>
      <w:r w:rsidR="00590295" w:rsidRPr="00590295">
        <w:rPr>
          <w:bCs w:val="0"/>
        </w:rPr>
        <w:t>61</w:t>
      </w:r>
      <w:r w:rsidR="006A1559" w:rsidRPr="00590295">
        <w:rPr>
          <w:bCs w:val="0"/>
        </w:rPr>
        <w:t>0</w:t>
      </w:r>
      <w:r w:rsidR="00726011">
        <w:rPr>
          <w:bCs w:val="0"/>
        </w:rPr>
        <w:t xml:space="preserve"> units</w:t>
      </w:r>
      <w:r w:rsidR="00726011">
        <w:rPr>
          <w:b w:val="0"/>
          <w:bCs w:val="0"/>
        </w:rPr>
        <w:t>).</w:t>
      </w:r>
    </w:p>
    <w:p w:rsidR="00726011" w:rsidRDefault="00726011" w:rsidP="006A1559">
      <w:pPr>
        <w:pStyle w:val="BodyText"/>
        <w:rPr>
          <w:b w:val="0"/>
          <w:bCs w:val="0"/>
        </w:rPr>
      </w:pPr>
    </w:p>
    <w:p w:rsidR="00726011" w:rsidRDefault="00726011" w:rsidP="00CB7FEE">
      <w:pPr>
        <w:pStyle w:val="BodyText"/>
        <w:ind w:left="1440"/>
        <w:rPr>
          <w:b w:val="0"/>
          <w:bCs w:val="0"/>
          <w:i/>
        </w:rPr>
      </w:pPr>
      <w:r>
        <w:rPr>
          <w:b w:val="0"/>
          <w:bCs w:val="0"/>
          <w:i/>
        </w:rPr>
        <w:t>Helpful Hint: The only difference in the equivalent unit calculations between the weighted-average and FIFO methods is that the equivalent units in beginning inventory are included in the weighted-average method. Emphasize again that under the weighted-average method</w:t>
      </w:r>
      <w:r w:rsidR="00C62E5E">
        <w:rPr>
          <w:b w:val="0"/>
          <w:bCs w:val="0"/>
          <w:i/>
        </w:rPr>
        <w:t>,</w:t>
      </w:r>
      <w:r>
        <w:rPr>
          <w:b w:val="0"/>
          <w:bCs w:val="0"/>
          <w:i/>
        </w:rPr>
        <w:t xml:space="preserve"> the costs already in beginning inventory will be added to the costs incurred during the period to arrive at unit costs. To be consistent, equivalent units already in beginning inventory must be added to the equivalent units for work performed during the period.</w:t>
      </w:r>
    </w:p>
    <w:p w:rsidR="00726011" w:rsidRDefault="00726011">
      <w:pPr>
        <w:pStyle w:val="BodyText"/>
        <w:rPr>
          <w:b w:val="0"/>
          <w:bCs w:val="0"/>
        </w:rPr>
      </w:pPr>
    </w:p>
    <w:p w:rsidR="00726011" w:rsidRDefault="006A1559">
      <w:pPr>
        <w:pStyle w:val="BodyText"/>
        <w:numPr>
          <w:ilvl w:val="1"/>
          <w:numId w:val="1"/>
        </w:numPr>
        <w:rPr>
          <w:b w:val="0"/>
          <w:bCs w:val="0"/>
        </w:rPr>
      </w:pPr>
      <w:r>
        <w:rPr>
          <w:bCs w:val="0"/>
        </w:rPr>
        <w:t>Cost per equivalent unit</w:t>
      </w:r>
      <w:r w:rsidR="00726011">
        <w:rPr>
          <w:bCs w:val="0"/>
        </w:rPr>
        <w:t xml:space="preserve"> </w:t>
      </w:r>
      <w:r w:rsidR="00726011">
        <w:rPr>
          <w:bCs w:val="0"/>
        </w:rPr>
        <w:sym w:font="Symbol" w:char="F02D"/>
      </w:r>
      <w:r w:rsidR="00726011">
        <w:rPr>
          <w:bCs w:val="0"/>
        </w:rPr>
        <w:t xml:space="preserve"> FIFO</w:t>
      </w:r>
      <w:r w:rsidR="00726011">
        <w:rPr>
          <w:b w:val="0"/>
          <w:bCs w:val="0"/>
        </w:rPr>
        <w:t xml:space="preserve"> </w:t>
      </w:r>
      <w:r w:rsidR="00726011">
        <w:rPr>
          <w:bCs w:val="0"/>
        </w:rPr>
        <w:t>method</w:t>
      </w:r>
    </w:p>
    <w:p w:rsidR="006A1559" w:rsidRDefault="006A1559" w:rsidP="006A1559">
      <w:pPr>
        <w:pStyle w:val="Title"/>
        <w:jc w:val="left"/>
      </w:pPr>
    </w:p>
    <w:p w:rsidR="005C0F26" w:rsidRPr="00460010" w:rsidRDefault="007925BC" w:rsidP="005C0F26">
      <w:pPr>
        <w:pStyle w:val="Title"/>
        <w:ind w:left="1440"/>
        <w:jc w:val="left"/>
        <w:rPr>
          <w:b w:val="0"/>
          <w:bCs w:val="0"/>
          <w:i/>
        </w:rPr>
      </w:pPr>
      <w:r w:rsidRPr="007925BC">
        <w:rPr>
          <w:b w:val="0"/>
          <w:bCs w:val="0"/>
          <w:noProof/>
        </w:rPr>
        <w:pict>
          <v:shape id="_x0000_s1815" type="#_x0000_t202" style="position:absolute;left:0;text-align:left;margin-left:0;margin-top:11.6pt;width:36pt;height:27pt;z-index:251652096" strokecolor="white">
            <v:textbox style="mso-next-textbox:#_x0000_s1815">
              <w:txbxContent>
                <w:p w:rsidR="004E737F" w:rsidRDefault="004E737F" w:rsidP="006A1559">
                  <w:pPr>
                    <w:rPr>
                      <w:sz w:val="32"/>
                      <w:szCs w:val="32"/>
                    </w:rPr>
                  </w:pPr>
                  <w:r>
                    <w:rPr>
                      <w:sz w:val="32"/>
                      <w:szCs w:val="32"/>
                    </w:rPr>
                    <w:t xml:space="preserve"> 66</w:t>
                  </w:r>
                </w:p>
              </w:txbxContent>
            </v:textbox>
          </v:shape>
        </w:pict>
      </w:r>
      <w:r>
        <w:rPr>
          <w:b w:val="0"/>
          <w:bCs w:val="0"/>
          <w:i/>
          <w:noProof/>
        </w:rPr>
        <w:pict>
          <v:shape id="_x0000_s1947" type="#_x0000_t87" style="position:absolute;left:0;text-align:left;margin-left:36pt;margin-top:2.6pt;width:9pt;height:36pt;z-index:251671552"/>
        </w:pict>
      </w:r>
      <w:r w:rsidR="005C0F26" w:rsidRPr="00460010">
        <w:rPr>
          <w:b w:val="0"/>
          <w:bCs w:val="0"/>
          <w:i/>
        </w:rPr>
        <w:t xml:space="preserve">Learning Objective </w:t>
      </w:r>
      <w:r w:rsidR="00CB7FEE">
        <w:rPr>
          <w:b w:val="0"/>
          <w:bCs w:val="0"/>
          <w:i/>
        </w:rPr>
        <w:t>7</w:t>
      </w:r>
      <w:r w:rsidR="005C0F26" w:rsidRPr="00460010">
        <w:rPr>
          <w:b w:val="0"/>
          <w:bCs w:val="0"/>
          <w:i/>
        </w:rPr>
        <w:t>: Compute the cost per equivalent unit using the FIFO method.</w:t>
      </w:r>
    </w:p>
    <w:p w:rsidR="005C0F26" w:rsidRDefault="005C0F26" w:rsidP="006A1559">
      <w:pPr>
        <w:pStyle w:val="Title"/>
        <w:jc w:val="left"/>
      </w:pPr>
    </w:p>
    <w:p w:rsidR="006A1559" w:rsidRDefault="007925BC" w:rsidP="006A1559">
      <w:pPr>
        <w:pStyle w:val="BodyText"/>
        <w:numPr>
          <w:ilvl w:val="2"/>
          <w:numId w:val="1"/>
        </w:numPr>
        <w:rPr>
          <w:b w:val="0"/>
          <w:bCs w:val="0"/>
        </w:rPr>
      </w:pPr>
      <w:r>
        <w:rPr>
          <w:b w:val="0"/>
          <w:bCs w:val="0"/>
          <w:noProof/>
        </w:rPr>
        <w:pict>
          <v:shape id="_x0000_s1950" type="#_x0000_t202" style="position:absolute;left:0;text-align:left;margin-left:0;margin-top:10.4pt;width:36pt;height:27pt;z-index:251672576" strokecolor="white">
            <v:textbox style="mso-next-textbox:#_x0000_s1950">
              <w:txbxContent>
                <w:p w:rsidR="004E737F" w:rsidRDefault="004E737F" w:rsidP="00AA76B2">
                  <w:pPr>
                    <w:rPr>
                      <w:sz w:val="32"/>
                      <w:szCs w:val="32"/>
                    </w:rPr>
                  </w:pPr>
                  <w:r>
                    <w:rPr>
                      <w:sz w:val="32"/>
                      <w:szCs w:val="32"/>
                    </w:rPr>
                    <w:t xml:space="preserve"> 67</w:t>
                  </w:r>
                </w:p>
              </w:txbxContent>
            </v:textbox>
          </v:shape>
        </w:pict>
      </w:r>
      <w:r>
        <w:rPr>
          <w:b w:val="0"/>
          <w:bCs w:val="0"/>
          <w:noProof/>
        </w:rPr>
        <w:pict>
          <v:shape id="_x0000_s1814" type="#_x0000_t87" style="position:absolute;left:0;text-align:left;margin-left:36pt;margin-top:8.05pt;width:9pt;height:27pt;z-index:251651072"/>
        </w:pict>
      </w:r>
      <w:r w:rsidR="006A1559">
        <w:rPr>
          <w:b w:val="0"/>
          <w:bCs w:val="0"/>
        </w:rPr>
        <w:t xml:space="preserve">Recall the following facts with respect to </w:t>
      </w:r>
      <w:r w:rsidR="00C15116">
        <w:rPr>
          <w:b w:val="0"/>
          <w:bCs w:val="0"/>
        </w:rPr>
        <w:t>Smith Company’s Assembly</w:t>
      </w:r>
      <w:r w:rsidR="006A1559">
        <w:rPr>
          <w:b w:val="0"/>
          <w:bCs w:val="0"/>
        </w:rPr>
        <w:t xml:space="preserve"> Department</w:t>
      </w:r>
      <w:r w:rsidR="00C02AC2">
        <w:rPr>
          <w:b w:val="0"/>
          <w:bCs w:val="0"/>
        </w:rPr>
        <w:t>.</w:t>
      </w:r>
    </w:p>
    <w:p w:rsidR="006A1559" w:rsidRDefault="006A1559" w:rsidP="006A1559">
      <w:pPr>
        <w:pStyle w:val="BodyText"/>
        <w:rPr>
          <w:b w:val="0"/>
          <w:bCs w:val="0"/>
        </w:rPr>
      </w:pPr>
    </w:p>
    <w:p w:rsidR="006A1559" w:rsidRDefault="007925BC" w:rsidP="006A1559">
      <w:pPr>
        <w:pStyle w:val="BodyText"/>
        <w:numPr>
          <w:ilvl w:val="2"/>
          <w:numId w:val="1"/>
        </w:numPr>
        <w:rPr>
          <w:b w:val="0"/>
          <w:bCs w:val="0"/>
        </w:rPr>
      </w:pPr>
      <w:r>
        <w:rPr>
          <w:b w:val="0"/>
          <w:bCs w:val="0"/>
          <w:noProof/>
        </w:rPr>
        <w:pict>
          <v:shape id="_x0000_s1817" type="#_x0000_t202" style="position:absolute;left:0;text-align:left;margin-left:0;margin-top:7.25pt;width:36pt;height:27pt;z-index:251654144" strokecolor="white">
            <v:textbox style="mso-next-textbox:#_x0000_s1817">
              <w:txbxContent>
                <w:p w:rsidR="004E737F" w:rsidRDefault="004E737F" w:rsidP="006A1559">
                  <w:pPr>
                    <w:rPr>
                      <w:sz w:val="32"/>
                      <w:szCs w:val="32"/>
                    </w:rPr>
                  </w:pPr>
                  <w:r>
                    <w:rPr>
                      <w:sz w:val="32"/>
                      <w:szCs w:val="32"/>
                    </w:rPr>
                    <w:t xml:space="preserve"> 68</w:t>
                  </w:r>
                </w:p>
              </w:txbxContent>
            </v:textbox>
          </v:shape>
        </w:pict>
      </w:r>
      <w:r>
        <w:rPr>
          <w:b w:val="0"/>
          <w:bCs w:val="0"/>
          <w:noProof/>
        </w:rPr>
        <w:pict>
          <v:shape id="_x0000_s1816" type="#_x0000_t87" style="position:absolute;left:0;text-align:left;margin-left:36pt;margin-top:7.25pt;width:9pt;height:27pt;z-index:251653120"/>
        </w:pict>
      </w:r>
      <w:r w:rsidR="006A1559">
        <w:rPr>
          <w:b w:val="0"/>
          <w:bCs w:val="0"/>
        </w:rPr>
        <w:t>The formula for computing the cost per equivalent units is as shown.</w:t>
      </w:r>
    </w:p>
    <w:p w:rsidR="006A1559" w:rsidRDefault="006A1559" w:rsidP="006A1559">
      <w:pPr>
        <w:pStyle w:val="BodyText"/>
        <w:rPr>
          <w:b w:val="0"/>
          <w:bCs w:val="0"/>
        </w:rPr>
      </w:pPr>
    </w:p>
    <w:p w:rsidR="006A1559" w:rsidRDefault="007925BC" w:rsidP="006A1559">
      <w:pPr>
        <w:pStyle w:val="BodyText"/>
        <w:numPr>
          <w:ilvl w:val="3"/>
          <w:numId w:val="1"/>
        </w:numPr>
        <w:rPr>
          <w:b w:val="0"/>
          <w:bCs w:val="0"/>
        </w:rPr>
      </w:pPr>
      <w:r>
        <w:rPr>
          <w:b w:val="0"/>
          <w:bCs w:val="0"/>
          <w:noProof/>
        </w:rPr>
        <w:pict>
          <v:shape id="_x0000_s1825" type="#_x0000_t202" style="position:absolute;left:0;text-align:left;margin-left:0;margin-top:23.65pt;width:36pt;height:27pt;z-index:251656192" stroked="f">
            <v:textbox style="mso-next-textbox:#_x0000_s1825">
              <w:txbxContent>
                <w:p w:rsidR="004E737F" w:rsidRPr="00E16CAD" w:rsidRDefault="004E737F" w:rsidP="006A1559">
                  <w:pPr>
                    <w:rPr>
                      <w:sz w:val="32"/>
                      <w:szCs w:val="32"/>
                    </w:rPr>
                  </w:pPr>
                  <w:r>
                    <w:rPr>
                      <w:sz w:val="32"/>
                      <w:szCs w:val="32"/>
                    </w:rPr>
                    <w:t xml:space="preserve"> 69</w:t>
                  </w:r>
                </w:p>
              </w:txbxContent>
            </v:textbox>
          </v:shape>
        </w:pict>
      </w:r>
      <w:r>
        <w:rPr>
          <w:b w:val="0"/>
          <w:bCs w:val="0"/>
          <w:noProof/>
        </w:rPr>
        <w:pict>
          <v:shape id="_x0000_s1824" type="#_x0000_t87" style="position:absolute;left:0;text-align:left;margin-left:36pt;margin-top:5.65pt;width:9pt;height:54pt;z-index:251655168"/>
        </w:pict>
      </w:r>
      <w:r w:rsidR="006A1559">
        <w:rPr>
          <w:b w:val="0"/>
          <w:bCs w:val="0"/>
        </w:rPr>
        <w:t>The cost per equivalent unit for materials (</w:t>
      </w:r>
      <w:r w:rsidR="006A1559" w:rsidRPr="00AE5526">
        <w:t>$</w:t>
      </w:r>
      <w:r w:rsidR="00C15116">
        <w:t>20</w:t>
      </w:r>
      <w:r w:rsidR="006A1559" w:rsidRPr="00AE5526">
        <w:t>.</w:t>
      </w:r>
      <w:r w:rsidR="00C15116">
        <w:t>3816</w:t>
      </w:r>
      <w:r w:rsidR="006A1559">
        <w:rPr>
          <w:b w:val="0"/>
          <w:bCs w:val="0"/>
        </w:rPr>
        <w:t>) and conversion (</w:t>
      </w:r>
      <w:r w:rsidR="006A1559" w:rsidRPr="00AE5526">
        <w:t>$</w:t>
      </w:r>
      <w:r w:rsidR="00C15116">
        <w:t>14</w:t>
      </w:r>
      <w:r w:rsidR="006A1559" w:rsidRPr="00AE5526">
        <w:t>.</w:t>
      </w:r>
      <w:r w:rsidR="00C15116">
        <w:t>4617</w:t>
      </w:r>
      <w:r w:rsidR="006A1559">
        <w:rPr>
          <w:b w:val="0"/>
          <w:bCs w:val="0"/>
        </w:rPr>
        <w:t>) is computed as shown.</w:t>
      </w:r>
    </w:p>
    <w:p w:rsidR="006A1559" w:rsidRDefault="006A1559" w:rsidP="006A1559">
      <w:pPr>
        <w:pStyle w:val="BodyText"/>
        <w:numPr>
          <w:ilvl w:val="1"/>
          <w:numId w:val="1"/>
        </w:numPr>
        <w:rPr>
          <w:b w:val="0"/>
          <w:bCs w:val="0"/>
        </w:rPr>
      </w:pPr>
      <w:r>
        <w:rPr>
          <w:bCs w:val="0"/>
        </w:rPr>
        <w:lastRenderedPageBreak/>
        <w:t>Apply</w:t>
      </w:r>
      <w:r w:rsidR="00D86E11">
        <w:rPr>
          <w:bCs w:val="0"/>
        </w:rPr>
        <w:t>ing</w:t>
      </w:r>
      <w:r>
        <w:rPr>
          <w:bCs w:val="0"/>
        </w:rPr>
        <w:t xml:space="preserve"> Costs—</w:t>
      </w:r>
      <w:r w:rsidR="00D86E11">
        <w:rPr>
          <w:bCs w:val="0"/>
        </w:rPr>
        <w:t>FIFO</w:t>
      </w:r>
      <w:r>
        <w:rPr>
          <w:bCs w:val="0"/>
        </w:rPr>
        <w:t xml:space="preserve"> Method</w:t>
      </w:r>
    </w:p>
    <w:p w:rsidR="006A1559" w:rsidRDefault="006A1559" w:rsidP="006A1559">
      <w:pPr>
        <w:pStyle w:val="BodyText"/>
        <w:rPr>
          <w:b w:val="0"/>
          <w:bCs w:val="0"/>
        </w:rPr>
      </w:pPr>
    </w:p>
    <w:p w:rsidR="005C0F26" w:rsidRDefault="007925BC" w:rsidP="005C0F26">
      <w:pPr>
        <w:pStyle w:val="BodyText"/>
        <w:ind w:left="1440"/>
        <w:rPr>
          <w:b w:val="0"/>
          <w:bCs w:val="0"/>
          <w:i/>
        </w:rPr>
      </w:pPr>
      <w:r>
        <w:rPr>
          <w:b w:val="0"/>
          <w:bCs w:val="0"/>
          <w:i/>
          <w:noProof/>
        </w:rPr>
        <w:pict>
          <v:shape id="_x0000_s1951" type="#_x0000_t87" style="position:absolute;left:0;text-align:left;margin-left:36pt;margin-top:5.65pt;width:9pt;height:36pt;z-index:251673600"/>
        </w:pict>
      </w:r>
      <w:r>
        <w:rPr>
          <w:b w:val="0"/>
          <w:bCs w:val="0"/>
          <w:i/>
          <w:noProof/>
        </w:rPr>
        <w:pict>
          <v:shape id="_x0000_s1953" type="#_x0000_t202" style="position:absolute;left:0;text-align:left;margin-left:0;margin-top:14.65pt;width:36pt;height:27pt;z-index:251674624" stroked="f">
            <v:textbox style="mso-next-textbox:#_x0000_s1953">
              <w:txbxContent>
                <w:p w:rsidR="004E737F" w:rsidRPr="00E16CAD" w:rsidRDefault="004E737F" w:rsidP="003F07A7">
                  <w:pPr>
                    <w:rPr>
                      <w:sz w:val="32"/>
                      <w:szCs w:val="32"/>
                    </w:rPr>
                  </w:pPr>
                  <w:r>
                    <w:rPr>
                      <w:sz w:val="32"/>
                      <w:szCs w:val="32"/>
                    </w:rPr>
                    <w:t xml:space="preserve"> 70</w:t>
                  </w:r>
                </w:p>
              </w:txbxContent>
            </v:textbox>
          </v:shape>
        </w:pict>
      </w:r>
      <w:r w:rsidR="005C0F26">
        <w:rPr>
          <w:b w:val="0"/>
          <w:bCs w:val="0"/>
          <w:i/>
        </w:rPr>
        <w:t xml:space="preserve">Learning Objective </w:t>
      </w:r>
      <w:r w:rsidR="00CB7FEE">
        <w:rPr>
          <w:b w:val="0"/>
          <w:bCs w:val="0"/>
          <w:i/>
        </w:rPr>
        <w:t>8</w:t>
      </w:r>
      <w:r w:rsidR="005C0F26">
        <w:rPr>
          <w:b w:val="0"/>
          <w:bCs w:val="0"/>
          <w:i/>
        </w:rPr>
        <w:t>: Assign costs to units using the FIFO method.</w:t>
      </w:r>
    </w:p>
    <w:p w:rsidR="00CB7FEE" w:rsidRDefault="00CB7FEE" w:rsidP="00A93627">
      <w:pPr>
        <w:pStyle w:val="BodyText"/>
        <w:rPr>
          <w:b w:val="0"/>
          <w:bCs w:val="0"/>
          <w:i/>
        </w:rPr>
      </w:pPr>
    </w:p>
    <w:p w:rsidR="00CB7FEE" w:rsidRDefault="00CB7FEE" w:rsidP="00CB7FEE">
      <w:pPr>
        <w:pStyle w:val="BodyText"/>
        <w:numPr>
          <w:ilvl w:val="2"/>
          <w:numId w:val="1"/>
        </w:numPr>
        <w:rPr>
          <w:b w:val="0"/>
          <w:bCs w:val="0"/>
        </w:rPr>
      </w:pPr>
      <w:r>
        <w:rPr>
          <w:b w:val="0"/>
          <w:bCs w:val="0"/>
        </w:rPr>
        <w:t xml:space="preserve">Computing the </w:t>
      </w:r>
      <w:r w:rsidRPr="00AE5526">
        <w:t>cost of ending work in process inventory</w:t>
      </w:r>
      <w:r>
        <w:rPr>
          <w:b w:val="0"/>
          <w:bCs w:val="0"/>
        </w:rPr>
        <w:t>.</w:t>
      </w:r>
    </w:p>
    <w:p w:rsidR="00CB7FEE" w:rsidRDefault="00CB7FEE" w:rsidP="00A93627">
      <w:pPr>
        <w:pStyle w:val="BodyText"/>
        <w:rPr>
          <w:b w:val="0"/>
          <w:bCs w:val="0"/>
        </w:rPr>
      </w:pPr>
    </w:p>
    <w:p w:rsidR="00CB7FEE" w:rsidRDefault="007925BC" w:rsidP="00CB7FEE">
      <w:pPr>
        <w:pStyle w:val="BodyText"/>
        <w:numPr>
          <w:ilvl w:val="3"/>
          <w:numId w:val="1"/>
        </w:numPr>
        <w:rPr>
          <w:b w:val="0"/>
          <w:bCs w:val="0"/>
        </w:rPr>
      </w:pPr>
      <w:r>
        <w:rPr>
          <w:b w:val="0"/>
          <w:bCs w:val="0"/>
          <w:noProof/>
        </w:rPr>
        <w:pict>
          <v:shape id="_x0000_s2005" type="#_x0000_t202" style="position:absolute;left:0;text-align:left;margin-left:0;margin-top:21.8pt;width:36pt;height:27pt;z-index:251688960" strokecolor="white">
            <v:textbox style="mso-next-textbox:#_x0000_s2005">
              <w:txbxContent>
                <w:p w:rsidR="004E737F" w:rsidRDefault="004E737F" w:rsidP="00CB7FEE">
                  <w:pPr>
                    <w:rPr>
                      <w:sz w:val="32"/>
                      <w:szCs w:val="32"/>
                    </w:rPr>
                  </w:pPr>
                  <w:r>
                    <w:rPr>
                      <w:sz w:val="32"/>
                      <w:szCs w:val="32"/>
                    </w:rPr>
                    <w:t xml:space="preserve"> 71</w:t>
                  </w:r>
                </w:p>
              </w:txbxContent>
            </v:textbox>
          </v:shape>
        </w:pict>
      </w:r>
      <w:r>
        <w:rPr>
          <w:b w:val="0"/>
          <w:bCs w:val="0"/>
          <w:noProof/>
        </w:rPr>
        <w:pict>
          <v:shape id="_x0000_s2006" type="#_x0000_t87" style="position:absolute;left:0;text-align:left;margin-left:36pt;margin-top:12.8pt;width:9pt;height:54pt;z-index:251689984"/>
        </w:pict>
      </w:r>
      <w:r w:rsidR="00CB7FEE">
        <w:rPr>
          <w:b w:val="0"/>
          <w:bCs w:val="0"/>
        </w:rPr>
        <w:t>The first step is to record the equivalent units of production in ending work in process inventory (</w:t>
      </w:r>
      <w:r w:rsidR="00C15116" w:rsidRPr="00C15116">
        <w:rPr>
          <w:bCs w:val="0"/>
        </w:rPr>
        <w:t>54</w:t>
      </w:r>
      <w:r w:rsidR="00CB7FEE" w:rsidRPr="00272CC9">
        <w:t xml:space="preserve">0 units for materials and </w:t>
      </w:r>
      <w:r w:rsidR="00C15116">
        <w:t>27</w:t>
      </w:r>
      <w:r w:rsidR="00CB7FEE" w:rsidRPr="00272CC9">
        <w:t>0 units for conversion</w:t>
      </w:r>
      <w:r w:rsidR="00CB7FEE">
        <w:rPr>
          <w:b w:val="0"/>
          <w:bCs w:val="0"/>
        </w:rPr>
        <w:t>).</w:t>
      </w:r>
    </w:p>
    <w:p w:rsidR="00CB7FEE" w:rsidRDefault="007925BC" w:rsidP="00CB7FEE">
      <w:pPr>
        <w:pStyle w:val="BodyText"/>
        <w:numPr>
          <w:ilvl w:val="3"/>
          <w:numId w:val="1"/>
        </w:numPr>
        <w:rPr>
          <w:b w:val="0"/>
          <w:bCs w:val="0"/>
        </w:rPr>
      </w:pPr>
      <w:r>
        <w:rPr>
          <w:b w:val="0"/>
          <w:bCs w:val="0"/>
          <w:noProof/>
        </w:rPr>
        <w:pict>
          <v:shape id="_x0000_s2012" type="#_x0000_t202" style="position:absolute;left:0;text-align:left;margin-left:0;margin-top:11.25pt;width:36pt;height:27pt;z-index:251696128" stroked="f">
            <v:textbox style="mso-next-textbox:#_x0000_s2012">
              <w:txbxContent>
                <w:p w:rsidR="004E737F" w:rsidRPr="00B738AF" w:rsidRDefault="004E737F" w:rsidP="00CB7FEE">
                  <w:pPr>
                    <w:rPr>
                      <w:sz w:val="32"/>
                      <w:szCs w:val="32"/>
                    </w:rPr>
                  </w:pPr>
                  <w:r>
                    <w:rPr>
                      <w:sz w:val="32"/>
                      <w:szCs w:val="32"/>
                    </w:rPr>
                    <w:t xml:space="preserve"> 72</w:t>
                  </w:r>
                </w:p>
              </w:txbxContent>
            </v:textbox>
          </v:shape>
        </w:pict>
      </w:r>
      <w:r>
        <w:rPr>
          <w:b w:val="0"/>
          <w:bCs w:val="0"/>
          <w:noProof/>
        </w:rPr>
        <w:pict>
          <v:shape id="_x0000_s2011" type="#_x0000_t87" style="position:absolute;left:0;text-align:left;margin-left:36pt;margin-top:2.25pt;width:9pt;height:45pt;z-index:251695104"/>
        </w:pict>
      </w:r>
      <w:r w:rsidR="00CB7FEE">
        <w:rPr>
          <w:b w:val="0"/>
          <w:bCs w:val="0"/>
        </w:rPr>
        <w:t>The second step is to record the cost per equivalent unit (</w:t>
      </w:r>
      <w:r w:rsidR="00CB7FEE" w:rsidRPr="00272CC9">
        <w:t>$</w:t>
      </w:r>
      <w:r w:rsidR="00C15116">
        <w:t>20</w:t>
      </w:r>
      <w:r w:rsidR="00CB7FEE" w:rsidRPr="00272CC9">
        <w:t>.</w:t>
      </w:r>
      <w:r w:rsidR="00C15116">
        <w:t>3816</w:t>
      </w:r>
      <w:r w:rsidR="00CB7FEE" w:rsidRPr="00272CC9">
        <w:t xml:space="preserve"> for materials and $</w:t>
      </w:r>
      <w:r w:rsidR="00C15116">
        <w:t>14</w:t>
      </w:r>
      <w:r w:rsidR="00CB7FEE" w:rsidRPr="00272CC9">
        <w:t>.</w:t>
      </w:r>
      <w:r w:rsidR="00C15116">
        <w:t>4617</w:t>
      </w:r>
      <w:r w:rsidR="00CB7FEE" w:rsidRPr="00272CC9">
        <w:t xml:space="preserve"> for conversion</w:t>
      </w:r>
      <w:r w:rsidR="00CB7FEE">
        <w:rPr>
          <w:b w:val="0"/>
          <w:bCs w:val="0"/>
        </w:rPr>
        <w:t>).</w:t>
      </w:r>
    </w:p>
    <w:p w:rsidR="00CB7FEE" w:rsidRDefault="007925BC" w:rsidP="00CB7FEE">
      <w:pPr>
        <w:pStyle w:val="BodyText"/>
        <w:numPr>
          <w:ilvl w:val="3"/>
          <w:numId w:val="1"/>
        </w:numPr>
        <w:rPr>
          <w:b w:val="0"/>
          <w:bCs w:val="0"/>
        </w:rPr>
      </w:pPr>
      <w:r>
        <w:rPr>
          <w:b w:val="0"/>
          <w:bCs w:val="0"/>
          <w:noProof/>
        </w:rPr>
        <w:pict>
          <v:shape id="_x0000_s2014" type="#_x0000_t202" style="position:absolute;left:0;text-align:left;margin-left:0;margin-top:19.05pt;width:36pt;height:27pt;z-index:251698176" stroked="f">
            <v:textbox style="mso-next-textbox:#_x0000_s2014">
              <w:txbxContent>
                <w:p w:rsidR="004E737F" w:rsidRPr="00B738AF" w:rsidRDefault="004E737F" w:rsidP="00CB7FEE">
                  <w:pPr>
                    <w:rPr>
                      <w:sz w:val="32"/>
                      <w:szCs w:val="32"/>
                    </w:rPr>
                  </w:pPr>
                  <w:r>
                    <w:rPr>
                      <w:sz w:val="32"/>
                      <w:szCs w:val="32"/>
                    </w:rPr>
                    <w:t xml:space="preserve"> 73</w:t>
                  </w:r>
                </w:p>
              </w:txbxContent>
            </v:textbox>
          </v:shape>
        </w:pict>
      </w:r>
      <w:r>
        <w:rPr>
          <w:b w:val="0"/>
          <w:bCs w:val="0"/>
          <w:noProof/>
        </w:rPr>
        <w:pict>
          <v:shape id="_x0000_s2013" type="#_x0000_t87" style="position:absolute;left:0;text-align:left;margin-left:36pt;margin-top:1.05pt;width:9pt;height:1in;z-index:251697152"/>
        </w:pict>
      </w:r>
      <w:r w:rsidR="00CB7FEE">
        <w:rPr>
          <w:b w:val="0"/>
          <w:bCs w:val="0"/>
        </w:rPr>
        <w:t>The third step is to compute the cost of ending work in process inventory (</w:t>
      </w:r>
      <w:r w:rsidR="00CB7FEE" w:rsidRPr="00B738AF">
        <w:t>$1</w:t>
      </w:r>
      <w:r w:rsidR="00C15116">
        <w:t>1</w:t>
      </w:r>
      <w:r w:rsidR="00CB7FEE" w:rsidRPr="00B738AF">
        <w:t>,</w:t>
      </w:r>
      <w:r w:rsidR="00C15116">
        <w:t>00</w:t>
      </w:r>
      <w:r w:rsidR="00CB7FEE">
        <w:t>6</w:t>
      </w:r>
      <w:r w:rsidR="00CB7FEE" w:rsidRPr="00B738AF">
        <w:t xml:space="preserve"> for materials, $</w:t>
      </w:r>
      <w:r w:rsidR="00C15116">
        <w:t>3</w:t>
      </w:r>
      <w:r w:rsidR="00CB7FEE" w:rsidRPr="00B738AF">
        <w:t>,</w:t>
      </w:r>
      <w:r w:rsidR="00C15116">
        <w:t>9</w:t>
      </w:r>
      <w:r w:rsidR="00CB7FEE">
        <w:t>0</w:t>
      </w:r>
      <w:r w:rsidR="00C15116">
        <w:t>5</w:t>
      </w:r>
      <w:r w:rsidR="00CB7FEE" w:rsidRPr="00B738AF">
        <w:t xml:space="preserve"> for conversion, and $1</w:t>
      </w:r>
      <w:r w:rsidR="00C15116">
        <w:t>4</w:t>
      </w:r>
      <w:r w:rsidR="00CB7FEE" w:rsidRPr="00B738AF">
        <w:t>,</w:t>
      </w:r>
      <w:r w:rsidR="00C15116">
        <w:t>9</w:t>
      </w:r>
      <w:r w:rsidR="00CB7FEE">
        <w:t>1</w:t>
      </w:r>
      <w:r w:rsidR="00C15116">
        <w:t>1</w:t>
      </w:r>
      <w:r w:rsidR="00CB7FEE" w:rsidRPr="00B738AF">
        <w:t xml:space="preserve"> in total</w:t>
      </w:r>
      <w:r w:rsidR="00CB7FEE">
        <w:rPr>
          <w:b w:val="0"/>
          <w:bCs w:val="0"/>
        </w:rPr>
        <w:t>).</w:t>
      </w:r>
    </w:p>
    <w:p w:rsidR="00CB7FEE" w:rsidRDefault="00CB7FEE" w:rsidP="00CB7FEE">
      <w:pPr>
        <w:pStyle w:val="BodyText"/>
        <w:rPr>
          <w:b w:val="0"/>
          <w:bCs w:val="0"/>
        </w:rPr>
      </w:pPr>
    </w:p>
    <w:p w:rsidR="00CB7FEE" w:rsidRPr="00B738AF" w:rsidRDefault="00CB7FEE" w:rsidP="00CB7FEE">
      <w:pPr>
        <w:pStyle w:val="BodyText"/>
        <w:numPr>
          <w:ilvl w:val="2"/>
          <w:numId w:val="1"/>
        </w:numPr>
        <w:rPr>
          <w:b w:val="0"/>
          <w:bCs w:val="0"/>
        </w:rPr>
      </w:pPr>
      <w:r w:rsidRPr="00B738AF">
        <w:t>Computing the cost of units</w:t>
      </w:r>
      <w:r w:rsidRPr="00B738AF">
        <w:rPr>
          <w:b w:val="0"/>
          <w:bCs w:val="0"/>
        </w:rPr>
        <w:t xml:space="preserve"> </w:t>
      </w:r>
      <w:r w:rsidRPr="00B738AF">
        <w:t>transferred out</w:t>
      </w:r>
    </w:p>
    <w:p w:rsidR="00CB7FEE" w:rsidRPr="00B738AF" w:rsidRDefault="00CB7FEE" w:rsidP="00CB7FEE">
      <w:pPr>
        <w:pStyle w:val="BodyText"/>
        <w:rPr>
          <w:b w:val="0"/>
          <w:bCs w:val="0"/>
        </w:rPr>
      </w:pPr>
    </w:p>
    <w:p w:rsidR="00CB7FEE" w:rsidRDefault="007925BC" w:rsidP="00CB7FEE">
      <w:pPr>
        <w:pStyle w:val="BodyText"/>
        <w:numPr>
          <w:ilvl w:val="3"/>
          <w:numId w:val="1"/>
        </w:numPr>
        <w:rPr>
          <w:b w:val="0"/>
          <w:bCs w:val="0"/>
        </w:rPr>
      </w:pPr>
      <w:r>
        <w:rPr>
          <w:b w:val="0"/>
          <w:bCs w:val="0"/>
          <w:noProof/>
        </w:rPr>
        <w:pict>
          <v:shape id="_x0000_s2018" type="#_x0000_t202" style="position:absolute;left:0;text-align:left;margin-left:0;margin-top:38.25pt;width:36pt;height:27pt;z-index:251702272" stroked="f">
            <v:textbox style="mso-next-textbox:#_x0000_s2018">
              <w:txbxContent>
                <w:p w:rsidR="004E737F" w:rsidRPr="00B738AF" w:rsidRDefault="004E737F" w:rsidP="00CB7FEE">
                  <w:pPr>
                    <w:rPr>
                      <w:sz w:val="32"/>
                      <w:szCs w:val="32"/>
                    </w:rPr>
                  </w:pPr>
                  <w:r>
                    <w:rPr>
                      <w:sz w:val="32"/>
                      <w:szCs w:val="32"/>
                    </w:rPr>
                    <w:t xml:space="preserve"> 74</w:t>
                  </w:r>
                </w:p>
              </w:txbxContent>
            </v:textbox>
          </v:shape>
        </w:pict>
      </w:r>
      <w:r>
        <w:rPr>
          <w:b w:val="0"/>
          <w:bCs w:val="0"/>
          <w:noProof/>
        </w:rPr>
        <w:pict>
          <v:shape id="_x0000_s2015" type="#_x0000_t87" style="position:absolute;left:0;text-align:left;margin-left:36pt;margin-top:7.25pt;width:9pt;height:85pt;z-index:251699200"/>
        </w:pict>
      </w:r>
      <w:r w:rsidR="00CB7FEE">
        <w:rPr>
          <w:b w:val="0"/>
          <w:bCs w:val="0"/>
        </w:rPr>
        <w:t xml:space="preserve">The </w:t>
      </w:r>
      <w:r w:rsidR="00CB7FEE" w:rsidRPr="00820D4A">
        <w:t>first component</w:t>
      </w:r>
      <w:r w:rsidR="00CB7FEE">
        <w:rPr>
          <w:b w:val="0"/>
          <w:bCs w:val="0"/>
        </w:rPr>
        <w:t xml:space="preserve"> of the computation is to record the cost in beginning work in process inventory (</w:t>
      </w:r>
      <w:r w:rsidR="00CB7FEE" w:rsidRPr="002C79E3">
        <w:t>$6</w:t>
      </w:r>
      <w:r w:rsidR="00C15116">
        <w:t>,119</w:t>
      </w:r>
      <w:r w:rsidR="00CB7FEE" w:rsidRPr="002C79E3">
        <w:t xml:space="preserve"> for materials</w:t>
      </w:r>
      <w:r w:rsidR="00CB7FEE">
        <w:t>,</w:t>
      </w:r>
      <w:r w:rsidR="00CB7FEE" w:rsidRPr="002C79E3">
        <w:t xml:space="preserve"> $</w:t>
      </w:r>
      <w:r w:rsidR="00C15116">
        <w:t>3</w:t>
      </w:r>
      <w:r w:rsidR="00CB7FEE" w:rsidRPr="002C79E3">
        <w:t>,</w:t>
      </w:r>
      <w:r w:rsidR="00C15116">
        <w:t>920</w:t>
      </w:r>
      <w:r w:rsidR="00CB7FEE" w:rsidRPr="002C79E3">
        <w:t xml:space="preserve"> for conversion</w:t>
      </w:r>
      <w:r w:rsidR="00CB7FEE">
        <w:t>, and $1</w:t>
      </w:r>
      <w:r w:rsidR="00C15116">
        <w:t>0</w:t>
      </w:r>
      <w:r w:rsidR="00CB7FEE">
        <w:t>,</w:t>
      </w:r>
      <w:r w:rsidR="00C15116">
        <w:t>039</w:t>
      </w:r>
      <w:r w:rsidR="00CB7FEE">
        <w:t xml:space="preserve"> in total</w:t>
      </w:r>
      <w:r w:rsidR="00CB7FEE">
        <w:rPr>
          <w:b w:val="0"/>
          <w:bCs w:val="0"/>
        </w:rPr>
        <w:t>)</w:t>
      </w:r>
    </w:p>
    <w:p w:rsidR="00CB7FEE" w:rsidRDefault="007925BC" w:rsidP="00CB7FEE">
      <w:pPr>
        <w:pStyle w:val="BodyText"/>
        <w:numPr>
          <w:ilvl w:val="3"/>
          <w:numId w:val="1"/>
        </w:numPr>
        <w:rPr>
          <w:b w:val="0"/>
          <w:bCs w:val="0"/>
        </w:rPr>
      </w:pPr>
      <w:r>
        <w:rPr>
          <w:b w:val="0"/>
          <w:bCs w:val="0"/>
          <w:noProof/>
        </w:rPr>
        <w:pict>
          <v:shape id="_x0000_s2068" type="#_x0000_t87" style="position:absolute;left:0;text-align:left;margin-left:36pt;margin-top:7.25pt;width:9pt;height:126pt;z-index:251751424"/>
        </w:pict>
      </w:r>
      <w:r w:rsidR="00CB7FEE">
        <w:rPr>
          <w:b w:val="0"/>
          <w:bCs w:val="0"/>
        </w:rPr>
        <w:t xml:space="preserve">The </w:t>
      </w:r>
      <w:r w:rsidR="00CB7FEE" w:rsidRPr="00820D4A">
        <w:t>second component</w:t>
      </w:r>
      <w:r w:rsidR="00CB7FEE">
        <w:rPr>
          <w:b w:val="0"/>
          <w:bCs w:val="0"/>
        </w:rPr>
        <w:t xml:space="preserve"> of the computation is to compute the cost to complete the units in beginning work in process inventory.</w:t>
      </w:r>
    </w:p>
    <w:p w:rsidR="00CB7FEE" w:rsidRDefault="007925BC" w:rsidP="00CB7FEE">
      <w:pPr>
        <w:pStyle w:val="BodyText"/>
        <w:numPr>
          <w:ilvl w:val="4"/>
          <w:numId w:val="1"/>
        </w:numPr>
        <w:rPr>
          <w:b w:val="0"/>
          <w:bCs w:val="0"/>
        </w:rPr>
      </w:pPr>
      <w:r>
        <w:rPr>
          <w:b w:val="0"/>
          <w:bCs w:val="0"/>
          <w:noProof/>
        </w:rPr>
        <w:pict>
          <v:shape id="_x0000_s2069" type="#_x0000_t202" style="position:absolute;left:0;text-align:left;margin-left:0;margin-top:6.05pt;width:36pt;height:27pt;z-index:251752448" stroked="f">
            <v:textbox>
              <w:txbxContent>
                <w:p w:rsidR="004E737F" w:rsidRPr="00820D4A" w:rsidRDefault="004E737F" w:rsidP="00CB7FEE">
                  <w:pPr>
                    <w:rPr>
                      <w:sz w:val="32"/>
                      <w:szCs w:val="32"/>
                    </w:rPr>
                  </w:pPr>
                  <w:r>
                    <w:rPr>
                      <w:sz w:val="32"/>
                      <w:szCs w:val="32"/>
                    </w:rPr>
                    <w:t xml:space="preserve"> 75</w:t>
                  </w:r>
                </w:p>
              </w:txbxContent>
            </v:textbox>
          </v:shape>
        </w:pict>
      </w:r>
      <w:r w:rsidR="00CB7FEE">
        <w:rPr>
          <w:b w:val="0"/>
          <w:bCs w:val="0"/>
        </w:rPr>
        <w:t>The first step is to record the equivalent units of production required to complete the units in beginning inventory (</w:t>
      </w:r>
      <w:r w:rsidR="00C15116">
        <w:t>18</w:t>
      </w:r>
      <w:r w:rsidR="00CB7FEE" w:rsidRPr="00B738AF">
        <w:t xml:space="preserve">0 units for </w:t>
      </w:r>
      <w:r w:rsidR="00CB7FEE" w:rsidRPr="00B738AF">
        <w:lastRenderedPageBreak/>
        <w:t xml:space="preserve">materials and </w:t>
      </w:r>
      <w:r w:rsidR="00C15116">
        <w:t>2</w:t>
      </w:r>
      <w:r w:rsidR="00CB7FEE">
        <w:t xml:space="preserve">40 units for </w:t>
      </w:r>
      <w:r w:rsidR="00CB7FEE" w:rsidRPr="00B738AF">
        <w:t>conversion</w:t>
      </w:r>
      <w:r w:rsidR="00CB7FEE">
        <w:rPr>
          <w:b w:val="0"/>
          <w:bCs w:val="0"/>
        </w:rPr>
        <w:t>).</w:t>
      </w:r>
    </w:p>
    <w:p w:rsidR="00CB7FEE" w:rsidRDefault="007925BC" w:rsidP="00CB7FEE">
      <w:pPr>
        <w:pStyle w:val="BodyText"/>
        <w:numPr>
          <w:ilvl w:val="4"/>
          <w:numId w:val="1"/>
        </w:numPr>
        <w:rPr>
          <w:b w:val="0"/>
          <w:bCs w:val="0"/>
        </w:rPr>
      </w:pPr>
      <w:r>
        <w:rPr>
          <w:b w:val="0"/>
          <w:bCs w:val="0"/>
          <w:noProof/>
        </w:rPr>
        <w:pict>
          <v:shape id="_x0000_s2019" type="#_x0000_t202" style="position:absolute;left:0;text-align:left;margin-left:0;margin-top:53.2pt;width:36pt;height:27pt;z-index:251703296" stroked="f">
            <v:textbox style="mso-next-textbox:#_x0000_s2019">
              <w:txbxContent>
                <w:p w:rsidR="004E737F" w:rsidRPr="00B738AF" w:rsidRDefault="004E737F" w:rsidP="00CB7FEE">
                  <w:pPr>
                    <w:rPr>
                      <w:sz w:val="32"/>
                      <w:szCs w:val="32"/>
                    </w:rPr>
                  </w:pPr>
                  <w:r>
                    <w:rPr>
                      <w:sz w:val="32"/>
                      <w:szCs w:val="32"/>
                    </w:rPr>
                    <w:t xml:space="preserve"> 75</w:t>
                  </w:r>
                </w:p>
              </w:txbxContent>
            </v:textbox>
          </v:shape>
        </w:pict>
      </w:r>
      <w:r>
        <w:rPr>
          <w:b w:val="0"/>
          <w:bCs w:val="0"/>
          <w:noProof/>
        </w:rPr>
        <w:pict>
          <v:shape id="_x0000_s2016" type="#_x0000_t87" style="position:absolute;left:0;text-align:left;margin-left:36pt;margin-top:-27.8pt;width:9pt;height:191.4pt;z-index:251700224"/>
        </w:pict>
      </w:r>
      <w:r w:rsidR="00CB7FEE">
        <w:rPr>
          <w:b w:val="0"/>
          <w:bCs w:val="0"/>
        </w:rPr>
        <w:t>The second step is to record the cost per equivalent unit (</w:t>
      </w:r>
      <w:r w:rsidR="00CB7FEE" w:rsidRPr="00272CC9">
        <w:t>$</w:t>
      </w:r>
      <w:r w:rsidR="00C15116">
        <w:t>20</w:t>
      </w:r>
      <w:r w:rsidR="00CB7FEE" w:rsidRPr="00272CC9">
        <w:t>.</w:t>
      </w:r>
      <w:r w:rsidR="00C15116">
        <w:t>3816</w:t>
      </w:r>
      <w:r w:rsidR="00CB7FEE" w:rsidRPr="00272CC9">
        <w:t xml:space="preserve"> for materials and $</w:t>
      </w:r>
      <w:r w:rsidR="00C15116">
        <w:t>14.4617</w:t>
      </w:r>
      <w:r w:rsidR="00CB7FEE" w:rsidRPr="00272CC9">
        <w:t xml:space="preserve"> for conversion</w:t>
      </w:r>
      <w:r w:rsidR="00CB7FEE">
        <w:rPr>
          <w:b w:val="0"/>
          <w:bCs w:val="0"/>
        </w:rPr>
        <w:t>).</w:t>
      </w:r>
    </w:p>
    <w:p w:rsidR="00CB7FEE" w:rsidRDefault="00CB7FEE" w:rsidP="00CB7FEE">
      <w:pPr>
        <w:pStyle w:val="BodyText"/>
        <w:numPr>
          <w:ilvl w:val="4"/>
          <w:numId w:val="1"/>
        </w:numPr>
        <w:rPr>
          <w:b w:val="0"/>
          <w:bCs w:val="0"/>
        </w:rPr>
      </w:pPr>
      <w:r>
        <w:rPr>
          <w:b w:val="0"/>
          <w:bCs w:val="0"/>
        </w:rPr>
        <w:t>The third step is to compute the cost to complete the units in beginning work in process inventory (</w:t>
      </w:r>
      <w:r w:rsidRPr="00864BB2">
        <w:t>$</w:t>
      </w:r>
      <w:r w:rsidR="00C15116">
        <w:t>3</w:t>
      </w:r>
      <w:r w:rsidRPr="00864BB2">
        <w:t>,</w:t>
      </w:r>
      <w:r w:rsidR="00C15116">
        <w:t>66</w:t>
      </w:r>
      <w:r w:rsidR="0097552C">
        <w:t>9</w:t>
      </w:r>
      <w:r w:rsidRPr="00864BB2">
        <w:t xml:space="preserve"> for materials, $</w:t>
      </w:r>
      <w:r w:rsidR="00C15116">
        <w:t>3,471</w:t>
      </w:r>
      <w:r w:rsidRPr="00864BB2">
        <w:t xml:space="preserve"> for conversion, and a total of $</w:t>
      </w:r>
      <w:r w:rsidR="00C15116">
        <w:t>7,1</w:t>
      </w:r>
      <w:r w:rsidR="0097552C">
        <w:t>40</w:t>
      </w:r>
      <w:r>
        <w:t>)</w:t>
      </w:r>
      <w:r w:rsidR="00C02AC2">
        <w:t>.</w:t>
      </w:r>
    </w:p>
    <w:p w:rsidR="00CB7FEE" w:rsidRDefault="007925BC" w:rsidP="00CB7FEE">
      <w:pPr>
        <w:pStyle w:val="BodyText"/>
        <w:numPr>
          <w:ilvl w:val="3"/>
          <w:numId w:val="1"/>
        </w:numPr>
        <w:rPr>
          <w:b w:val="0"/>
          <w:bCs w:val="0"/>
        </w:rPr>
      </w:pPr>
      <w:r>
        <w:rPr>
          <w:b w:val="0"/>
          <w:bCs w:val="0"/>
          <w:noProof/>
        </w:rPr>
        <w:pict>
          <v:shape id="_x0000_s2017" type="#_x0000_t87" style="position:absolute;left:0;text-align:left;margin-left:36pt;margin-top:7pt;width:9pt;height:4in;z-index:251701248"/>
        </w:pict>
      </w:r>
      <w:r w:rsidR="00CB7FEE">
        <w:rPr>
          <w:b w:val="0"/>
          <w:bCs w:val="0"/>
        </w:rPr>
        <w:t xml:space="preserve">The </w:t>
      </w:r>
      <w:r w:rsidR="00CB7FEE" w:rsidRPr="007F388D">
        <w:t>third component</w:t>
      </w:r>
      <w:r w:rsidR="00CB7FEE">
        <w:rPr>
          <w:b w:val="0"/>
          <w:bCs w:val="0"/>
        </w:rPr>
        <w:t xml:space="preserve"> of the computation is to compute the cost of units started and completed this period.</w:t>
      </w:r>
    </w:p>
    <w:p w:rsidR="00CB7FEE" w:rsidRDefault="00CB7FEE" w:rsidP="00CB7FEE">
      <w:pPr>
        <w:pStyle w:val="BodyText"/>
        <w:numPr>
          <w:ilvl w:val="4"/>
          <w:numId w:val="1"/>
        </w:numPr>
        <w:rPr>
          <w:b w:val="0"/>
          <w:bCs w:val="0"/>
        </w:rPr>
      </w:pPr>
      <w:r>
        <w:rPr>
          <w:b w:val="0"/>
          <w:bCs w:val="0"/>
        </w:rPr>
        <w:t>The first step is to record the units started and completed this period (</w:t>
      </w:r>
      <w:r w:rsidR="00C15116" w:rsidRPr="00C15116">
        <w:rPr>
          <w:bCs w:val="0"/>
        </w:rPr>
        <w:t>5</w:t>
      </w:r>
      <w:r w:rsidRPr="00C15116">
        <w:t>,</w:t>
      </w:r>
      <w:r w:rsidR="00C15116">
        <w:t>1</w:t>
      </w:r>
      <w:r w:rsidRPr="00864BB2">
        <w:t>00 units for materials and conversion</w:t>
      </w:r>
      <w:r>
        <w:rPr>
          <w:b w:val="0"/>
          <w:bCs w:val="0"/>
        </w:rPr>
        <w:t>).</w:t>
      </w:r>
    </w:p>
    <w:p w:rsidR="00CB7FEE" w:rsidRDefault="007925BC" w:rsidP="00CB7FEE">
      <w:pPr>
        <w:pStyle w:val="BodyText"/>
        <w:numPr>
          <w:ilvl w:val="4"/>
          <w:numId w:val="1"/>
        </w:numPr>
        <w:rPr>
          <w:b w:val="0"/>
          <w:bCs w:val="0"/>
        </w:rPr>
      </w:pPr>
      <w:r>
        <w:rPr>
          <w:b w:val="0"/>
          <w:bCs w:val="0"/>
          <w:noProof/>
        </w:rPr>
        <w:pict>
          <v:shape id="_x0000_s2021" type="#_x0000_t202" style="position:absolute;left:0;text-align:left;margin-left:0;margin-top:4.2pt;width:36pt;height:27pt;z-index:251705344" stroked="f">
            <v:textbox>
              <w:txbxContent>
                <w:p w:rsidR="004E737F" w:rsidRPr="00F45A85" w:rsidRDefault="004E737F" w:rsidP="00CB7FEE">
                  <w:pPr>
                    <w:rPr>
                      <w:sz w:val="32"/>
                      <w:szCs w:val="32"/>
                    </w:rPr>
                  </w:pPr>
                  <w:r>
                    <w:rPr>
                      <w:sz w:val="32"/>
                      <w:szCs w:val="32"/>
                    </w:rPr>
                    <w:t xml:space="preserve"> 76</w:t>
                  </w:r>
                </w:p>
              </w:txbxContent>
            </v:textbox>
          </v:shape>
        </w:pict>
      </w:r>
      <w:r w:rsidR="00CB7FEE">
        <w:rPr>
          <w:b w:val="0"/>
          <w:bCs w:val="0"/>
        </w:rPr>
        <w:t>The second step is to record the cost per equivalent unit (</w:t>
      </w:r>
      <w:r w:rsidR="00CB7FEE" w:rsidRPr="00E344D8">
        <w:t>$</w:t>
      </w:r>
      <w:r w:rsidR="00C15116">
        <w:t>20</w:t>
      </w:r>
      <w:r w:rsidR="00CB7FEE" w:rsidRPr="00E344D8">
        <w:t>.</w:t>
      </w:r>
      <w:r w:rsidR="00C15116">
        <w:t>3816</w:t>
      </w:r>
      <w:r w:rsidR="00CB7FEE" w:rsidRPr="00E344D8">
        <w:t xml:space="preserve"> for materials and $</w:t>
      </w:r>
      <w:r w:rsidR="00C15116">
        <w:t>14</w:t>
      </w:r>
      <w:r w:rsidR="00CB7FEE" w:rsidRPr="00E344D8">
        <w:t>.</w:t>
      </w:r>
      <w:r w:rsidR="00C15116">
        <w:t>4617</w:t>
      </w:r>
      <w:r w:rsidR="00CB7FEE" w:rsidRPr="00E344D8">
        <w:t xml:space="preserve"> for conversion</w:t>
      </w:r>
      <w:r w:rsidR="00CB7FEE">
        <w:rPr>
          <w:b w:val="0"/>
          <w:bCs w:val="0"/>
        </w:rPr>
        <w:t>).</w:t>
      </w:r>
    </w:p>
    <w:p w:rsidR="00CB7FEE" w:rsidRDefault="00CB7FEE" w:rsidP="00CB7FEE">
      <w:pPr>
        <w:pStyle w:val="BodyText"/>
        <w:numPr>
          <w:ilvl w:val="4"/>
          <w:numId w:val="1"/>
        </w:numPr>
        <w:rPr>
          <w:b w:val="0"/>
          <w:bCs w:val="0"/>
        </w:rPr>
      </w:pPr>
      <w:r>
        <w:rPr>
          <w:b w:val="0"/>
          <w:bCs w:val="0"/>
        </w:rPr>
        <w:t>The third step is to compute the cost of units started and completed during this period (</w:t>
      </w:r>
      <w:r w:rsidRPr="00E344D8">
        <w:t>$</w:t>
      </w:r>
      <w:r w:rsidR="00C15116">
        <w:t>103</w:t>
      </w:r>
      <w:r w:rsidRPr="00E344D8">
        <w:t>,</w:t>
      </w:r>
      <w:r w:rsidR="00C15116">
        <w:t>946</w:t>
      </w:r>
      <w:r w:rsidRPr="00E344D8">
        <w:t xml:space="preserve"> for materials, $</w:t>
      </w:r>
      <w:r w:rsidR="00C15116">
        <w:t>7</w:t>
      </w:r>
      <w:r w:rsidRPr="00E344D8">
        <w:t>3,</w:t>
      </w:r>
      <w:r w:rsidR="00C15116">
        <w:t>75</w:t>
      </w:r>
      <w:r w:rsidRPr="00E344D8">
        <w:t>5 for conversion, and $</w:t>
      </w:r>
      <w:r w:rsidR="00C15116">
        <w:t>177,701</w:t>
      </w:r>
      <w:r w:rsidRPr="00E344D8">
        <w:t xml:space="preserve"> in total</w:t>
      </w:r>
      <w:r>
        <w:rPr>
          <w:b w:val="0"/>
          <w:bCs w:val="0"/>
        </w:rPr>
        <w:t>).</w:t>
      </w:r>
    </w:p>
    <w:p w:rsidR="00CB7FEE" w:rsidRPr="00B738AF" w:rsidRDefault="007925BC" w:rsidP="00CB7FEE">
      <w:pPr>
        <w:pStyle w:val="BodyText"/>
        <w:numPr>
          <w:ilvl w:val="3"/>
          <w:numId w:val="1"/>
        </w:numPr>
        <w:rPr>
          <w:b w:val="0"/>
          <w:bCs w:val="0"/>
        </w:rPr>
      </w:pPr>
      <w:r>
        <w:rPr>
          <w:b w:val="0"/>
          <w:bCs w:val="0"/>
          <w:noProof/>
        </w:rPr>
        <w:pict>
          <v:shape id="_x0000_s2020" type="#_x0000_t202" style="position:absolute;left:0;text-align:left;margin-left:0;margin-top:9.65pt;width:36pt;height:27pt;z-index:251704320" stroked="f">
            <v:textbox style="mso-next-textbox:#_x0000_s2020">
              <w:txbxContent>
                <w:p w:rsidR="004E737F" w:rsidRPr="00B738AF" w:rsidRDefault="004E737F" w:rsidP="00CB7FEE">
                  <w:pPr>
                    <w:rPr>
                      <w:sz w:val="32"/>
                      <w:szCs w:val="32"/>
                    </w:rPr>
                  </w:pPr>
                  <w:r>
                    <w:rPr>
                      <w:sz w:val="32"/>
                      <w:szCs w:val="32"/>
                    </w:rPr>
                    <w:t xml:space="preserve"> 77</w:t>
                  </w:r>
                </w:p>
              </w:txbxContent>
            </v:textbox>
          </v:shape>
        </w:pict>
      </w:r>
      <w:r>
        <w:rPr>
          <w:b w:val="0"/>
          <w:bCs w:val="0"/>
          <w:noProof/>
        </w:rPr>
        <w:pict>
          <v:shape id="_x0000_s2007" type="#_x0000_t87" style="position:absolute;left:0;text-align:left;margin-left:36pt;margin-top:9.65pt;width:9pt;height:27pt;z-index:251691008"/>
        </w:pict>
      </w:r>
      <w:r w:rsidR="00CB7FEE">
        <w:rPr>
          <w:b w:val="0"/>
          <w:bCs w:val="0"/>
        </w:rPr>
        <w:t>The final computation is to compute the total cost of units transferred out (</w:t>
      </w:r>
      <w:r w:rsidR="00CB7FEE" w:rsidRPr="00E344D8">
        <w:t>$</w:t>
      </w:r>
      <w:r w:rsidR="00C15116">
        <w:t>194</w:t>
      </w:r>
      <w:r w:rsidR="00CB7FEE" w:rsidRPr="00E344D8">
        <w:t>,</w:t>
      </w:r>
      <w:r w:rsidR="00C15116">
        <w:t>8</w:t>
      </w:r>
      <w:r w:rsidR="0097552C">
        <w:t>80</w:t>
      </w:r>
      <w:r w:rsidR="00CB7FEE">
        <w:rPr>
          <w:b w:val="0"/>
          <w:bCs w:val="0"/>
        </w:rPr>
        <w:t>).</w:t>
      </w:r>
    </w:p>
    <w:p w:rsidR="00CB7FEE" w:rsidRDefault="00CB7FEE" w:rsidP="00CB7FEE">
      <w:pPr>
        <w:pStyle w:val="BodyText"/>
        <w:rPr>
          <w:b w:val="0"/>
          <w:bCs w:val="0"/>
        </w:rPr>
      </w:pPr>
    </w:p>
    <w:p w:rsidR="00A93627" w:rsidRPr="00CB7FEE" w:rsidRDefault="007925BC" w:rsidP="00A93627">
      <w:pPr>
        <w:pStyle w:val="BodyText"/>
        <w:ind w:left="1440"/>
        <w:rPr>
          <w:b w:val="0"/>
          <w:bCs w:val="0"/>
          <w:i/>
          <w:iCs/>
        </w:rPr>
      </w:pPr>
      <w:r w:rsidRPr="007925BC">
        <w:rPr>
          <w:b w:val="0"/>
          <w:bCs w:val="0"/>
          <w:noProof/>
        </w:rPr>
        <w:pict>
          <v:shape id="_x0000_s2083" type="#_x0000_t202" style="position:absolute;left:0;text-align:left;margin-left:0;margin-top:6.05pt;width:36pt;height:27pt;z-index:251762688" stroked="f">
            <v:textbox>
              <w:txbxContent>
                <w:p w:rsidR="004E737F" w:rsidRPr="00CB7FEE" w:rsidRDefault="004E737F" w:rsidP="00A93627">
                  <w:pPr>
                    <w:rPr>
                      <w:sz w:val="32"/>
                      <w:szCs w:val="32"/>
                    </w:rPr>
                  </w:pPr>
                  <w:r>
                    <w:rPr>
                      <w:sz w:val="32"/>
                      <w:szCs w:val="32"/>
                    </w:rPr>
                    <w:t xml:space="preserve"> </w:t>
                  </w:r>
                  <w:r w:rsidRPr="00CB7FEE">
                    <w:rPr>
                      <w:sz w:val="32"/>
                      <w:szCs w:val="32"/>
                    </w:rPr>
                    <w:t>78</w:t>
                  </w:r>
                </w:p>
              </w:txbxContent>
            </v:textbox>
          </v:shape>
        </w:pict>
      </w:r>
      <w:r w:rsidRPr="007925BC">
        <w:rPr>
          <w:b w:val="0"/>
          <w:bCs w:val="0"/>
          <w:noProof/>
        </w:rPr>
        <w:pict>
          <v:shape id="_x0000_s2082" type="#_x0000_t87" style="position:absolute;left:0;text-align:left;margin-left:36pt;margin-top:6.05pt;width:9pt;height:27pt;z-index:251761664"/>
        </w:pict>
      </w:r>
      <w:r w:rsidR="00A93627" w:rsidRPr="00CB7FEE">
        <w:rPr>
          <w:b w:val="0"/>
          <w:bCs w:val="0"/>
          <w:i/>
          <w:iCs/>
        </w:rPr>
        <w:t>Learning Objective 9: Prepare a cost reconciliation report using the FIFO method</w:t>
      </w:r>
      <w:r w:rsidR="005C120F">
        <w:rPr>
          <w:b w:val="0"/>
          <w:bCs w:val="0"/>
          <w:i/>
          <w:iCs/>
        </w:rPr>
        <w:t>.</w:t>
      </w:r>
    </w:p>
    <w:p w:rsidR="007C4F7F" w:rsidRDefault="007C4F7F" w:rsidP="007C4F7F">
      <w:pPr>
        <w:pStyle w:val="BodyText"/>
        <w:numPr>
          <w:ilvl w:val="2"/>
          <w:numId w:val="1"/>
        </w:numPr>
        <w:rPr>
          <w:b w:val="0"/>
          <w:bCs w:val="0"/>
        </w:rPr>
      </w:pPr>
      <w:r>
        <w:rPr>
          <w:b w:val="0"/>
          <w:bCs w:val="0"/>
        </w:rPr>
        <w:br w:type="page"/>
      </w:r>
      <w:r w:rsidRPr="00F45A85">
        <w:lastRenderedPageBreak/>
        <w:t>Reconciling</w:t>
      </w:r>
      <w:r>
        <w:rPr>
          <w:b w:val="0"/>
          <w:bCs w:val="0"/>
        </w:rPr>
        <w:t xml:space="preserve"> </w:t>
      </w:r>
      <w:r w:rsidRPr="00F45A85">
        <w:t>costs</w:t>
      </w:r>
    </w:p>
    <w:p w:rsidR="00CB7FEE" w:rsidRDefault="00CB7FEE" w:rsidP="00CB7FEE">
      <w:pPr>
        <w:pStyle w:val="BodyText"/>
        <w:rPr>
          <w:b w:val="0"/>
          <w:bCs w:val="0"/>
        </w:rPr>
      </w:pPr>
    </w:p>
    <w:p w:rsidR="00CB7FEE" w:rsidRPr="008E5679" w:rsidRDefault="007925BC" w:rsidP="00CB7FEE">
      <w:pPr>
        <w:pStyle w:val="BodyText"/>
        <w:numPr>
          <w:ilvl w:val="3"/>
          <w:numId w:val="1"/>
        </w:numPr>
        <w:rPr>
          <w:b w:val="0"/>
          <w:bCs w:val="0"/>
        </w:rPr>
      </w:pPr>
      <w:r>
        <w:rPr>
          <w:b w:val="0"/>
          <w:bCs w:val="0"/>
          <w:noProof/>
        </w:rPr>
        <w:pict>
          <v:shape id="_x0000_s2010" type="#_x0000_t87" style="position:absolute;left:0;text-align:left;margin-left:36pt;margin-top:7pt;width:9pt;height:153.65pt;z-index:251694080"/>
        </w:pict>
      </w:r>
      <w:r>
        <w:rPr>
          <w:b w:val="0"/>
          <w:bCs w:val="0"/>
          <w:noProof/>
        </w:rPr>
        <w:pict>
          <v:shape id="_x0000_s2008" type="#_x0000_t202" style="position:absolute;left:0;text-align:left;margin-left:0;margin-top:70pt;width:36pt;height:27pt;z-index:251692032" strokecolor="white">
            <v:textbox style="mso-next-textbox:#_x0000_s2008">
              <w:txbxContent>
                <w:p w:rsidR="004E737F" w:rsidRDefault="004E737F" w:rsidP="00CB7FEE">
                  <w:pPr>
                    <w:rPr>
                      <w:sz w:val="32"/>
                      <w:szCs w:val="32"/>
                    </w:rPr>
                  </w:pPr>
                  <w:r>
                    <w:rPr>
                      <w:sz w:val="32"/>
                      <w:szCs w:val="32"/>
                    </w:rPr>
                    <w:t xml:space="preserve"> 79</w:t>
                  </w:r>
                </w:p>
              </w:txbxContent>
            </v:textbox>
          </v:shape>
        </w:pict>
      </w:r>
      <w:r w:rsidR="00CB7FEE">
        <w:rPr>
          <w:b w:val="0"/>
          <w:bCs w:val="0"/>
        </w:rPr>
        <w:t xml:space="preserve">Computing the </w:t>
      </w:r>
      <w:r w:rsidR="00CB7FEE" w:rsidRPr="00F45A85">
        <w:t>costs to be accounted for</w:t>
      </w:r>
      <w:r w:rsidR="00CB7FEE">
        <w:t>:</w:t>
      </w:r>
    </w:p>
    <w:p w:rsidR="00CB7FEE" w:rsidRDefault="00CB7FEE" w:rsidP="00CB7FEE">
      <w:pPr>
        <w:pStyle w:val="BodyText"/>
        <w:numPr>
          <w:ilvl w:val="4"/>
          <w:numId w:val="1"/>
        </w:numPr>
        <w:rPr>
          <w:b w:val="0"/>
          <w:bCs w:val="0"/>
        </w:rPr>
      </w:pPr>
      <w:r w:rsidRPr="008E5679">
        <w:rPr>
          <w:b w:val="0"/>
          <w:bCs w:val="0"/>
        </w:rPr>
        <w:t>The first step is</w:t>
      </w:r>
      <w:r>
        <w:rPr>
          <w:b w:val="0"/>
          <w:bCs w:val="0"/>
        </w:rPr>
        <w:t xml:space="preserve"> to record the cost of beginning work in process as shown </w:t>
      </w:r>
      <w:r w:rsidR="00603ABD">
        <w:rPr>
          <w:b w:val="0"/>
          <w:bCs w:val="0"/>
        </w:rPr>
        <w:t>earlier</w:t>
      </w:r>
      <w:r w:rsidR="008107AB">
        <w:rPr>
          <w:b w:val="0"/>
          <w:bCs w:val="0"/>
        </w:rPr>
        <w:t xml:space="preserve"> </w:t>
      </w:r>
      <w:r>
        <w:rPr>
          <w:b w:val="0"/>
          <w:bCs w:val="0"/>
        </w:rPr>
        <w:t>(</w:t>
      </w:r>
      <w:r w:rsidRPr="00F45A85">
        <w:t>$1</w:t>
      </w:r>
      <w:r w:rsidR="00C15116">
        <w:t>0</w:t>
      </w:r>
      <w:r w:rsidRPr="00F45A85">
        <w:t>,</w:t>
      </w:r>
      <w:r w:rsidR="00C15116">
        <w:t>039</w:t>
      </w:r>
      <w:r>
        <w:rPr>
          <w:b w:val="0"/>
          <w:bCs w:val="0"/>
        </w:rPr>
        <w:t>).</w:t>
      </w:r>
    </w:p>
    <w:p w:rsidR="00CB7FEE" w:rsidRDefault="00CB7FEE" w:rsidP="00CB7FEE">
      <w:pPr>
        <w:pStyle w:val="BodyText"/>
        <w:numPr>
          <w:ilvl w:val="4"/>
          <w:numId w:val="1"/>
        </w:numPr>
        <w:rPr>
          <w:b w:val="0"/>
          <w:bCs w:val="0"/>
        </w:rPr>
      </w:pPr>
      <w:r>
        <w:rPr>
          <w:b w:val="0"/>
          <w:bCs w:val="0"/>
        </w:rPr>
        <w:t xml:space="preserve">The second step is to record the costs added to production during the period as shown </w:t>
      </w:r>
      <w:r w:rsidR="00603ABD">
        <w:rPr>
          <w:b w:val="0"/>
          <w:bCs w:val="0"/>
        </w:rPr>
        <w:t>earlier</w:t>
      </w:r>
      <w:r>
        <w:rPr>
          <w:b w:val="0"/>
          <w:bCs w:val="0"/>
        </w:rPr>
        <w:t xml:space="preserve"> (</w:t>
      </w:r>
      <w:r w:rsidRPr="00F45A85">
        <w:t>$1</w:t>
      </w:r>
      <w:r w:rsidR="00C15116">
        <w:t>9</w:t>
      </w:r>
      <w:r w:rsidRPr="00F45A85">
        <w:t>9,</w:t>
      </w:r>
      <w:r w:rsidR="00C15116">
        <w:t>751</w:t>
      </w:r>
      <w:r>
        <w:rPr>
          <w:b w:val="0"/>
          <w:bCs w:val="0"/>
        </w:rPr>
        <w:t>).</w:t>
      </w:r>
    </w:p>
    <w:p w:rsidR="00CB7FEE" w:rsidRDefault="00CB7FEE" w:rsidP="00CB7FEE">
      <w:pPr>
        <w:pStyle w:val="BodyText"/>
        <w:numPr>
          <w:ilvl w:val="4"/>
          <w:numId w:val="1"/>
        </w:numPr>
        <w:rPr>
          <w:b w:val="0"/>
          <w:bCs w:val="0"/>
        </w:rPr>
      </w:pPr>
      <w:r>
        <w:rPr>
          <w:b w:val="0"/>
          <w:bCs w:val="0"/>
        </w:rPr>
        <w:t>The third step is to sum these two costs (</w:t>
      </w:r>
      <w:r w:rsidRPr="008E5679">
        <w:t>$</w:t>
      </w:r>
      <w:r w:rsidR="00C15116">
        <w:t>209,790</w:t>
      </w:r>
      <w:r>
        <w:rPr>
          <w:b w:val="0"/>
          <w:bCs w:val="0"/>
        </w:rPr>
        <w:t>).</w:t>
      </w:r>
    </w:p>
    <w:p w:rsidR="00CB7FEE" w:rsidRDefault="007925BC" w:rsidP="00CB7FEE">
      <w:pPr>
        <w:pStyle w:val="BodyText"/>
        <w:numPr>
          <w:ilvl w:val="3"/>
          <w:numId w:val="1"/>
        </w:numPr>
        <w:rPr>
          <w:b w:val="0"/>
          <w:bCs w:val="0"/>
        </w:rPr>
      </w:pPr>
      <w:r>
        <w:rPr>
          <w:b w:val="0"/>
          <w:bCs w:val="0"/>
          <w:noProof/>
        </w:rPr>
        <w:pict>
          <v:shape id="_x0000_s2022" type="#_x0000_t87" style="position:absolute;left:0;text-align:left;margin-left:36pt;margin-top:0;width:9pt;height:189pt;z-index:251706368"/>
        </w:pict>
      </w:r>
      <w:r w:rsidR="00CB7FEE">
        <w:rPr>
          <w:b w:val="0"/>
          <w:bCs w:val="0"/>
        </w:rPr>
        <w:t xml:space="preserve">Computing the </w:t>
      </w:r>
      <w:r w:rsidR="00CB7FEE" w:rsidRPr="008E5679">
        <w:t>costs accounted for</w:t>
      </w:r>
      <w:r w:rsidR="00CB7FEE">
        <w:rPr>
          <w:b w:val="0"/>
          <w:bCs w:val="0"/>
        </w:rPr>
        <w:t>:</w:t>
      </w:r>
    </w:p>
    <w:p w:rsidR="00CB7FEE" w:rsidRDefault="00CB7FEE" w:rsidP="00CB7FEE">
      <w:pPr>
        <w:pStyle w:val="BodyText"/>
        <w:numPr>
          <w:ilvl w:val="4"/>
          <w:numId w:val="1"/>
        </w:numPr>
        <w:rPr>
          <w:b w:val="0"/>
          <w:bCs w:val="0"/>
        </w:rPr>
      </w:pPr>
      <w:r>
        <w:rPr>
          <w:b w:val="0"/>
          <w:bCs w:val="0"/>
        </w:rPr>
        <w:t xml:space="preserve">The first step is to record the cost of ending work </w:t>
      </w:r>
      <w:r w:rsidR="00FE628C">
        <w:rPr>
          <w:b w:val="0"/>
          <w:bCs w:val="0"/>
        </w:rPr>
        <w:t xml:space="preserve">in </w:t>
      </w:r>
      <w:r>
        <w:rPr>
          <w:b w:val="0"/>
          <w:bCs w:val="0"/>
        </w:rPr>
        <w:t>process inventory (</w:t>
      </w:r>
      <w:r w:rsidRPr="008E5679">
        <w:t>$1</w:t>
      </w:r>
      <w:r w:rsidR="00C15116">
        <w:t>4</w:t>
      </w:r>
      <w:r w:rsidRPr="008E5679">
        <w:t>,</w:t>
      </w:r>
      <w:r w:rsidR="00C15116">
        <w:t>91</w:t>
      </w:r>
      <w:r>
        <w:t>1</w:t>
      </w:r>
      <w:r>
        <w:rPr>
          <w:b w:val="0"/>
          <w:bCs w:val="0"/>
        </w:rPr>
        <w:t>).</w:t>
      </w:r>
    </w:p>
    <w:p w:rsidR="00CB7FEE" w:rsidRDefault="007925BC" w:rsidP="00CB7FEE">
      <w:pPr>
        <w:pStyle w:val="BodyText"/>
        <w:numPr>
          <w:ilvl w:val="4"/>
          <w:numId w:val="1"/>
        </w:numPr>
        <w:rPr>
          <w:b w:val="0"/>
          <w:bCs w:val="0"/>
        </w:rPr>
      </w:pPr>
      <w:r>
        <w:rPr>
          <w:b w:val="0"/>
          <w:bCs w:val="0"/>
          <w:noProof/>
        </w:rPr>
        <w:pict>
          <v:shape id="_x0000_s2009" type="#_x0000_t202" style="position:absolute;left:0;text-align:left;margin-left:0;margin-top:7.4pt;width:36pt;height:27pt;z-index:251693056" strokecolor="white">
            <v:textbox style="mso-next-textbox:#_x0000_s2009">
              <w:txbxContent>
                <w:p w:rsidR="004E737F" w:rsidRDefault="004E737F" w:rsidP="00CB7FEE">
                  <w:pPr>
                    <w:rPr>
                      <w:sz w:val="32"/>
                      <w:szCs w:val="32"/>
                    </w:rPr>
                  </w:pPr>
                  <w:r>
                    <w:rPr>
                      <w:sz w:val="32"/>
                      <w:szCs w:val="32"/>
                    </w:rPr>
                    <w:t xml:space="preserve"> 80</w:t>
                  </w:r>
                </w:p>
              </w:txbxContent>
            </v:textbox>
          </v:shape>
        </w:pict>
      </w:r>
      <w:r w:rsidR="00CB7FEE">
        <w:rPr>
          <w:b w:val="0"/>
          <w:bCs w:val="0"/>
        </w:rPr>
        <w:t>The second step is to record the cost of units transferred out (</w:t>
      </w:r>
      <w:r w:rsidR="00CB7FEE" w:rsidRPr="008E5679">
        <w:t>$</w:t>
      </w:r>
      <w:r w:rsidR="00C15116">
        <w:t>194</w:t>
      </w:r>
      <w:r w:rsidR="00CB7FEE" w:rsidRPr="008E5679">
        <w:t>,</w:t>
      </w:r>
      <w:r w:rsidR="00C15116">
        <w:t>879</w:t>
      </w:r>
      <w:r w:rsidR="00CB7FEE">
        <w:rPr>
          <w:b w:val="0"/>
          <w:bCs w:val="0"/>
        </w:rPr>
        <w:t>).</w:t>
      </w:r>
    </w:p>
    <w:p w:rsidR="00CB7FEE" w:rsidRDefault="00CB7FEE" w:rsidP="00CB7FEE">
      <w:pPr>
        <w:pStyle w:val="BodyText"/>
        <w:numPr>
          <w:ilvl w:val="4"/>
          <w:numId w:val="1"/>
        </w:numPr>
        <w:rPr>
          <w:b w:val="0"/>
          <w:bCs w:val="0"/>
        </w:rPr>
      </w:pPr>
      <w:r>
        <w:rPr>
          <w:b w:val="0"/>
          <w:bCs w:val="0"/>
        </w:rPr>
        <w:t>The third step is to sum these two costs (</w:t>
      </w:r>
      <w:r w:rsidRPr="008E5679">
        <w:t>$</w:t>
      </w:r>
      <w:r w:rsidR="00C15116">
        <w:t>209,790</w:t>
      </w:r>
      <w:r>
        <w:rPr>
          <w:b w:val="0"/>
          <w:bCs w:val="0"/>
        </w:rPr>
        <w:t>).</w:t>
      </w:r>
    </w:p>
    <w:p w:rsidR="00CB7FEE" w:rsidRDefault="00CB7FEE" w:rsidP="00CB7FEE">
      <w:pPr>
        <w:pStyle w:val="BodyText"/>
        <w:numPr>
          <w:ilvl w:val="3"/>
          <w:numId w:val="1"/>
        </w:numPr>
      </w:pPr>
      <w:r>
        <w:rPr>
          <w:b w:val="0"/>
          <w:bCs w:val="0"/>
        </w:rPr>
        <w:t>Notice the two totals agree indicating that all costs have been accounted for.</w:t>
      </w:r>
    </w:p>
    <w:p w:rsidR="00CB7FEE" w:rsidRDefault="00CB7FEE" w:rsidP="00CB7FEE">
      <w:pPr>
        <w:pStyle w:val="BodyText"/>
        <w:rPr>
          <w:b w:val="0"/>
          <w:bCs w:val="0"/>
        </w:rPr>
      </w:pPr>
    </w:p>
    <w:p w:rsidR="00CB7FEE" w:rsidRDefault="00CB7FEE" w:rsidP="00CB7FEE">
      <w:pPr>
        <w:pStyle w:val="BodyText"/>
        <w:numPr>
          <w:ilvl w:val="2"/>
          <w:numId w:val="1"/>
        </w:numPr>
        <w:rPr>
          <w:b w:val="0"/>
          <w:bCs w:val="0"/>
        </w:rPr>
      </w:pPr>
      <w:r w:rsidRPr="000C4785">
        <w:t>A comparison of costing</w:t>
      </w:r>
      <w:r>
        <w:rPr>
          <w:b w:val="0"/>
          <w:bCs w:val="0"/>
        </w:rPr>
        <w:t xml:space="preserve"> </w:t>
      </w:r>
      <w:r w:rsidRPr="000C4785">
        <w:t>methods</w:t>
      </w:r>
    </w:p>
    <w:p w:rsidR="00CB7FEE" w:rsidRDefault="00CB7FEE" w:rsidP="00CB7FEE">
      <w:pPr>
        <w:pStyle w:val="BodyText"/>
        <w:rPr>
          <w:b w:val="0"/>
          <w:bCs w:val="0"/>
        </w:rPr>
      </w:pPr>
    </w:p>
    <w:p w:rsidR="00CB7FEE" w:rsidRDefault="007925BC" w:rsidP="00CB7FEE">
      <w:pPr>
        <w:pStyle w:val="BodyText"/>
        <w:numPr>
          <w:ilvl w:val="3"/>
          <w:numId w:val="1"/>
        </w:numPr>
        <w:rPr>
          <w:b w:val="0"/>
          <w:bCs w:val="0"/>
        </w:rPr>
      </w:pPr>
      <w:r>
        <w:rPr>
          <w:b w:val="0"/>
          <w:bCs w:val="0"/>
          <w:noProof/>
        </w:rPr>
        <w:pict>
          <v:shape id="_x0000_s2004" type="#_x0000_t87" style="position:absolute;left:0;text-align:left;margin-left:36pt;margin-top:3.8pt;width:9pt;height:2in;z-index:251687936"/>
        </w:pict>
      </w:r>
      <w:r>
        <w:rPr>
          <w:b w:val="0"/>
          <w:bCs w:val="0"/>
          <w:noProof/>
        </w:rPr>
        <w:pict>
          <v:shape id="_x0000_s2070" type="#_x0000_t202" style="position:absolute;left:0;text-align:left;margin-left:0;margin-top:66.8pt;width:36pt;height:27pt;z-index:251753472" stroked="f">
            <v:textbox>
              <w:txbxContent>
                <w:p w:rsidR="004E737F" w:rsidRPr="007F388D" w:rsidRDefault="004E737F" w:rsidP="00CB7FEE">
                  <w:pPr>
                    <w:rPr>
                      <w:sz w:val="32"/>
                      <w:szCs w:val="32"/>
                    </w:rPr>
                  </w:pPr>
                  <w:r>
                    <w:rPr>
                      <w:sz w:val="32"/>
                      <w:szCs w:val="32"/>
                    </w:rPr>
                    <w:t xml:space="preserve"> 81</w:t>
                  </w:r>
                </w:p>
              </w:txbxContent>
            </v:textbox>
          </v:shape>
        </w:pict>
      </w:r>
      <w:r w:rsidR="00CB7FEE">
        <w:rPr>
          <w:b w:val="0"/>
          <w:bCs w:val="0"/>
        </w:rPr>
        <w:t>In most situations, the weighted-average and FIFO methods will produce very similar unit costs, particularly in a lean production environment.</w:t>
      </w:r>
    </w:p>
    <w:p w:rsidR="00CB7FEE" w:rsidRDefault="00CB7FEE" w:rsidP="00CB7FEE">
      <w:pPr>
        <w:pStyle w:val="BodyText"/>
        <w:numPr>
          <w:ilvl w:val="3"/>
          <w:numId w:val="1"/>
        </w:numPr>
        <w:rPr>
          <w:b w:val="0"/>
          <w:bCs w:val="0"/>
        </w:rPr>
      </w:pPr>
      <w:r>
        <w:rPr>
          <w:b w:val="0"/>
          <w:bCs w:val="0"/>
        </w:rPr>
        <w:t>From a cost control standpoint, the FIFO method is superior to the weighted-average method because it does not mix costs of the current period with costs of the prior period.</w:t>
      </w:r>
    </w:p>
    <w:p w:rsidR="00CB7FEE" w:rsidRDefault="00CB7FEE" w:rsidP="00CB7FEE">
      <w:pPr>
        <w:pStyle w:val="BodyText"/>
        <w:rPr>
          <w:b w:val="0"/>
          <w:bCs w:val="0"/>
        </w:rPr>
      </w:pPr>
    </w:p>
    <w:p w:rsidR="00CB7FEE" w:rsidRDefault="00CB7FEE" w:rsidP="00CB7FEE">
      <w:pPr>
        <w:pStyle w:val="BodyText"/>
        <w:ind w:left="1440"/>
        <w:rPr>
          <w:b w:val="0"/>
          <w:bCs w:val="0"/>
          <w:i/>
        </w:rPr>
      </w:pPr>
      <w:r>
        <w:rPr>
          <w:b w:val="0"/>
          <w:bCs w:val="0"/>
          <w:i/>
        </w:rPr>
        <w:t xml:space="preserve">Helpful Hint: Remind students that the only difference between the FIFO and weighted-average approaches is </w:t>
      </w:r>
      <w:r>
        <w:rPr>
          <w:b w:val="0"/>
          <w:bCs w:val="0"/>
          <w:i/>
        </w:rPr>
        <w:lastRenderedPageBreak/>
        <w:t xml:space="preserve">the treatment of units in beginning inventory and the costs of beginning inventory. In essence, the weighted-average approach simply combines the units in beginning inventory and the costs of beginning inventory with all other units and all costs incurred during the period. The FIFO method segregates the beginning inventory. Providing that the number of units transferred out is at least as large as the </w:t>
      </w:r>
      <w:proofErr w:type="gramStart"/>
      <w:r>
        <w:rPr>
          <w:b w:val="0"/>
          <w:bCs w:val="0"/>
          <w:i/>
        </w:rPr>
        <w:t>number of units in beginning inventory, the costs already in beginning inventory are</w:t>
      </w:r>
      <w:proofErr w:type="gramEnd"/>
      <w:r>
        <w:rPr>
          <w:b w:val="0"/>
          <w:bCs w:val="0"/>
          <w:i/>
        </w:rPr>
        <w:t xml:space="preserve"> simply transferred out under the FIFO method.</w:t>
      </w:r>
    </w:p>
    <w:p w:rsidR="00A93627" w:rsidRDefault="00A93627" w:rsidP="007C4F7F">
      <w:pPr>
        <w:pStyle w:val="BodyText"/>
        <w:rPr>
          <w:b w:val="0"/>
          <w:bCs w:val="0"/>
          <w:i/>
        </w:rPr>
      </w:pPr>
    </w:p>
    <w:p w:rsidR="00CB7FEE" w:rsidRDefault="00CB7FEE" w:rsidP="00CB7FEE">
      <w:pPr>
        <w:pStyle w:val="BodyText"/>
        <w:numPr>
          <w:ilvl w:val="0"/>
          <w:numId w:val="1"/>
        </w:numPr>
        <w:rPr>
          <w:b w:val="0"/>
          <w:bCs w:val="0"/>
        </w:rPr>
      </w:pPr>
      <w:r>
        <w:rPr>
          <w:bCs w:val="0"/>
        </w:rPr>
        <w:t xml:space="preserve">Appendix 4B: </w:t>
      </w:r>
      <w:r w:rsidR="008107AB">
        <w:rPr>
          <w:bCs w:val="0"/>
        </w:rPr>
        <w:t>S</w:t>
      </w:r>
      <w:r>
        <w:rPr>
          <w:bCs w:val="0"/>
        </w:rPr>
        <w:t xml:space="preserve">ervice </w:t>
      </w:r>
      <w:r w:rsidR="008107AB">
        <w:rPr>
          <w:bCs w:val="0"/>
        </w:rPr>
        <w:t>D</w:t>
      </w:r>
      <w:r>
        <w:rPr>
          <w:bCs w:val="0"/>
        </w:rPr>
        <w:t xml:space="preserve">epartment </w:t>
      </w:r>
      <w:r w:rsidR="008107AB">
        <w:rPr>
          <w:bCs w:val="0"/>
        </w:rPr>
        <w:t>A</w:t>
      </w:r>
      <w:r>
        <w:rPr>
          <w:bCs w:val="0"/>
        </w:rPr>
        <w:t>llocations (slide 82 is the title slide)</w:t>
      </w:r>
    </w:p>
    <w:p w:rsidR="00CB7FEE" w:rsidRPr="00597220" w:rsidRDefault="00CB7FEE" w:rsidP="00CB7FEE">
      <w:pPr>
        <w:rPr>
          <w:sz w:val="32"/>
          <w:szCs w:val="32"/>
        </w:rPr>
      </w:pPr>
    </w:p>
    <w:p w:rsidR="00CB7FEE" w:rsidRDefault="00CB7FEE" w:rsidP="00CB7FEE">
      <w:pPr>
        <w:pStyle w:val="Heading4"/>
        <w:numPr>
          <w:ilvl w:val="1"/>
          <w:numId w:val="1"/>
        </w:numPr>
      </w:pPr>
      <w:r>
        <w:rPr>
          <w:b w:val="0"/>
        </w:rPr>
        <w:t>Key definitions/concepts</w:t>
      </w:r>
    </w:p>
    <w:p w:rsidR="00CB7FEE" w:rsidRPr="00597220" w:rsidRDefault="00CB7FEE" w:rsidP="00CB7FEE">
      <w:pPr>
        <w:rPr>
          <w:sz w:val="32"/>
          <w:szCs w:val="32"/>
        </w:rPr>
      </w:pPr>
    </w:p>
    <w:p w:rsidR="00CB7FEE" w:rsidRDefault="007925BC" w:rsidP="00CB7FEE">
      <w:pPr>
        <w:numPr>
          <w:ilvl w:val="2"/>
          <w:numId w:val="1"/>
        </w:numPr>
        <w:rPr>
          <w:sz w:val="32"/>
          <w:szCs w:val="32"/>
        </w:rPr>
      </w:pPr>
      <w:r w:rsidRPr="007925BC">
        <w:rPr>
          <w:b/>
          <w:bCs/>
          <w:noProof/>
          <w:sz w:val="32"/>
          <w:szCs w:val="32"/>
        </w:rPr>
        <w:pict>
          <v:shape id="_x0000_s2023" type="#_x0000_t87" style="position:absolute;left:0;text-align:left;margin-left:36pt;margin-top:1.65pt;width:9pt;height:158.35pt;z-index:251707392"/>
        </w:pict>
      </w:r>
      <w:r w:rsidR="00CB7FEE" w:rsidRPr="00597220">
        <w:rPr>
          <w:b/>
          <w:bCs/>
          <w:sz w:val="32"/>
          <w:szCs w:val="32"/>
        </w:rPr>
        <w:t>Operating departments</w:t>
      </w:r>
      <w:r w:rsidR="00CB7FEE">
        <w:rPr>
          <w:sz w:val="32"/>
          <w:szCs w:val="32"/>
        </w:rPr>
        <w:t xml:space="preserve"> carry out the central purpose of the organization. Examples of operating departments include:</w:t>
      </w:r>
    </w:p>
    <w:p w:rsidR="00CB7FEE" w:rsidRDefault="007925BC" w:rsidP="00CB7FEE">
      <w:pPr>
        <w:rPr>
          <w:sz w:val="32"/>
          <w:szCs w:val="32"/>
        </w:rPr>
      </w:pPr>
      <w:r>
        <w:rPr>
          <w:noProof/>
          <w:sz w:val="32"/>
          <w:szCs w:val="32"/>
        </w:rPr>
        <w:pict>
          <v:shape id="_x0000_s2024" type="#_x0000_t202" style="position:absolute;margin-left:0;margin-top:14.8pt;width:36pt;height:27pt;z-index:251708416" strokecolor="white">
            <v:textbox>
              <w:txbxContent>
                <w:p w:rsidR="004E737F" w:rsidRDefault="004E737F" w:rsidP="00CB7FEE">
                  <w:pPr>
                    <w:rPr>
                      <w:sz w:val="32"/>
                      <w:szCs w:val="32"/>
                    </w:rPr>
                  </w:pPr>
                  <w:r>
                    <w:rPr>
                      <w:sz w:val="32"/>
                      <w:szCs w:val="32"/>
                    </w:rPr>
                    <w:t xml:space="preserve"> 83</w:t>
                  </w:r>
                </w:p>
              </w:txbxContent>
            </v:textbox>
          </v:shape>
        </w:pict>
      </w:r>
    </w:p>
    <w:p w:rsidR="00CB7FEE" w:rsidRDefault="00CB7FEE" w:rsidP="00CB7FEE">
      <w:pPr>
        <w:numPr>
          <w:ilvl w:val="3"/>
          <w:numId w:val="1"/>
        </w:numPr>
        <w:rPr>
          <w:sz w:val="32"/>
          <w:szCs w:val="32"/>
        </w:rPr>
      </w:pPr>
      <w:r w:rsidRPr="00597220">
        <w:rPr>
          <w:sz w:val="32"/>
          <w:szCs w:val="32"/>
        </w:rPr>
        <w:t xml:space="preserve">The Surgery Department at </w:t>
      </w:r>
      <w:smartTag w:uri="urn:schemas-microsoft-com:office:smarttags" w:element="place">
        <w:smartTag w:uri="urn:schemas-microsoft-com:office:smarttags" w:element="PlaceType">
          <w:r w:rsidRPr="00597220">
            <w:rPr>
              <w:sz w:val="32"/>
              <w:szCs w:val="32"/>
            </w:rPr>
            <w:t>Mt.</w:t>
          </w:r>
        </w:smartTag>
        <w:r w:rsidRPr="00597220">
          <w:rPr>
            <w:sz w:val="32"/>
            <w:szCs w:val="32"/>
          </w:rPr>
          <w:t xml:space="preserve"> </w:t>
        </w:r>
        <w:smartTag w:uri="urn:schemas-microsoft-com:office:smarttags" w:element="PlaceName">
          <w:r w:rsidRPr="00597220">
            <w:rPr>
              <w:sz w:val="32"/>
              <w:szCs w:val="32"/>
            </w:rPr>
            <w:t>Sinai</w:t>
          </w:r>
        </w:smartTag>
        <w:r w:rsidRPr="00597220">
          <w:rPr>
            <w:sz w:val="32"/>
            <w:szCs w:val="32"/>
          </w:rPr>
          <w:t xml:space="preserve"> </w:t>
        </w:r>
        <w:smartTag w:uri="urn:schemas-microsoft-com:office:smarttags" w:element="PlaceType">
          <w:r w:rsidRPr="00597220">
            <w:rPr>
              <w:sz w:val="32"/>
              <w:szCs w:val="32"/>
            </w:rPr>
            <w:t>Hospital</w:t>
          </w:r>
        </w:smartTag>
      </w:smartTag>
      <w:r w:rsidRPr="00597220">
        <w:rPr>
          <w:sz w:val="32"/>
          <w:szCs w:val="32"/>
        </w:rPr>
        <w:t>.</w:t>
      </w:r>
    </w:p>
    <w:p w:rsidR="00CB7FEE" w:rsidRDefault="00CB7FEE" w:rsidP="00CB7FEE">
      <w:pPr>
        <w:numPr>
          <w:ilvl w:val="3"/>
          <w:numId w:val="1"/>
        </w:numPr>
        <w:rPr>
          <w:sz w:val="32"/>
          <w:szCs w:val="32"/>
        </w:rPr>
      </w:pPr>
      <w:r>
        <w:rPr>
          <w:sz w:val="32"/>
          <w:szCs w:val="32"/>
        </w:rPr>
        <w:t xml:space="preserve">The Geography Department at the </w:t>
      </w:r>
      <w:smartTag w:uri="urn:schemas-microsoft-com:office:smarttags" w:element="place">
        <w:smartTag w:uri="urn:schemas-microsoft-com:office:smarttags" w:element="PlaceType">
          <w:r>
            <w:rPr>
              <w:sz w:val="32"/>
              <w:szCs w:val="32"/>
            </w:rPr>
            <w:t>University</w:t>
          </w:r>
        </w:smartTag>
        <w:r>
          <w:rPr>
            <w:sz w:val="32"/>
            <w:szCs w:val="32"/>
          </w:rPr>
          <w:t xml:space="preserve"> of </w:t>
        </w:r>
        <w:smartTag w:uri="urn:schemas-microsoft-com:office:smarttags" w:element="PlaceName">
          <w:r>
            <w:rPr>
              <w:sz w:val="32"/>
              <w:szCs w:val="32"/>
            </w:rPr>
            <w:t>Washington</w:t>
          </w:r>
        </w:smartTag>
      </w:smartTag>
      <w:r w:rsidR="00DF3C2A">
        <w:rPr>
          <w:sz w:val="32"/>
          <w:szCs w:val="32"/>
        </w:rPr>
        <w:t>.</w:t>
      </w:r>
    </w:p>
    <w:p w:rsidR="00CB7FEE" w:rsidRPr="00597220" w:rsidRDefault="00CB7FEE" w:rsidP="00CB7FEE">
      <w:pPr>
        <w:numPr>
          <w:ilvl w:val="3"/>
          <w:numId w:val="1"/>
        </w:numPr>
        <w:rPr>
          <w:sz w:val="32"/>
          <w:szCs w:val="32"/>
        </w:rPr>
      </w:pPr>
      <w:r>
        <w:rPr>
          <w:sz w:val="32"/>
          <w:szCs w:val="32"/>
        </w:rPr>
        <w:t>The production departments at Mitsubishi.</w:t>
      </w:r>
    </w:p>
    <w:p w:rsidR="00CB7FEE" w:rsidRDefault="00CB7FEE" w:rsidP="00CB7FEE">
      <w:pPr>
        <w:rPr>
          <w:sz w:val="32"/>
          <w:szCs w:val="32"/>
        </w:rPr>
      </w:pPr>
    </w:p>
    <w:p w:rsidR="00CB7FEE" w:rsidRDefault="007925BC" w:rsidP="00CB7FEE">
      <w:pPr>
        <w:numPr>
          <w:ilvl w:val="2"/>
          <w:numId w:val="1"/>
        </w:numPr>
        <w:rPr>
          <w:sz w:val="32"/>
          <w:szCs w:val="32"/>
        </w:rPr>
      </w:pPr>
      <w:r>
        <w:rPr>
          <w:noProof/>
          <w:sz w:val="32"/>
          <w:szCs w:val="32"/>
        </w:rPr>
        <w:pict>
          <v:shape id="_x0000_s2025" type="#_x0000_t202" style="position:absolute;left:0;text-align:left;margin-left:0;margin-top:57pt;width:36pt;height:27pt;z-index:251709440" strokecolor="white">
            <v:textbox>
              <w:txbxContent>
                <w:p w:rsidR="004E737F" w:rsidRDefault="004E737F" w:rsidP="00CB7FEE">
                  <w:pPr>
                    <w:rPr>
                      <w:sz w:val="32"/>
                      <w:szCs w:val="32"/>
                    </w:rPr>
                  </w:pPr>
                  <w:r>
                    <w:rPr>
                      <w:sz w:val="32"/>
                      <w:szCs w:val="32"/>
                    </w:rPr>
                    <w:t xml:space="preserve"> 84</w:t>
                  </w:r>
                </w:p>
              </w:txbxContent>
            </v:textbox>
          </v:shape>
        </w:pict>
      </w:r>
      <w:r>
        <w:rPr>
          <w:noProof/>
          <w:sz w:val="32"/>
          <w:szCs w:val="32"/>
        </w:rPr>
        <w:pict>
          <v:shape id="_x0000_s2026" type="#_x0000_t87" style="position:absolute;left:0;text-align:left;margin-left:36pt;margin-top:3pt;width:9pt;height:126pt;z-index:251710464"/>
        </w:pict>
      </w:r>
      <w:r w:rsidR="00CB7FEE" w:rsidRPr="00597220">
        <w:rPr>
          <w:b/>
          <w:bCs/>
          <w:sz w:val="32"/>
          <w:szCs w:val="32"/>
        </w:rPr>
        <w:t>Service departments</w:t>
      </w:r>
      <w:r w:rsidR="00CB7FEE">
        <w:rPr>
          <w:sz w:val="32"/>
          <w:szCs w:val="32"/>
        </w:rPr>
        <w:t xml:space="preserve"> do not directly engage in operating activities. They provide services or assistance to the operating departments. Examples of service department</w:t>
      </w:r>
      <w:r w:rsidR="008107AB">
        <w:rPr>
          <w:sz w:val="32"/>
          <w:szCs w:val="32"/>
        </w:rPr>
        <w:t>s</w:t>
      </w:r>
      <w:r w:rsidR="00CB7FEE">
        <w:rPr>
          <w:sz w:val="32"/>
          <w:szCs w:val="32"/>
        </w:rPr>
        <w:t xml:space="preserve"> include:</w:t>
      </w:r>
    </w:p>
    <w:p w:rsidR="00CB7FEE" w:rsidRDefault="00CB7FEE" w:rsidP="00CB7FEE">
      <w:pPr>
        <w:rPr>
          <w:sz w:val="32"/>
          <w:szCs w:val="32"/>
        </w:rPr>
      </w:pPr>
    </w:p>
    <w:p w:rsidR="00CB7FEE" w:rsidRDefault="00CB7FEE" w:rsidP="00CB7FEE">
      <w:pPr>
        <w:numPr>
          <w:ilvl w:val="3"/>
          <w:numId w:val="1"/>
        </w:numPr>
        <w:ind w:right="-360"/>
        <w:rPr>
          <w:sz w:val="32"/>
          <w:szCs w:val="32"/>
        </w:rPr>
      </w:pPr>
      <w:r>
        <w:rPr>
          <w:sz w:val="32"/>
          <w:szCs w:val="32"/>
        </w:rPr>
        <w:t>Cafeteria, Internal Auditing, Human Resources, and Accounting.</w:t>
      </w:r>
    </w:p>
    <w:p w:rsidR="007C4F7F" w:rsidRPr="00597220" w:rsidRDefault="007C4F7F" w:rsidP="007C4F7F">
      <w:pPr>
        <w:numPr>
          <w:ilvl w:val="2"/>
          <w:numId w:val="1"/>
        </w:numPr>
        <w:rPr>
          <w:sz w:val="32"/>
          <w:szCs w:val="32"/>
        </w:rPr>
      </w:pPr>
      <w:r>
        <w:rPr>
          <w:sz w:val="32"/>
          <w:szCs w:val="32"/>
        </w:rPr>
        <w:br w:type="page"/>
      </w:r>
      <w:r w:rsidR="007925BC" w:rsidRPr="007925BC">
        <w:rPr>
          <w:bCs/>
          <w:noProof/>
          <w:sz w:val="32"/>
          <w:szCs w:val="32"/>
        </w:rPr>
        <w:lastRenderedPageBreak/>
        <w:pict>
          <v:shape id="_x0000_s2095" type="#_x0000_t202" style="position:absolute;left:0;text-align:left;margin-left:0;margin-top:53.85pt;width:36pt;height:27pt;z-index:251770880" strokecolor="white">
            <v:textbox style="mso-next-textbox:#_x0000_s2095">
              <w:txbxContent>
                <w:p w:rsidR="004E737F" w:rsidRDefault="004E737F" w:rsidP="007C4F7F">
                  <w:pPr>
                    <w:rPr>
                      <w:sz w:val="32"/>
                      <w:szCs w:val="32"/>
                    </w:rPr>
                  </w:pPr>
                  <w:r>
                    <w:rPr>
                      <w:sz w:val="32"/>
                      <w:szCs w:val="32"/>
                    </w:rPr>
                    <w:t xml:space="preserve"> 85</w:t>
                  </w:r>
                </w:p>
              </w:txbxContent>
            </v:textbox>
          </v:shape>
        </w:pict>
      </w:r>
      <w:r w:rsidR="007925BC">
        <w:rPr>
          <w:noProof/>
          <w:sz w:val="32"/>
          <w:szCs w:val="32"/>
        </w:rPr>
        <w:pict>
          <v:shape id="_x0000_s2094" type="#_x0000_t87" style="position:absolute;left:0;text-align:left;margin-left:36pt;margin-top:8.85pt;width:9pt;height:117pt;z-index:251769856"/>
        </w:pict>
      </w:r>
      <w:r w:rsidRPr="00597220">
        <w:rPr>
          <w:bCs/>
          <w:sz w:val="32"/>
          <w:szCs w:val="32"/>
        </w:rPr>
        <w:t xml:space="preserve">The </w:t>
      </w:r>
      <w:r>
        <w:rPr>
          <w:bCs/>
          <w:sz w:val="32"/>
          <w:szCs w:val="32"/>
        </w:rPr>
        <w:t>overhead costs of operating departments frequently include allocations of costs from service departments. To the extent service department costs are classified as production costs, they should be included in unit product costs and thus must be allocated to operating departments in a process costing system.</w:t>
      </w:r>
    </w:p>
    <w:p w:rsidR="00CB7FEE" w:rsidRPr="00597220" w:rsidRDefault="00CB7FEE" w:rsidP="00CB7FEE">
      <w:pPr>
        <w:rPr>
          <w:sz w:val="32"/>
          <w:szCs w:val="32"/>
        </w:rPr>
      </w:pPr>
    </w:p>
    <w:p w:rsidR="00CB7FEE" w:rsidRPr="00833CF0" w:rsidRDefault="007925BC" w:rsidP="00CB7FEE">
      <w:pPr>
        <w:numPr>
          <w:ilvl w:val="2"/>
          <w:numId w:val="1"/>
        </w:numPr>
        <w:rPr>
          <w:sz w:val="32"/>
          <w:szCs w:val="32"/>
        </w:rPr>
      </w:pPr>
      <w:r w:rsidRPr="007925BC">
        <w:rPr>
          <w:bCs/>
          <w:noProof/>
          <w:sz w:val="32"/>
          <w:szCs w:val="32"/>
        </w:rPr>
        <w:pict>
          <v:shape id="_x0000_s2072" type="#_x0000_t202" style="position:absolute;left:0;text-align:left;margin-left:0;margin-top:32.65pt;width:36pt;height:27pt;z-index:251755520" stroked="f">
            <v:textbox>
              <w:txbxContent>
                <w:p w:rsidR="004E737F" w:rsidRPr="0028471D" w:rsidRDefault="004E737F" w:rsidP="00CB7FEE">
                  <w:pPr>
                    <w:rPr>
                      <w:sz w:val="32"/>
                      <w:szCs w:val="32"/>
                    </w:rPr>
                  </w:pPr>
                  <w:r>
                    <w:rPr>
                      <w:sz w:val="32"/>
                      <w:szCs w:val="32"/>
                    </w:rPr>
                    <w:t xml:space="preserve"> 86</w:t>
                  </w:r>
                </w:p>
              </w:txbxContent>
            </v:textbox>
          </v:shape>
        </w:pict>
      </w:r>
      <w:r w:rsidRPr="007925BC">
        <w:rPr>
          <w:bCs/>
          <w:noProof/>
          <w:sz w:val="32"/>
          <w:szCs w:val="32"/>
        </w:rPr>
        <w:pict>
          <v:shape id="_x0000_s2071" type="#_x0000_t87" style="position:absolute;left:0;text-align:left;margin-left:36pt;margin-top:5.65pt;width:9pt;height:1in;z-index:251754496"/>
        </w:pict>
      </w:r>
      <w:r w:rsidR="00CB7FEE">
        <w:rPr>
          <w:bCs/>
          <w:sz w:val="32"/>
          <w:szCs w:val="32"/>
        </w:rPr>
        <w:t>Three approaches are used to allocate service department costs to other departments—</w:t>
      </w:r>
      <w:r w:rsidR="00CB7FEE" w:rsidRPr="00597220">
        <w:rPr>
          <w:b/>
          <w:sz w:val="32"/>
          <w:szCs w:val="32"/>
        </w:rPr>
        <w:t>the direct method, the step-down method, and the reciprocal method.</w:t>
      </w:r>
    </w:p>
    <w:p w:rsidR="00CB7FEE" w:rsidRPr="00597220" w:rsidRDefault="00CB7FEE" w:rsidP="00CB7FEE">
      <w:pPr>
        <w:rPr>
          <w:sz w:val="32"/>
          <w:szCs w:val="32"/>
        </w:rPr>
      </w:pPr>
    </w:p>
    <w:p w:rsidR="00CB7FEE" w:rsidRPr="00597220" w:rsidRDefault="007925BC" w:rsidP="00CB7FEE">
      <w:pPr>
        <w:numPr>
          <w:ilvl w:val="2"/>
          <w:numId w:val="1"/>
        </w:numPr>
        <w:rPr>
          <w:bCs/>
          <w:sz w:val="32"/>
          <w:szCs w:val="32"/>
        </w:rPr>
      </w:pPr>
      <w:r w:rsidRPr="007925BC">
        <w:rPr>
          <w:noProof/>
          <w:sz w:val="32"/>
          <w:szCs w:val="32"/>
        </w:rPr>
        <w:pict>
          <v:shape id="_x0000_s2030" type="#_x0000_t202" style="position:absolute;left:0;text-align:left;margin-left:0;margin-top:36pt;width:36pt;height:27pt;z-index:251712512" strokecolor="white">
            <v:textbox>
              <w:txbxContent>
                <w:p w:rsidR="004E737F" w:rsidRDefault="004E737F" w:rsidP="00CB7FEE">
                  <w:pPr>
                    <w:rPr>
                      <w:sz w:val="32"/>
                      <w:szCs w:val="32"/>
                    </w:rPr>
                  </w:pPr>
                  <w:r>
                    <w:rPr>
                      <w:sz w:val="32"/>
                      <w:szCs w:val="32"/>
                    </w:rPr>
                    <w:t xml:space="preserve"> 87</w:t>
                  </w:r>
                </w:p>
              </w:txbxContent>
            </v:textbox>
          </v:shape>
        </w:pict>
      </w:r>
      <w:r w:rsidRPr="007925BC">
        <w:rPr>
          <w:noProof/>
        </w:rPr>
        <w:pict>
          <v:shape id="_x0000_s2031" type="#_x0000_t87" style="position:absolute;left:0;text-align:left;margin-left:36pt;margin-top:9pt;width:9pt;height:81pt;z-index:251713536"/>
        </w:pict>
      </w:r>
      <w:r w:rsidR="00CB7FEE" w:rsidRPr="00597220">
        <w:rPr>
          <w:bCs/>
          <w:sz w:val="32"/>
          <w:szCs w:val="32"/>
        </w:rPr>
        <w:t>Keep in mind that many service de</w:t>
      </w:r>
      <w:r w:rsidR="00CB7FEE">
        <w:rPr>
          <w:bCs/>
          <w:sz w:val="32"/>
          <w:szCs w:val="32"/>
        </w:rPr>
        <w:t xml:space="preserve">partments provide services to each other, as well as to operating departments. Services provided between service departments are known as </w:t>
      </w:r>
      <w:r w:rsidR="00CB7FEE" w:rsidRPr="00597220">
        <w:rPr>
          <w:b/>
          <w:sz w:val="32"/>
          <w:szCs w:val="32"/>
        </w:rPr>
        <w:t>interdepartmental or reciprocal services</w:t>
      </w:r>
      <w:r w:rsidR="00CB7FEE">
        <w:rPr>
          <w:bCs/>
          <w:sz w:val="32"/>
          <w:szCs w:val="32"/>
        </w:rPr>
        <w:t>.</w:t>
      </w:r>
    </w:p>
    <w:p w:rsidR="00CB7FEE" w:rsidRDefault="00CB7FEE" w:rsidP="00CB7FEE">
      <w:pPr>
        <w:pStyle w:val="Title"/>
        <w:jc w:val="left"/>
      </w:pPr>
    </w:p>
    <w:p w:rsidR="00CB7FEE" w:rsidRDefault="00CB7FEE" w:rsidP="00CB7FEE">
      <w:pPr>
        <w:pStyle w:val="Heading4"/>
        <w:numPr>
          <w:ilvl w:val="1"/>
          <w:numId w:val="1"/>
        </w:numPr>
      </w:pPr>
      <w:r>
        <w:t>Methods of allocation</w:t>
      </w:r>
    </w:p>
    <w:p w:rsidR="00CB7FEE" w:rsidRDefault="00CB7FEE" w:rsidP="00CB7FEE">
      <w:pPr>
        <w:rPr>
          <w:sz w:val="32"/>
          <w:szCs w:val="32"/>
        </w:rPr>
      </w:pPr>
    </w:p>
    <w:p w:rsidR="00CB7FEE" w:rsidRPr="00D358FC" w:rsidRDefault="007925BC" w:rsidP="00CB7FEE">
      <w:pPr>
        <w:ind w:left="1440"/>
        <w:rPr>
          <w:i/>
          <w:sz w:val="32"/>
          <w:szCs w:val="32"/>
        </w:rPr>
      </w:pPr>
      <w:r>
        <w:rPr>
          <w:i/>
          <w:noProof/>
          <w:sz w:val="32"/>
          <w:szCs w:val="32"/>
        </w:rPr>
        <w:pict>
          <v:shape id="_x0000_s2075" type="#_x0000_t202" style="position:absolute;left:0;text-align:left;margin-left:0;margin-top:13.2pt;width:36pt;height:27pt;z-index:251758592" strokecolor="white">
            <v:textbox>
              <w:txbxContent>
                <w:p w:rsidR="004E737F" w:rsidRDefault="004E737F" w:rsidP="00CB7FEE">
                  <w:pPr>
                    <w:rPr>
                      <w:sz w:val="32"/>
                      <w:szCs w:val="32"/>
                    </w:rPr>
                  </w:pPr>
                  <w:r>
                    <w:rPr>
                      <w:sz w:val="32"/>
                      <w:szCs w:val="32"/>
                    </w:rPr>
                    <w:t xml:space="preserve"> 88</w:t>
                  </w:r>
                </w:p>
              </w:txbxContent>
            </v:textbox>
          </v:shape>
        </w:pict>
      </w:r>
      <w:r>
        <w:rPr>
          <w:i/>
          <w:noProof/>
          <w:sz w:val="32"/>
          <w:szCs w:val="32"/>
        </w:rPr>
        <w:pict>
          <v:shape id="_x0000_s2074" type="#_x0000_t87" style="position:absolute;left:0;text-align:left;margin-left:36pt;margin-top:4.2pt;width:9pt;height:36pt;z-index:251757568"/>
        </w:pict>
      </w:r>
      <w:r w:rsidR="00CB7FEE">
        <w:rPr>
          <w:i/>
          <w:sz w:val="32"/>
          <w:szCs w:val="32"/>
        </w:rPr>
        <w:t xml:space="preserve">Learning Objective </w:t>
      </w:r>
      <w:r w:rsidR="00A93627">
        <w:rPr>
          <w:i/>
          <w:sz w:val="32"/>
          <w:szCs w:val="32"/>
        </w:rPr>
        <w:t>10</w:t>
      </w:r>
      <w:r w:rsidR="00CB7FEE">
        <w:rPr>
          <w:i/>
          <w:sz w:val="32"/>
          <w:szCs w:val="32"/>
        </w:rPr>
        <w:t>: Allocate service department costs to operating departments using the direct method.</w:t>
      </w:r>
    </w:p>
    <w:p w:rsidR="00CB7FEE" w:rsidRDefault="00CB7FEE" w:rsidP="00CB7FEE">
      <w:pPr>
        <w:rPr>
          <w:sz w:val="32"/>
          <w:szCs w:val="32"/>
        </w:rPr>
      </w:pPr>
    </w:p>
    <w:p w:rsidR="00CB7FEE" w:rsidRDefault="007925BC" w:rsidP="00CB7FEE">
      <w:pPr>
        <w:numPr>
          <w:ilvl w:val="2"/>
          <w:numId w:val="1"/>
        </w:numPr>
        <w:rPr>
          <w:b/>
          <w:sz w:val="32"/>
          <w:szCs w:val="32"/>
        </w:rPr>
      </w:pPr>
      <w:r w:rsidRPr="007925BC">
        <w:rPr>
          <w:noProof/>
        </w:rPr>
        <w:pict>
          <v:shape id="_x0000_s2029" type="#_x0000_t87" style="position:absolute;left:0;text-align:left;margin-left:36pt;margin-top:5.8pt;width:9pt;height:2in;z-index:251711488"/>
        </w:pict>
      </w:r>
      <w:r w:rsidR="00CB7FEE">
        <w:rPr>
          <w:b/>
          <w:sz w:val="32"/>
          <w:szCs w:val="32"/>
        </w:rPr>
        <w:t>Direct method: a definition</w:t>
      </w:r>
    </w:p>
    <w:p w:rsidR="00CB7FEE" w:rsidRDefault="00CB7FEE" w:rsidP="00A93627">
      <w:pPr>
        <w:rPr>
          <w:sz w:val="32"/>
          <w:szCs w:val="32"/>
        </w:rPr>
      </w:pPr>
    </w:p>
    <w:p w:rsidR="00CB7FEE" w:rsidRDefault="007925BC" w:rsidP="00CB7FEE">
      <w:pPr>
        <w:numPr>
          <w:ilvl w:val="3"/>
          <w:numId w:val="1"/>
        </w:numPr>
        <w:rPr>
          <w:sz w:val="32"/>
          <w:szCs w:val="32"/>
        </w:rPr>
      </w:pPr>
      <w:r>
        <w:rPr>
          <w:noProof/>
          <w:sz w:val="32"/>
          <w:szCs w:val="32"/>
        </w:rPr>
        <w:pict>
          <v:shape id="_x0000_s2032" type="#_x0000_t202" style="position:absolute;left:0;text-align:left;margin-left:0;margin-top:30pt;width:36pt;height:27pt;z-index:251714560" strokecolor="white">
            <v:textbox>
              <w:txbxContent>
                <w:p w:rsidR="004E737F" w:rsidRDefault="004E737F" w:rsidP="00CB7FEE">
                  <w:pPr>
                    <w:rPr>
                      <w:sz w:val="32"/>
                      <w:szCs w:val="32"/>
                    </w:rPr>
                  </w:pPr>
                  <w:r>
                    <w:rPr>
                      <w:sz w:val="32"/>
                      <w:szCs w:val="32"/>
                    </w:rPr>
                    <w:t xml:space="preserve"> 89</w:t>
                  </w:r>
                </w:p>
              </w:txbxContent>
            </v:textbox>
          </v:shape>
        </w:pict>
      </w:r>
      <w:r w:rsidR="00CB7FEE">
        <w:rPr>
          <w:sz w:val="32"/>
          <w:szCs w:val="32"/>
        </w:rPr>
        <w:t xml:space="preserve">The direct method is the </w:t>
      </w:r>
      <w:r w:rsidR="00CB7FEE">
        <w:rPr>
          <w:b/>
          <w:sz w:val="32"/>
          <w:szCs w:val="32"/>
        </w:rPr>
        <w:t>simplest</w:t>
      </w:r>
      <w:r w:rsidR="00CB7FEE">
        <w:rPr>
          <w:sz w:val="32"/>
          <w:szCs w:val="32"/>
        </w:rPr>
        <w:t xml:space="preserve"> of the three cost allocation methods because it </w:t>
      </w:r>
      <w:r w:rsidR="00CB7FEE">
        <w:rPr>
          <w:b/>
          <w:sz w:val="32"/>
          <w:szCs w:val="32"/>
        </w:rPr>
        <w:t>ignores</w:t>
      </w:r>
      <w:r w:rsidR="00CB7FEE">
        <w:rPr>
          <w:sz w:val="32"/>
          <w:szCs w:val="32"/>
        </w:rPr>
        <w:t xml:space="preserve"> the services provided by a service department to other service departments. It allocates all costs </w:t>
      </w:r>
      <w:r w:rsidR="00CB7FEE">
        <w:rPr>
          <w:b/>
          <w:sz w:val="32"/>
          <w:szCs w:val="32"/>
        </w:rPr>
        <w:t>directly</w:t>
      </w:r>
      <w:r w:rsidR="00CB7FEE">
        <w:rPr>
          <w:sz w:val="32"/>
          <w:szCs w:val="32"/>
        </w:rPr>
        <w:t xml:space="preserve"> to operating departments.</w:t>
      </w:r>
    </w:p>
    <w:p w:rsidR="007C4F7F" w:rsidRDefault="007C4F7F" w:rsidP="007C4F7F">
      <w:pPr>
        <w:numPr>
          <w:ilvl w:val="2"/>
          <w:numId w:val="1"/>
        </w:numPr>
        <w:rPr>
          <w:b/>
          <w:sz w:val="32"/>
          <w:szCs w:val="32"/>
        </w:rPr>
      </w:pPr>
      <w:r>
        <w:rPr>
          <w:sz w:val="32"/>
          <w:szCs w:val="32"/>
        </w:rPr>
        <w:br w:type="page"/>
      </w:r>
      <w:r>
        <w:rPr>
          <w:b/>
          <w:sz w:val="32"/>
          <w:szCs w:val="32"/>
        </w:rPr>
        <w:lastRenderedPageBreak/>
        <w:t>Direct method: an example</w:t>
      </w:r>
    </w:p>
    <w:p w:rsidR="00A93627" w:rsidRDefault="00A93627" w:rsidP="007C4F7F">
      <w:pPr>
        <w:rPr>
          <w:sz w:val="32"/>
          <w:szCs w:val="32"/>
        </w:rPr>
      </w:pPr>
    </w:p>
    <w:p w:rsidR="00CB7FEE" w:rsidRDefault="007925BC" w:rsidP="00CB7FEE">
      <w:pPr>
        <w:numPr>
          <w:ilvl w:val="3"/>
          <w:numId w:val="1"/>
        </w:numPr>
        <w:rPr>
          <w:sz w:val="32"/>
          <w:szCs w:val="32"/>
        </w:rPr>
      </w:pPr>
      <w:r>
        <w:rPr>
          <w:noProof/>
          <w:sz w:val="32"/>
          <w:szCs w:val="32"/>
        </w:rPr>
        <w:pict>
          <v:shape id="_x0000_s2034" type="#_x0000_t202" style="position:absolute;left:0;text-align:left;margin-left:0;margin-top:37.9pt;width:36pt;height:27pt;z-index:251716608" strokecolor="white">
            <v:textbox>
              <w:txbxContent>
                <w:p w:rsidR="004E737F" w:rsidRDefault="004E737F" w:rsidP="00CB7FEE">
                  <w:pPr>
                    <w:rPr>
                      <w:sz w:val="32"/>
                      <w:szCs w:val="32"/>
                    </w:rPr>
                  </w:pPr>
                  <w:r>
                    <w:rPr>
                      <w:sz w:val="32"/>
                      <w:szCs w:val="32"/>
                    </w:rPr>
                    <w:t xml:space="preserve"> 90</w:t>
                  </w:r>
                </w:p>
              </w:txbxContent>
            </v:textbox>
          </v:shape>
        </w:pict>
      </w:r>
      <w:r>
        <w:rPr>
          <w:noProof/>
          <w:sz w:val="32"/>
          <w:szCs w:val="32"/>
        </w:rPr>
        <w:pict>
          <v:shape id="_x0000_s2033" type="#_x0000_t87" style="position:absolute;left:0;text-align:left;margin-left:36pt;margin-top:1.9pt;width:9pt;height:90pt;z-index:251715584"/>
        </w:pict>
      </w:r>
      <w:r w:rsidR="00CB7FEE">
        <w:rPr>
          <w:sz w:val="32"/>
          <w:szCs w:val="32"/>
        </w:rPr>
        <w:t>Assume that a company has two service departments (</w:t>
      </w:r>
      <w:r w:rsidR="00CB7FEE">
        <w:rPr>
          <w:b/>
          <w:sz w:val="32"/>
          <w:szCs w:val="32"/>
        </w:rPr>
        <w:t>Cafeteria and Custodial</w:t>
      </w:r>
      <w:r w:rsidR="00CB7FEE">
        <w:rPr>
          <w:sz w:val="32"/>
          <w:szCs w:val="32"/>
        </w:rPr>
        <w:t>) and two operating departments (</w:t>
      </w:r>
      <w:r w:rsidR="00CB7FEE">
        <w:rPr>
          <w:b/>
          <w:sz w:val="32"/>
          <w:szCs w:val="32"/>
        </w:rPr>
        <w:t>Machining and Assembly</w:t>
      </w:r>
      <w:r w:rsidR="00CB7FEE">
        <w:rPr>
          <w:sz w:val="32"/>
          <w:szCs w:val="32"/>
        </w:rPr>
        <w:t>) with accompanying information as shown.</w:t>
      </w:r>
    </w:p>
    <w:p w:rsidR="00CB7FEE" w:rsidRDefault="007925BC" w:rsidP="00CB7FEE">
      <w:pPr>
        <w:numPr>
          <w:ilvl w:val="3"/>
          <w:numId w:val="1"/>
        </w:numPr>
        <w:rPr>
          <w:b/>
          <w:sz w:val="32"/>
          <w:szCs w:val="32"/>
        </w:rPr>
      </w:pPr>
      <w:r w:rsidRPr="007925BC">
        <w:rPr>
          <w:noProof/>
          <w:sz w:val="32"/>
          <w:szCs w:val="32"/>
        </w:rPr>
        <w:pict>
          <v:shape id="_x0000_s2036" type="#_x0000_t202" style="position:absolute;left:0;text-align:left;margin-left:0;margin-top:17.95pt;width:36pt;height:27pt;z-index:251718656" strokecolor="white">
            <v:textbox>
              <w:txbxContent>
                <w:p w:rsidR="004E737F" w:rsidRDefault="004E737F" w:rsidP="00CB7FEE">
                  <w:pPr>
                    <w:rPr>
                      <w:sz w:val="32"/>
                      <w:szCs w:val="32"/>
                    </w:rPr>
                  </w:pPr>
                  <w:r>
                    <w:rPr>
                      <w:sz w:val="32"/>
                      <w:szCs w:val="32"/>
                    </w:rPr>
                    <w:t xml:space="preserve"> 91</w:t>
                  </w:r>
                </w:p>
              </w:txbxContent>
            </v:textbox>
          </v:shape>
        </w:pict>
      </w:r>
      <w:r w:rsidRPr="007925BC">
        <w:rPr>
          <w:noProof/>
          <w:sz w:val="32"/>
          <w:szCs w:val="32"/>
        </w:rPr>
        <w:pict>
          <v:shape id="_x0000_s2035" type="#_x0000_t87" style="position:absolute;left:0;text-align:left;margin-left:36pt;margin-top:8.95pt;width:9pt;height:45pt;z-index:251717632"/>
        </w:pict>
      </w:r>
      <w:r w:rsidR="00CB7FEE">
        <w:rPr>
          <w:b/>
          <w:sz w:val="32"/>
          <w:szCs w:val="32"/>
        </w:rPr>
        <w:t>How much of the Cafeteria and Custodial costs should be allocated to each operating department?</w:t>
      </w:r>
    </w:p>
    <w:p w:rsidR="00CB7FEE" w:rsidRDefault="007925BC" w:rsidP="00CB7FEE">
      <w:pPr>
        <w:numPr>
          <w:ilvl w:val="3"/>
          <w:numId w:val="1"/>
        </w:numPr>
        <w:rPr>
          <w:sz w:val="32"/>
          <w:szCs w:val="32"/>
        </w:rPr>
      </w:pPr>
      <w:r>
        <w:rPr>
          <w:noProof/>
          <w:sz w:val="32"/>
          <w:szCs w:val="32"/>
        </w:rPr>
        <w:pict>
          <v:shape id="_x0000_s2037" type="#_x0000_t87" style="position:absolute;left:0;text-align:left;margin-left:36pt;margin-top:7.75pt;width:9pt;height:135.05pt;z-index:251719680"/>
        </w:pict>
      </w:r>
      <w:r w:rsidR="00CB7FEE">
        <w:rPr>
          <w:sz w:val="32"/>
          <w:szCs w:val="32"/>
        </w:rPr>
        <w:t xml:space="preserve">The </w:t>
      </w:r>
      <w:r w:rsidR="00CB7FEE">
        <w:rPr>
          <w:b/>
          <w:sz w:val="32"/>
          <w:szCs w:val="32"/>
        </w:rPr>
        <w:t>Machining Department</w:t>
      </w:r>
      <w:r w:rsidR="00CB7FEE">
        <w:rPr>
          <w:sz w:val="32"/>
          <w:szCs w:val="32"/>
        </w:rPr>
        <w:t xml:space="preserve"> would be allocated </w:t>
      </w:r>
      <w:r w:rsidR="00CB7FEE">
        <w:rPr>
          <w:b/>
          <w:sz w:val="32"/>
          <w:szCs w:val="32"/>
        </w:rPr>
        <w:t>$144,000</w:t>
      </w:r>
      <w:r w:rsidR="00CB7FEE">
        <w:rPr>
          <w:sz w:val="32"/>
          <w:szCs w:val="32"/>
        </w:rPr>
        <w:t xml:space="preserve"> of the Cafeteria Department’s costs as shown. Notice:</w:t>
      </w:r>
    </w:p>
    <w:p w:rsidR="00CB7FEE" w:rsidRDefault="007925BC" w:rsidP="00CB7FEE">
      <w:pPr>
        <w:numPr>
          <w:ilvl w:val="4"/>
          <w:numId w:val="1"/>
        </w:numPr>
        <w:rPr>
          <w:sz w:val="32"/>
          <w:szCs w:val="32"/>
        </w:rPr>
      </w:pPr>
      <w:r>
        <w:rPr>
          <w:noProof/>
          <w:sz w:val="32"/>
          <w:szCs w:val="32"/>
        </w:rPr>
        <w:pict>
          <v:shape id="_x0000_s2038" type="#_x0000_t202" style="position:absolute;left:0;text-align:left;margin-left:0;margin-top:6.6pt;width:36pt;height:27pt;z-index:251720704" strokecolor="white">
            <v:textbox>
              <w:txbxContent>
                <w:p w:rsidR="004E737F" w:rsidRDefault="004E737F" w:rsidP="00CB7FEE">
                  <w:pPr>
                    <w:rPr>
                      <w:sz w:val="32"/>
                      <w:szCs w:val="32"/>
                    </w:rPr>
                  </w:pPr>
                  <w:r>
                    <w:rPr>
                      <w:sz w:val="32"/>
                      <w:szCs w:val="32"/>
                    </w:rPr>
                    <w:t xml:space="preserve"> 92</w:t>
                  </w:r>
                </w:p>
              </w:txbxContent>
            </v:textbox>
          </v:shape>
        </w:pict>
      </w:r>
      <w:r w:rsidR="00CB7FEE">
        <w:rPr>
          <w:sz w:val="32"/>
          <w:szCs w:val="32"/>
        </w:rPr>
        <w:t xml:space="preserve">The allocation base is the </w:t>
      </w:r>
      <w:r w:rsidR="00CB7FEE">
        <w:rPr>
          <w:b/>
          <w:sz w:val="32"/>
          <w:szCs w:val="32"/>
        </w:rPr>
        <w:t>number of employees</w:t>
      </w:r>
      <w:r w:rsidR="00CB7FEE">
        <w:rPr>
          <w:sz w:val="32"/>
          <w:szCs w:val="32"/>
        </w:rPr>
        <w:t>.</w:t>
      </w:r>
    </w:p>
    <w:p w:rsidR="00CB7FEE" w:rsidRDefault="00CB7FEE" w:rsidP="00CB7FEE">
      <w:pPr>
        <w:numPr>
          <w:ilvl w:val="4"/>
          <w:numId w:val="1"/>
        </w:numPr>
        <w:rPr>
          <w:sz w:val="32"/>
          <w:szCs w:val="32"/>
        </w:rPr>
      </w:pPr>
      <w:r>
        <w:rPr>
          <w:sz w:val="32"/>
          <w:szCs w:val="32"/>
        </w:rPr>
        <w:t xml:space="preserve">Quantities of the allocation base attributed to the service departments are </w:t>
      </w:r>
      <w:r>
        <w:rPr>
          <w:b/>
          <w:sz w:val="32"/>
          <w:szCs w:val="32"/>
        </w:rPr>
        <w:t>ignored</w:t>
      </w:r>
      <w:r>
        <w:rPr>
          <w:sz w:val="32"/>
          <w:szCs w:val="32"/>
        </w:rPr>
        <w:t>.</w:t>
      </w:r>
    </w:p>
    <w:p w:rsidR="00CB7FEE" w:rsidRDefault="007925BC" w:rsidP="00CB7FEE">
      <w:pPr>
        <w:numPr>
          <w:ilvl w:val="3"/>
          <w:numId w:val="1"/>
        </w:numPr>
        <w:rPr>
          <w:sz w:val="32"/>
          <w:szCs w:val="32"/>
        </w:rPr>
      </w:pPr>
      <w:r>
        <w:rPr>
          <w:noProof/>
          <w:sz w:val="32"/>
          <w:szCs w:val="32"/>
        </w:rPr>
        <w:pict>
          <v:shape id="_x0000_s2039" type="#_x0000_t87" style="position:absolute;left:0;text-align:left;margin-left:36pt;margin-top:4.55pt;width:9pt;height:138.25pt;z-index:251721728"/>
        </w:pict>
      </w:r>
      <w:r w:rsidR="00CB7FEE">
        <w:rPr>
          <w:sz w:val="32"/>
          <w:szCs w:val="32"/>
        </w:rPr>
        <w:t xml:space="preserve">The </w:t>
      </w:r>
      <w:r w:rsidR="00CB7FEE">
        <w:rPr>
          <w:b/>
          <w:sz w:val="32"/>
          <w:szCs w:val="32"/>
        </w:rPr>
        <w:t>Assembly Department</w:t>
      </w:r>
      <w:r w:rsidR="00CB7FEE">
        <w:rPr>
          <w:sz w:val="32"/>
          <w:szCs w:val="32"/>
        </w:rPr>
        <w:t xml:space="preserve"> would be allocated </w:t>
      </w:r>
      <w:r w:rsidR="00CB7FEE">
        <w:rPr>
          <w:b/>
          <w:sz w:val="32"/>
          <w:szCs w:val="32"/>
        </w:rPr>
        <w:t>$216,000</w:t>
      </w:r>
      <w:r w:rsidR="00CB7FEE">
        <w:rPr>
          <w:sz w:val="32"/>
          <w:szCs w:val="32"/>
        </w:rPr>
        <w:t xml:space="preserve"> of the Cafeteria Department’s costs as shown. Notice:</w:t>
      </w:r>
    </w:p>
    <w:p w:rsidR="00CB7FEE" w:rsidRDefault="00CB7FEE" w:rsidP="00CB7FEE">
      <w:pPr>
        <w:numPr>
          <w:ilvl w:val="4"/>
          <w:numId w:val="1"/>
        </w:numPr>
        <w:rPr>
          <w:sz w:val="32"/>
          <w:szCs w:val="32"/>
        </w:rPr>
      </w:pPr>
      <w:r>
        <w:rPr>
          <w:sz w:val="32"/>
          <w:szCs w:val="32"/>
        </w:rPr>
        <w:t>The sum of the costs assigned to Assembly (</w:t>
      </w:r>
      <w:r>
        <w:rPr>
          <w:b/>
          <w:sz w:val="32"/>
          <w:szCs w:val="32"/>
        </w:rPr>
        <w:t>$216,000</w:t>
      </w:r>
      <w:r>
        <w:rPr>
          <w:sz w:val="32"/>
          <w:szCs w:val="32"/>
        </w:rPr>
        <w:t>) and Machining (</w:t>
      </w:r>
      <w:r>
        <w:rPr>
          <w:b/>
          <w:sz w:val="32"/>
          <w:szCs w:val="32"/>
        </w:rPr>
        <w:t>$144,000</w:t>
      </w:r>
      <w:r>
        <w:rPr>
          <w:sz w:val="32"/>
          <w:szCs w:val="32"/>
        </w:rPr>
        <w:t>) is equal to the total costs assigned from the Cafeteria (</w:t>
      </w:r>
      <w:r>
        <w:rPr>
          <w:b/>
          <w:sz w:val="32"/>
          <w:szCs w:val="32"/>
        </w:rPr>
        <w:t>$360,000</w:t>
      </w:r>
      <w:r>
        <w:rPr>
          <w:sz w:val="32"/>
          <w:szCs w:val="32"/>
        </w:rPr>
        <w:t>).</w:t>
      </w:r>
      <w:r w:rsidR="007925BC">
        <w:rPr>
          <w:noProof/>
          <w:sz w:val="32"/>
          <w:szCs w:val="32"/>
        </w:rPr>
        <w:pict>
          <v:shape id="_x0000_s2040" type="#_x0000_t202" style="position:absolute;left:0;text-align:left;margin-left:0;margin-top:6.6pt;width:36pt;height:27pt;z-index:251722752;mso-position-horizontal-relative:text;mso-position-vertical-relative:text" strokecolor="white">
            <v:textbox style="mso-next-textbox:#_x0000_s2040">
              <w:txbxContent>
                <w:p w:rsidR="004E737F" w:rsidRDefault="004E737F" w:rsidP="00CB7FEE">
                  <w:pPr>
                    <w:rPr>
                      <w:sz w:val="32"/>
                      <w:szCs w:val="32"/>
                    </w:rPr>
                  </w:pPr>
                  <w:r>
                    <w:rPr>
                      <w:sz w:val="32"/>
                      <w:szCs w:val="32"/>
                    </w:rPr>
                    <w:t xml:space="preserve"> 93</w:t>
                  </w:r>
                </w:p>
              </w:txbxContent>
            </v:textbox>
          </v:shape>
        </w:pict>
      </w:r>
    </w:p>
    <w:p w:rsidR="00CB7FEE" w:rsidRDefault="007925BC" w:rsidP="00CB7FEE">
      <w:pPr>
        <w:numPr>
          <w:ilvl w:val="3"/>
          <w:numId w:val="1"/>
        </w:numPr>
        <w:rPr>
          <w:sz w:val="32"/>
          <w:szCs w:val="32"/>
        </w:rPr>
      </w:pPr>
      <w:r>
        <w:rPr>
          <w:noProof/>
          <w:sz w:val="32"/>
          <w:szCs w:val="32"/>
        </w:rPr>
        <w:pict>
          <v:shape id="_x0000_s2042" type="#_x0000_t202" style="position:absolute;left:0;text-align:left;margin-left:0;margin-top:35.2pt;width:36pt;height:27pt;z-index:251724800" strokecolor="white">
            <v:textbox style="mso-next-textbox:#_x0000_s2042">
              <w:txbxContent>
                <w:p w:rsidR="004E737F" w:rsidRDefault="004E737F" w:rsidP="00CB7FEE">
                  <w:pPr>
                    <w:rPr>
                      <w:sz w:val="32"/>
                      <w:szCs w:val="32"/>
                    </w:rPr>
                  </w:pPr>
                  <w:r>
                    <w:rPr>
                      <w:sz w:val="32"/>
                      <w:szCs w:val="32"/>
                    </w:rPr>
                    <w:t xml:space="preserve"> 94</w:t>
                  </w:r>
                </w:p>
              </w:txbxContent>
            </v:textbox>
          </v:shape>
        </w:pict>
      </w:r>
      <w:r>
        <w:rPr>
          <w:noProof/>
          <w:sz w:val="32"/>
          <w:szCs w:val="32"/>
        </w:rPr>
        <w:pict>
          <v:shape id="_x0000_s2041" type="#_x0000_t87" style="position:absolute;left:0;text-align:left;margin-left:36pt;margin-top:8.2pt;width:9pt;height:81pt;z-index:251723776"/>
        </w:pict>
      </w:r>
      <w:r w:rsidR="00CB7FEE">
        <w:rPr>
          <w:sz w:val="32"/>
          <w:szCs w:val="32"/>
        </w:rPr>
        <w:t xml:space="preserve">The </w:t>
      </w:r>
      <w:r w:rsidR="00CB7FEE">
        <w:rPr>
          <w:b/>
          <w:sz w:val="32"/>
          <w:szCs w:val="32"/>
        </w:rPr>
        <w:t>Machining Department</w:t>
      </w:r>
      <w:r w:rsidR="00CB7FEE">
        <w:rPr>
          <w:sz w:val="32"/>
          <w:szCs w:val="32"/>
        </w:rPr>
        <w:t xml:space="preserve"> would be allocated </w:t>
      </w:r>
      <w:r w:rsidR="00CB7FEE">
        <w:rPr>
          <w:b/>
          <w:sz w:val="32"/>
          <w:szCs w:val="32"/>
        </w:rPr>
        <w:t>$30,000</w:t>
      </w:r>
      <w:r w:rsidR="00CB7FEE">
        <w:rPr>
          <w:sz w:val="32"/>
          <w:szCs w:val="32"/>
        </w:rPr>
        <w:t xml:space="preserve"> of the Custodial Department’s costs as shown. Notice:</w:t>
      </w:r>
    </w:p>
    <w:p w:rsidR="00CB7FEE" w:rsidRDefault="00CB7FEE" w:rsidP="00CB7FEE">
      <w:pPr>
        <w:numPr>
          <w:ilvl w:val="4"/>
          <w:numId w:val="1"/>
        </w:numPr>
        <w:rPr>
          <w:sz w:val="32"/>
          <w:szCs w:val="32"/>
        </w:rPr>
      </w:pPr>
      <w:r>
        <w:rPr>
          <w:sz w:val="32"/>
          <w:szCs w:val="32"/>
        </w:rPr>
        <w:t xml:space="preserve">The allocation base is </w:t>
      </w:r>
      <w:r>
        <w:rPr>
          <w:b/>
          <w:sz w:val="32"/>
          <w:szCs w:val="32"/>
        </w:rPr>
        <w:t>square feet occupied</w:t>
      </w:r>
      <w:r>
        <w:rPr>
          <w:sz w:val="32"/>
          <w:szCs w:val="32"/>
        </w:rPr>
        <w:t>.</w:t>
      </w:r>
    </w:p>
    <w:p w:rsidR="00CB7FEE" w:rsidRDefault="007925BC" w:rsidP="00CB7FEE">
      <w:pPr>
        <w:numPr>
          <w:ilvl w:val="3"/>
          <w:numId w:val="1"/>
        </w:numPr>
        <w:rPr>
          <w:sz w:val="32"/>
          <w:szCs w:val="32"/>
        </w:rPr>
      </w:pPr>
      <w:r>
        <w:rPr>
          <w:noProof/>
          <w:sz w:val="32"/>
          <w:szCs w:val="32"/>
        </w:rPr>
        <w:pict>
          <v:shape id="_x0000_s2086" type="#_x0000_t202" style="position:absolute;left:0;text-align:left;margin-left:0;margin-top:14.65pt;width:36pt;height:27pt;z-index:251763712" stroked="f">
            <v:textbox>
              <w:txbxContent>
                <w:p w:rsidR="004E737F" w:rsidRPr="00A93627" w:rsidRDefault="004E737F">
                  <w:pPr>
                    <w:rPr>
                      <w:sz w:val="32"/>
                      <w:szCs w:val="32"/>
                    </w:rPr>
                  </w:pPr>
                  <w:r>
                    <w:rPr>
                      <w:sz w:val="32"/>
                      <w:szCs w:val="32"/>
                    </w:rPr>
                    <w:t xml:space="preserve"> </w:t>
                  </w:r>
                  <w:r w:rsidRPr="00A93627">
                    <w:rPr>
                      <w:sz w:val="32"/>
                      <w:szCs w:val="32"/>
                    </w:rPr>
                    <w:t>95</w:t>
                  </w:r>
                </w:p>
              </w:txbxContent>
            </v:textbox>
          </v:shape>
        </w:pict>
      </w:r>
      <w:r>
        <w:rPr>
          <w:noProof/>
          <w:sz w:val="32"/>
          <w:szCs w:val="32"/>
        </w:rPr>
        <w:pict>
          <v:shape id="_x0000_s2043" type="#_x0000_t87" style="position:absolute;left:0;text-align:left;margin-left:36pt;margin-top:5.65pt;width:9pt;height:45pt;z-index:251725824"/>
        </w:pict>
      </w:r>
      <w:r w:rsidR="00CB7FEE">
        <w:rPr>
          <w:sz w:val="32"/>
          <w:szCs w:val="32"/>
        </w:rPr>
        <w:t xml:space="preserve">The </w:t>
      </w:r>
      <w:r w:rsidR="00CB7FEE">
        <w:rPr>
          <w:b/>
          <w:sz w:val="32"/>
          <w:szCs w:val="32"/>
        </w:rPr>
        <w:t>Assembly Department</w:t>
      </w:r>
      <w:r w:rsidR="00CB7FEE">
        <w:rPr>
          <w:sz w:val="32"/>
          <w:szCs w:val="32"/>
        </w:rPr>
        <w:t xml:space="preserve"> would be allocated </w:t>
      </w:r>
      <w:r w:rsidR="00CB7FEE">
        <w:rPr>
          <w:b/>
          <w:sz w:val="32"/>
          <w:szCs w:val="32"/>
        </w:rPr>
        <w:t>$60,000</w:t>
      </w:r>
      <w:r w:rsidR="00CB7FEE">
        <w:rPr>
          <w:sz w:val="32"/>
          <w:szCs w:val="32"/>
        </w:rPr>
        <w:t xml:space="preserve"> of the Custodial Department’s costs as shown. Notice:</w:t>
      </w:r>
    </w:p>
    <w:p w:rsidR="00CB7FEE" w:rsidRDefault="007925BC" w:rsidP="00CB7FEE">
      <w:pPr>
        <w:numPr>
          <w:ilvl w:val="4"/>
          <w:numId w:val="1"/>
        </w:numPr>
        <w:rPr>
          <w:sz w:val="32"/>
          <w:szCs w:val="32"/>
        </w:rPr>
      </w:pPr>
      <w:r>
        <w:rPr>
          <w:noProof/>
          <w:sz w:val="32"/>
          <w:szCs w:val="32"/>
        </w:rPr>
        <w:lastRenderedPageBreak/>
        <w:pict>
          <v:shape id="_x0000_s2044" type="#_x0000_t202" style="position:absolute;left:0;text-align:left;margin-left:0;margin-top:36pt;width:36pt;height:27pt;z-index:251726848" strokecolor="white">
            <v:textbox style="mso-next-textbox:#_x0000_s2044">
              <w:txbxContent>
                <w:p w:rsidR="004E737F" w:rsidRDefault="004E737F" w:rsidP="00CB7FEE">
                  <w:pPr>
                    <w:rPr>
                      <w:sz w:val="32"/>
                      <w:szCs w:val="32"/>
                    </w:rPr>
                  </w:pPr>
                  <w:r>
                    <w:rPr>
                      <w:sz w:val="32"/>
                      <w:szCs w:val="32"/>
                    </w:rPr>
                    <w:t xml:space="preserve"> 95</w:t>
                  </w:r>
                </w:p>
              </w:txbxContent>
            </v:textbox>
          </v:shape>
        </w:pict>
      </w:r>
      <w:r>
        <w:rPr>
          <w:noProof/>
          <w:sz w:val="32"/>
          <w:szCs w:val="32"/>
        </w:rPr>
        <w:pict>
          <v:shape id="_x0000_s2089" type="#_x0000_t87" style="position:absolute;left:0;text-align:left;margin-left:36pt;margin-top:9pt;width:9pt;height:81pt;z-index:251764736"/>
        </w:pict>
      </w:r>
      <w:r w:rsidR="00CB7FEE">
        <w:rPr>
          <w:sz w:val="32"/>
          <w:szCs w:val="32"/>
        </w:rPr>
        <w:t>The sum of the costs assigned to Assembly (</w:t>
      </w:r>
      <w:r w:rsidR="00CB7FEE">
        <w:rPr>
          <w:b/>
          <w:sz w:val="32"/>
          <w:szCs w:val="32"/>
        </w:rPr>
        <w:t>$60,000</w:t>
      </w:r>
      <w:r w:rsidR="00CB7FEE">
        <w:rPr>
          <w:sz w:val="32"/>
          <w:szCs w:val="32"/>
        </w:rPr>
        <w:t>) and Machining (</w:t>
      </w:r>
      <w:r w:rsidR="00CB7FEE">
        <w:rPr>
          <w:b/>
          <w:sz w:val="32"/>
          <w:szCs w:val="32"/>
        </w:rPr>
        <w:t>$30,000</w:t>
      </w:r>
      <w:r w:rsidR="00CB7FEE">
        <w:rPr>
          <w:sz w:val="32"/>
          <w:szCs w:val="32"/>
        </w:rPr>
        <w:t>) is equal to the total costs assigned from the Custodial Department (</w:t>
      </w:r>
      <w:r w:rsidR="00CB7FEE">
        <w:rPr>
          <w:b/>
          <w:sz w:val="32"/>
          <w:szCs w:val="32"/>
        </w:rPr>
        <w:t>$90,000</w:t>
      </w:r>
      <w:r w:rsidR="00CB7FEE">
        <w:rPr>
          <w:sz w:val="32"/>
          <w:szCs w:val="32"/>
        </w:rPr>
        <w:t>).</w:t>
      </w:r>
    </w:p>
    <w:p w:rsidR="00CB7FEE" w:rsidRDefault="00CB7FEE" w:rsidP="00CB7FEE">
      <w:pPr>
        <w:rPr>
          <w:sz w:val="32"/>
          <w:szCs w:val="32"/>
        </w:rPr>
      </w:pPr>
    </w:p>
    <w:p w:rsidR="00CB7FEE" w:rsidRDefault="00CB7FEE" w:rsidP="00CB7FEE">
      <w:pPr>
        <w:ind w:left="1440"/>
        <w:rPr>
          <w:i/>
          <w:sz w:val="32"/>
          <w:szCs w:val="32"/>
        </w:rPr>
      </w:pPr>
      <w:r>
        <w:rPr>
          <w:i/>
          <w:sz w:val="32"/>
          <w:szCs w:val="32"/>
        </w:rPr>
        <w:t>Helpful Hint: What to include in the allocation base under the direct method often confuses students. For example, if Personnel Department costs are allocated on headcount, should the Personnel Department headcount and that of other service departments be included? While it doesn’t seem to make much sense economically, the service departments must be excluded to avoid allocating costs back to the service departments.</w:t>
      </w:r>
    </w:p>
    <w:p w:rsidR="00CB7FEE" w:rsidRDefault="00CB7FEE" w:rsidP="00704872">
      <w:pPr>
        <w:rPr>
          <w:i/>
          <w:sz w:val="32"/>
          <w:szCs w:val="32"/>
        </w:rPr>
      </w:pPr>
    </w:p>
    <w:p w:rsidR="00CB7FEE" w:rsidRPr="00F04380" w:rsidRDefault="007925BC" w:rsidP="00CB7FEE">
      <w:pPr>
        <w:ind w:left="1440"/>
        <w:rPr>
          <w:i/>
          <w:sz w:val="32"/>
          <w:szCs w:val="32"/>
        </w:rPr>
      </w:pPr>
      <w:r w:rsidRPr="007925BC">
        <w:rPr>
          <w:noProof/>
          <w:sz w:val="32"/>
          <w:szCs w:val="32"/>
        </w:rPr>
        <w:pict>
          <v:shape id="_x0000_s2046" type="#_x0000_t202" style="position:absolute;left:0;text-align:left;margin-left:0;margin-top:14pt;width:36pt;height:27pt;z-index:251728896" strokecolor="white">
            <v:textbox>
              <w:txbxContent>
                <w:p w:rsidR="004E737F" w:rsidRDefault="004E737F" w:rsidP="00CB7FEE">
                  <w:pPr>
                    <w:rPr>
                      <w:sz w:val="32"/>
                      <w:szCs w:val="32"/>
                    </w:rPr>
                  </w:pPr>
                  <w:r>
                    <w:rPr>
                      <w:sz w:val="32"/>
                      <w:szCs w:val="32"/>
                    </w:rPr>
                    <w:t xml:space="preserve"> 96</w:t>
                  </w:r>
                </w:p>
              </w:txbxContent>
            </v:textbox>
          </v:shape>
        </w:pict>
      </w:r>
      <w:r>
        <w:rPr>
          <w:i/>
          <w:noProof/>
          <w:sz w:val="32"/>
          <w:szCs w:val="32"/>
        </w:rPr>
        <w:pict>
          <v:shape id="_x0000_s2076" type="#_x0000_t87" style="position:absolute;left:0;text-align:left;margin-left:36pt;margin-top:5pt;width:9pt;height:45pt;z-index:251759616"/>
        </w:pict>
      </w:r>
      <w:r w:rsidR="00CB7FEE">
        <w:rPr>
          <w:i/>
          <w:sz w:val="32"/>
          <w:szCs w:val="32"/>
        </w:rPr>
        <w:t xml:space="preserve">Learning Objective </w:t>
      </w:r>
      <w:r w:rsidR="00704872">
        <w:rPr>
          <w:i/>
          <w:sz w:val="32"/>
          <w:szCs w:val="32"/>
        </w:rPr>
        <w:t>11</w:t>
      </w:r>
      <w:r w:rsidR="00CB7FEE">
        <w:rPr>
          <w:i/>
          <w:sz w:val="32"/>
          <w:szCs w:val="32"/>
        </w:rPr>
        <w:t>: Allocate service department costs to operating departments using the step-down method.</w:t>
      </w:r>
    </w:p>
    <w:p w:rsidR="00CB7FEE" w:rsidRDefault="00CB7FEE" w:rsidP="00CB7FEE">
      <w:pPr>
        <w:rPr>
          <w:sz w:val="32"/>
          <w:szCs w:val="32"/>
        </w:rPr>
      </w:pPr>
    </w:p>
    <w:p w:rsidR="00CB7FEE" w:rsidRDefault="007925BC" w:rsidP="00CB7FEE">
      <w:pPr>
        <w:numPr>
          <w:ilvl w:val="2"/>
          <w:numId w:val="1"/>
        </w:numPr>
        <w:rPr>
          <w:b/>
          <w:sz w:val="32"/>
          <w:szCs w:val="32"/>
        </w:rPr>
      </w:pPr>
      <w:r>
        <w:rPr>
          <w:b/>
          <w:noProof/>
          <w:sz w:val="32"/>
          <w:szCs w:val="32"/>
        </w:rPr>
        <w:pict>
          <v:shape id="_x0000_s2045" type="#_x0000_t87" style="position:absolute;left:0;text-align:left;margin-left:36pt;margin-top:7.65pt;width:9pt;height:262.35pt;z-index:251727872"/>
        </w:pict>
      </w:r>
      <w:r w:rsidR="00CB7FEE">
        <w:rPr>
          <w:b/>
          <w:sz w:val="32"/>
          <w:szCs w:val="32"/>
        </w:rPr>
        <w:t>Step-down method: a definition</w:t>
      </w:r>
    </w:p>
    <w:p w:rsidR="00CB7FEE" w:rsidRDefault="00CB7FEE" w:rsidP="00CB7FEE">
      <w:pPr>
        <w:rPr>
          <w:sz w:val="32"/>
          <w:szCs w:val="32"/>
        </w:rPr>
      </w:pPr>
    </w:p>
    <w:p w:rsidR="00CB7FEE" w:rsidRDefault="007925BC" w:rsidP="00CB7FEE">
      <w:pPr>
        <w:numPr>
          <w:ilvl w:val="3"/>
          <w:numId w:val="1"/>
        </w:numPr>
        <w:rPr>
          <w:sz w:val="32"/>
          <w:szCs w:val="32"/>
        </w:rPr>
      </w:pPr>
      <w:r>
        <w:rPr>
          <w:noProof/>
          <w:sz w:val="32"/>
          <w:szCs w:val="32"/>
        </w:rPr>
        <w:pict>
          <v:shape id="_x0000_s2077" type="#_x0000_t202" style="position:absolute;left:0;text-align:left;margin-left:0;margin-top:83.6pt;width:36pt;height:27pt;z-index:251760640" strokecolor="white">
            <v:textbox>
              <w:txbxContent>
                <w:p w:rsidR="004E737F" w:rsidRDefault="004E737F" w:rsidP="00CB7FEE">
                  <w:pPr>
                    <w:rPr>
                      <w:sz w:val="32"/>
                      <w:szCs w:val="32"/>
                    </w:rPr>
                  </w:pPr>
                  <w:r>
                    <w:rPr>
                      <w:sz w:val="32"/>
                      <w:szCs w:val="32"/>
                    </w:rPr>
                    <w:t xml:space="preserve"> 97</w:t>
                  </w:r>
                </w:p>
              </w:txbxContent>
            </v:textbox>
          </v:shape>
        </w:pict>
      </w:r>
      <w:r w:rsidR="00CB7FEE">
        <w:rPr>
          <w:sz w:val="32"/>
          <w:szCs w:val="32"/>
        </w:rPr>
        <w:t xml:space="preserve">The step-down method provides for allocation of a service department’s costs </w:t>
      </w:r>
      <w:r w:rsidR="00CB7FEE">
        <w:rPr>
          <w:b/>
          <w:sz w:val="32"/>
          <w:szCs w:val="32"/>
        </w:rPr>
        <w:t>to other service departments</w:t>
      </w:r>
      <w:r w:rsidR="00CB7FEE">
        <w:rPr>
          <w:sz w:val="32"/>
          <w:szCs w:val="32"/>
        </w:rPr>
        <w:t xml:space="preserve">, as well as to operating departments. It is </w:t>
      </w:r>
      <w:r w:rsidR="00CB7FEE">
        <w:rPr>
          <w:b/>
          <w:sz w:val="32"/>
          <w:szCs w:val="32"/>
        </w:rPr>
        <w:t>sequential</w:t>
      </w:r>
      <w:r w:rsidR="00CB7FEE">
        <w:rPr>
          <w:sz w:val="32"/>
          <w:szCs w:val="32"/>
        </w:rPr>
        <w:t xml:space="preserve"> and the sequence usually begins with the department that provides the </w:t>
      </w:r>
      <w:r w:rsidR="00CB7FEE">
        <w:rPr>
          <w:b/>
          <w:sz w:val="32"/>
          <w:szCs w:val="32"/>
        </w:rPr>
        <w:t>greatest amount of service to other service departments</w:t>
      </w:r>
      <w:r w:rsidR="00CB7FEE">
        <w:rPr>
          <w:sz w:val="32"/>
          <w:szCs w:val="32"/>
        </w:rPr>
        <w:t>.</w:t>
      </w:r>
    </w:p>
    <w:p w:rsidR="00CB7FEE" w:rsidRDefault="00CB7FEE" w:rsidP="00CB7FEE">
      <w:pPr>
        <w:numPr>
          <w:ilvl w:val="4"/>
          <w:numId w:val="1"/>
        </w:numPr>
        <w:rPr>
          <w:sz w:val="32"/>
          <w:szCs w:val="32"/>
        </w:rPr>
      </w:pPr>
      <w:r>
        <w:rPr>
          <w:sz w:val="32"/>
          <w:szCs w:val="32"/>
        </w:rPr>
        <w:t xml:space="preserve">Once a service department’s costs have been allocated to other departments, other service department costs </w:t>
      </w:r>
      <w:r>
        <w:rPr>
          <w:b/>
          <w:sz w:val="32"/>
          <w:szCs w:val="32"/>
        </w:rPr>
        <w:t>are not allocated back to it</w:t>
      </w:r>
      <w:r>
        <w:rPr>
          <w:sz w:val="32"/>
          <w:szCs w:val="32"/>
        </w:rPr>
        <w:t>.</w:t>
      </w:r>
    </w:p>
    <w:p w:rsidR="00CB7FEE" w:rsidRDefault="00CB7FEE" w:rsidP="00CB7FEE">
      <w:pPr>
        <w:numPr>
          <w:ilvl w:val="3"/>
          <w:numId w:val="1"/>
        </w:numPr>
        <w:rPr>
          <w:sz w:val="32"/>
          <w:szCs w:val="32"/>
        </w:rPr>
      </w:pPr>
      <w:r>
        <w:rPr>
          <w:sz w:val="32"/>
          <w:szCs w:val="32"/>
        </w:rPr>
        <w:br w:type="page"/>
      </w:r>
      <w:r w:rsidR="007925BC">
        <w:rPr>
          <w:noProof/>
          <w:sz w:val="32"/>
          <w:szCs w:val="32"/>
        </w:rPr>
        <w:lastRenderedPageBreak/>
        <w:pict>
          <v:shape id="_x0000_s2047" type="#_x0000_t87" style="position:absolute;left:0;text-align:left;margin-left:36pt;margin-top:7.4pt;width:9pt;height:4in;z-index:251729920"/>
        </w:pict>
      </w:r>
      <w:r>
        <w:rPr>
          <w:sz w:val="32"/>
          <w:szCs w:val="32"/>
        </w:rPr>
        <w:t xml:space="preserve">There are </w:t>
      </w:r>
      <w:r>
        <w:rPr>
          <w:b/>
          <w:sz w:val="32"/>
          <w:szCs w:val="32"/>
        </w:rPr>
        <w:t>three key points</w:t>
      </w:r>
      <w:r>
        <w:rPr>
          <w:sz w:val="32"/>
          <w:szCs w:val="32"/>
        </w:rPr>
        <w:t xml:space="preserve"> to understand regarding the step-down method:</w:t>
      </w:r>
    </w:p>
    <w:p w:rsidR="00CB7FEE" w:rsidRDefault="00CB7FEE" w:rsidP="00CB7FEE">
      <w:pPr>
        <w:numPr>
          <w:ilvl w:val="4"/>
          <w:numId w:val="1"/>
        </w:numPr>
        <w:rPr>
          <w:sz w:val="32"/>
          <w:szCs w:val="32"/>
        </w:rPr>
      </w:pPr>
      <w:r>
        <w:rPr>
          <w:sz w:val="32"/>
          <w:szCs w:val="32"/>
        </w:rPr>
        <w:t xml:space="preserve">In both the direct and step-down methods, any amount of the allocation base attributable to the service department </w:t>
      </w:r>
      <w:r>
        <w:rPr>
          <w:b/>
          <w:sz w:val="32"/>
          <w:szCs w:val="32"/>
        </w:rPr>
        <w:t>whose cost is being allocated</w:t>
      </w:r>
      <w:r>
        <w:rPr>
          <w:sz w:val="32"/>
          <w:szCs w:val="32"/>
        </w:rPr>
        <w:t xml:space="preserve"> is always </w:t>
      </w:r>
      <w:r>
        <w:rPr>
          <w:b/>
          <w:sz w:val="32"/>
          <w:szCs w:val="32"/>
        </w:rPr>
        <w:t>ignored</w:t>
      </w:r>
      <w:r>
        <w:rPr>
          <w:sz w:val="32"/>
          <w:szCs w:val="32"/>
        </w:rPr>
        <w:t>.</w:t>
      </w:r>
    </w:p>
    <w:p w:rsidR="00CB7FEE" w:rsidRDefault="007925BC" w:rsidP="00CB7FEE">
      <w:pPr>
        <w:numPr>
          <w:ilvl w:val="4"/>
          <w:numId w:val="1"/>
        </w:numPr>
        <w:rPr>
          <w:sz w:val="32"/>
          <w:szCs w:val="32"/>
        </w:rPr>
      </w:pPr>
      <w:r>
        <w:rPr>
          <w:noProof/>
          <w:sz w:val="32"/>
          <w:szCs w:val="32"/>
        </w:rPr>
        <w:pict>
          <v:shape id="_x0000_s2048" type="#_x0000_t202" style="position:absolute;left:0;text-align:left;margin-left:0;margin-top:13.6pt;width:36pt;height:27pt;z-index:251730944" strokecolor="white">
            <v:textbox>
              <w:txbxContent>
                <w:p w:rsidR="004E737F" w:rsidRDefault="004E737F" w:rsidP="00CB7FEE">
                  <w:pPr>
                    <w:rPr>
                      <w:sz w:val="32"/>
                      <w:szCs w:val="32"/>
                    </w:rPr>
                  </w:pPr>
                  <w:r>
                    <w:rPr>
                      <w:sz w:val="32"/>
                      <w:szCs w:val="32"/>
                    </w:rPr>
                    <w:t xml:space="preserve"> 98</w:t>
                  </w:r>
                </w:p>
              </w:txbxContent>
            </v:textbox>
          </v:shape>
        </w:pict>
      </w:r>
      <w:r w:rsidR="00CB7FEE">
        <w:rPr>
          <w:sz w:val="32"/>
          <w:szCs w:val="32"/>
        </w:rPr>
        <w:t xml:space="preserve">Any amount of the allocation base that is attributable to a service department </w:t>
      </w:r>
      <w:r w:rsidR="00CB7FEE">
        <w:rPr>
          <w:b/>
          <w:sz w:val="32"/>
          <w:szCs w:val="32"/>
        </w:rPr>
        <w:t>whose cost has already been allocated is ignored</w:t>
      </w:r>
      <w:r w:rsidR="00CB7FEE">
        <w:rPr>
          <w:sz w:val="32"/>
          <w:szCs w:val="32"/>
        </w:rPr>
        <w:t>.</w:t>
      </w:r>
    </w:p>
    <w:p w:rsidR="00CB7FEE" w:rsidRDefault="00CB7FEE" w:rsidP="00CB7FEE">
      <w:pPr>
        <w:numPr>
          <w:ilvl w:val="4"/>
          <w:numId w:val="1"/>
        </w:numPr>
        <w:rPr>
          <w:sz w:val="32"/>
          <w:szCs w:val="32"/>
        </w:rPr>
      </w:pPr>
      <w:r>
        <w:rPr>
          <w:sz w:val="32"/>
          <w:szCs w:val="32"/>
        </w:rPr>
        <w:t xml:space="preserve">Each service department assigns its </w:t>
      </w:r>
      <w:r>
        <w:rPr>
          <w:b/>
          <w:sz w:val="32"/>
          <w:szCs w:val="32"/>
        </w:rPr>
        <w:t>own costs</w:t>
      </w:r>
      <w:r>
        <w:rPr>
          <w:sz w:val="32"/>
          <w:szCs w:val="32"/>
        </w:rPr>
        <w:t xml:space="preserve"> to operating departments plus </w:t>
      </w:r>
      <w:r>
        <w:rPr>
          <w:b/>
          <w:sz w:val="32"/>
          <w:szCs w:val="32"/>
        </w:rPr>
        <w:t xml:space="preserve">the costs that have been allocated to it </w:t>
      </w:r>
      <w:r>
        <w:rPr>
          <w:sz w:val="32"/>
          <w:szCs w:val="32"/>
        </w:rPr>
        <w:t>from other service departments.</w:t>
      </w:r>
    </w:p>
    <w:p w:rsidR="00CB7FEE" w:rsidRDefault="00CB7FEE" w:rsidP="00CB7FEE">
      <w:pPr>
        <w:rPr>
          <w:sz w:val="32"/>
          <w:szCs w:val="32"/>
        </w:rPr>
      </w:pPr>
    </w:p>
    <w:p w:rsidR="00CB7FEE" w:rsidRDefault="00CB7FEE" w:rsidP="00CB7FEE">
      <w:pPr>
        <w:numPr>
          <w:ilvl w:val="2"/>
          <w:numId w:val="1"/>
        </w:numPr>
        <w:rPr>
          <w:b/>
          <w:sz w:val="32"/>
          <w:szCs w:val="32"/>
        </w:rPr>
      </w:pPr>
      <w:r>
        <w:rPr>
          <w:b/>
          <w:sz w:val="32"/>
          <w:szCs w:val="32"/>
        </w:rPr>
        <w:t>Step-down method: an example</w:t>
      </w:r>
    </w:p>
    <w:p w:rsidR="00CB7FEE" w:rsidRDefault="00CB7FEE" w:rsidP="00CB7FEE">
      <w:pPr>
        <w:rPr>
          <w:b/>
          <w:sz w:val="32"/>
          <w:szCs w:val="32"/>
        </w:rPr>
      </w:pPr>
    </w:p>
    <w:p w:rsidR="00CB7FEE" w:rsidRDefault="007925BC" w:rsidP="00CB7FEE">
      <w:pPr>
        <w:numPr>
          <w:ilvl w:val="3"/>
          <w:numId w:val="1"/>
        </w:numPr>
        <w:rPr>
          <w:sz w:val="32"/>
          <w:szCs w:val="32"/>
        </w:rPr>
      </w:pPr>
      <w:r>
        <w:rPr>
          <w:noProof/>
          <w:sz w:val="32"/>
          <w:szCs w:val="32"/>
        </w:rPr>
        <w:pict>
          <v:shape id="_x0000_s2050" type="#_x0000_t202" style="position:absolute;left:0;text-align:left;margin-left:0;margin-top:9pt;width:36pt;height:27pt;z-index:251732992" strokecolor="white">
            <v:textbox>
              <w:txbxContent>
                <w:p w:rsidR="004E737F" w:rsidRDefault="004E737F" w:rsidP="00CB7FEE">
                  <w:pPr>
                    <w:rPr>
                      <w:sz w:val="32"/>
                      <w:szCs w:val="32"/>
                    </w:rPr>
                  </w:pPr>
                  <w:r>
                    <w:rPr>
                      <w:sz w:val="32"/>
                      <w:szCs w:val="32"/>
                    </w:rPr>
                    <w:t xml:space="preserve"> 99</w:t>
                  </w:r>
                </w:p>
              </w:txbxContent>
            </v:textbox>
          </v:shape>
        </w:pict>
      </w:r>
      <w:r w:rsidRPr="007925BC">
        <w:rPr>
          <w:b/>
          <w:noProof/>
          <w:sz w:val="32"/>
          <w:szCs w:val="32"/>
        </w:rPr>
        <w:pict>
          <v:shape id="_x0000_s2049" type="#_x0000_t87" style="position:absolute;left:0;text-align:left;margin-left:36pt;margin-top:9pt;width:9pt;height:27pt;z-index:251731968"/>
        </w:pict>
      </w:r>
      <w:r w:rsidR="00CB7FEE">
        <w:rPr>
          <w:sz w:val="32"/>
          <w:szCs w:val="32"/>
        </w:rPr>
        <w:t xml:space="preserve">Assume the </w:t>
      </w:r>
      <w:r w:rsidR="00CB7FEE">
        <w:rPr>
          <w:b/>
          <w:sz w:val="32"/>
          <w:szCs w:val="32"/>
        </w:rPr>
        <w:t>same facts</w:t>
      </w:r>
      <w:r w:rsidR="00CB7FEE">
        <w:rPr>
          <w:sz w:val="32"/>
          <w:szCs w:val="32"/>
        </w:rPr>
        <w:t xml:space="preserve"> that were used for the direct method example.</w:t>
      </w:r>
    </w:p>
    <w:p w:rsidR="00CB7FEE" w:rsidRDefault="007925BC" w:rsidP="00CB7FEE">
      <w:pPr>
        <w:numPr>
          <w:ilvl w:val="3"/>
          <w:numId w:val="1"/>
        </w:numPr>
        <w:rPr>
          <w:b/>
          <w:sz w:val="32"/>
          <w:szCs w:val="32"/>
        </w:rPr>
      </w:pPr>
      <w:r>
        <w:rPr>
          <w:b/>
          <w:noProof/>
          <w:sz w:val="32"/>
          <w:szCs w:val="32"/>
        </w:rPr>
        <w:pict>
          <v:shape id="_x0000_s2052" type="#_x0000_t202" style="position:absolute;left:0;text-align:left;margin-left:-9pt;margin-top:41.8pt;width:45pt;height:27pt;z-index:251735040" strokecolor="white">
            <v:textbox>
              <w:txbxContent>
                <w:p w:rsidR="004E737F" w:rsidRDefault="004E737F" w:rsidP="00CB7FEE">
                  <w:pPr>
                    <w:rPr>
                      <w:sz w:val="32"/>
                      <w:szCs w:val="32"/>
                    </w:rPr>
                  </w:pPr>
                  <w:r>
                    <w:rPr>
                      <w:sz w:val="32"/>
                      <w:szCs w:val="32"/>
                    </w:rPr>
                    <w:t xml:space="preserve"> 100</w:t>
                  </w:r>
                </w:p>
              </w:txbxContent>
            </v:textbox>
          </v:shape>
        </w:pict>
      </w:r>
      <w:r>
        <w:rPr>
          <w:b/>
          <w:noProof/>
          <w:sz w:val="32"/>
          <w:szCs w:val="32"/>
        </w:rPr>
        <w:pict>
          <v:shape id="_x0000_s2051" type="#_x0000_t87" style="position:absolute;left:0;text-align:left;margin-left:36pt;margin-top:5.8pt;width:9pt;height:99pt;z-index:251734016"/>
        </w:pict>
      </w:r>
      <w:r w:rsidR="00CB7FEE">
        <w:rPr>
          <w:b/>
          <w:sz w:val="32"/>
          <w:szCs w:val="32"/>
        </w:rPr>
        <w:t>How much of the Cafeteria and Custodial costs should be allocated to each operating department?</w:t>
      </w:r>
    </w:p>
    <w:p w:rsidR="00CB7FEE" w:rsidRDefault="00CB7FEE" w:rsidP="00CB7FEE">
      <w:pPr>
        <w:numPr>
          <w:ilvl w:val="4"/>
          <w:numId w:val="1"/>
        </w:numPr>
        <w:rPr>
          <w:sz w:val="32"/>
          <w:szCs w:val="32"/>
        </w:rPr>
      </w:pPr>
      <w:r>
        <w:rPr>
          <w:sz w:val="32"/>
          <w:szCs w:val="32"/>
        </w:rPr>
        <w:t xml:space="preserve">Assume that the Cafeteria costs are allocated </w:t>
      </w:r>
      <w:r>
        <w:rPr>
          <w:b/>
          <w:sz w:val="32"/>
          <w:szCs w:val="32"/>
        </w:rPr>
        <w:t>first</w:t>
      </w:r>
      <w:r>
        <w:rPr>
          <w:sz w:val="32"/>
          <w:szCs w:val="32"/>
        </w:rPr>
        <w:t xml:space="preserve"> followed by the Custodial Department.</w:t>
      </w:r>
    </w:p>
    <w:p w:rsidR="00CB7FEE" w:rsidRDefault="007925BC" w:rsidP="00CB7FEE">
      <w:pPr>
        <w:numPr>
          <w:ilvl w:val="3"/>
          <w:numId w:val="1"/>
        </w:numPr>
        <w:rPr>
          <w:sz w:val="32"/>
          <w:szCs w:val="32"/>
        </w:rPr>
      </w:pPr>
      <w:r w:rsidRPr="007925BC">
        <w:rPr>
          <w:b/>
          <w:noProof/>
          <w:sz w:val="32"/>
          <w:szCs w:val="32"/>
        </w:rPr>
        <w:pict>
          <v:shape id="_x0000_s2054" type="#_x0000_t202" style="position:absolute;left:0;text-align:left;margin-left:-9pt;margin-top:48.4pt;width:45pt;height:27pt;z-index:251737088" strokecolor="white">
            <v:textbox>
              <w:txbxContent>
                <w:p w:rsidR="004E737F" w:rsidRDefault="004E737F" w:rsidP="00CB7FEE">
                  <w:pPr>
                    <w:rPr>
                      <w:sz w:val="32"/>
                      <w:szCs w:val="32"/>
                    </w:rPr>
                  </w:pPr>
                  <w:r>
                    <w:rPr>
                      <w:sz w:val="32"/>
                      <w:szCs w:val="32"/>
                    </w:rPr>
                    <w:t xml:space="preserve"> 101</w:t>
                  </w:r>
                </w:p>
              </w:txbxContent>
            </v:textbox>
          </v:shape>
        </w:pict>
      </w:r>
      <w:r w:rsidRPr="007925BC">
        <w:rPr>
          <w:b/>
          <w:noProof/>
          <w:sz w:val="32"/>
          <w:szCs w:val="32"/>
        </w:rPr>
        <w:pict>
          <v:shape id="_x0000_s2053" type="#_x0000_t87" style="position:absolute;left:0;text-align:left;margin-left:36pt;margin-top:3.4pt;width:9pt;height:108pt;z-index:251736064"/>
        </w:pict>
      </w:r>
      <w:r w:rsidR="00CB7FEE">
        <w:rPr>
          <w:sz w:val="32"/>
          <w:szCs w:val="32"/>
        </w:rPr>
        <w:t xml:space="preserve">The </w:t>
      </w:r>
      <w:r w:rsidR="00CB7FEE">
        <w:rPr>
          <w:b/>
          <w:sz w:val="32"/>
          <w:szCs w:val="32"/>
        </w:rPr>
        <w:t>Custodial Department</w:t>
      </w:r>
      <w:r w:rsidR="00CB7FEE">
        <w:rPr>
          <w:sz w:val="32"/>
          <w:szCs w:val="32"/>
        </w:rPr>
        <w:t xml:space="preserve"> would be allocated </w:t>
      </w:r>
      <w:r w:rsidR="00CB7FEE">
        <w:rPr>
          <w:b/>
          <w:sz w:val="32"/>
          <w:szCs w:val="32"/>
        </w:rPr>
        <w:t>$60,000</w:t>
      </w:r>
      <w:r w:rsidR="00CB7FEE">
        <w:rPr>
          <w:sz w:val="32"/>
          <w:szCs w:val="32"/>
        </w:rPr>
        <w:t xml:space="preserve"> of the Cafeteria Department’s costs as shown. Notice:</w:t>
      </w:r>
    </w:p>
    <w:p w:rsidR="00CB7FEE" w:rsidRDefault="00CB7FEE" w:rsidP="00CB7FEE">
      <w:pPr>
        <w:numPr>
          <w:ilvl w:val="4"/>
          <w:numId w:val="1"/>
        </w:numPr>
        <w:rPr>
          <w:sz w:val="32"/>
          <w:szCs w:val="32"/>
        </w:rPr>
      </w:pPr>
      <w:r>
        <w:rPr>
          <w:sz w:val="32"/>
          <w:szCs w:val="32"/>
        </w:rPr>
        <w:t xml:space="preserve">The allocation base is the </w:t>
      </w:r>
      <w:r>
        <w:rPr>
          <w:b/>
          <w:sz w:val="32"/>
          <w:szCs w:val="32"/>
        </w:rPr>
        <w:t>number of employees</w:t>
      </w:r>
      <w:r>
        <w:rPr>
          <w:sz w:val="32"/>
          <w:szCs w:val="32"/>
        </w:rPr>
        <w:t xml:space="preserve">, and the quantity of employees in the denominator is </w:t>
      </w:r>
      <w:r>
        <w:rPr>
          <w:b/>
          <w:sz w:val="32"/>
          <w:szCs w:val="32"/>
        </w:rPr>
        <w:t>60</w:t>
      </w:r>
      <w:r>
        <w:rPr>
          <w:sz w:val="32"/>
          <w:szCs w:val="32"/>
        </w:rPr>
        <w:t>.</w:t>
      </w:r>
    </w:p>
    <w:p w:rsidR="00CB7FEE" w:rsidRDefault="007925BC" w:rsidP="00CB7FEE">
      <w:pPr>
        <w:numPr>
          <w:ilvl w:val="3"/>
          <w:numId w:val="1"/>
        </w:numPr>
        <w:rPr>
          <w:sz w:val="32"/>
          <w:szCs w:val="32"/>
        </w:rPr>
      </w:pPr>
      <w:r w:rsidRPr="007925BC">
        <w:rPr>
          <w:b/>
          <w:noProof/>
          <w:sz w:val="32"/>
          <w:szCs w:val="32"/>
        </w:rPr>
        <w:lastRenderedPageBreak/>
        <w:pict>
          <v:shape id="_x0000_s2056" type="#_x0000_t202" style="position:absolute;left:0;text-align:left;margin-left:-9pt;margin-top:19.05pt;width:45pt;height:27pt;z-index:251739136" strokecolor="white">
            <v:textbox>
              <w:txbxContent>
                <w:p w:rsidR="004E737F" w:rsidRDefault="004E737F" w:rsidP="00CB7FEE">
                  <w:pPr>
                    <w:rPr>
                      <w:sz w:val="32"/>
                      <w:szCs w:val="32"/>
                    </w:rPr>
                  </w:pPr>
                  <w:r>
                    <w:rPr>
                      <w:sz w:val="32"/>
                      <w:szCs w:val="32"/>
                    </w:rPr>
                    <w:t xml:space="preserve"> 102</w:t>
                  </w:r>
                </w:p>
              </w:txbxContent>
            </v:textbox>
          </v:shape>
        </w:pict>
      </w:r>
      <w:r w:rsidRPr="007925BC">
        <w:rPr>
          <w:b/>
          <w:noProof/>
          <w:sz w:val="32"/>
          <w:szCs w:val="32"/>
        </w:rPr>
        <w:pict>
          <v:shape id="_x0000_s2055" type="#_x0000_t87" style="position:absolute;left:0;text-align:left;margin-left:36pt;margin-top:10.05pt;width:9pt;height:45pt;z-index:251738112"/>
        </w:pict>
      </w:r>
      <w:r w:rsidR="00CB7FEE">
        <w:rPr>
          <w:sz w:val="32"/>
          <w:szCs w:val="32"/>
        </w:rPr>
        <w:t xml:space="preserve">The </w:t>
      </w:r>
      <w:r w:rsidR="00CB7FEE">
        <w:rPr>
          <w:b/>
          <w:sz w:val="32"/>
          <w:szCs w:val="32"/>
        </w:rPr>
        <w:t>Machining Department</w:t>
      </w:r>
      <w:r w:rsidR="00CB7FEE">
        <w:rPr>
          <w:sz w:val="32"/>
          <w:szCs w:val="32"/>
        </w:rPr>
        <w:t xml:space="preserve"> would be allocated </w:t>
      </w:r>
      <w:r w:rsidR="00CB7FEE">
        <w:rPr>
          <w:b/>
          <w:sz w:val="32"/>
          <w:szCs w:val="32"/>
        </w:rPr>
        <w:t>$120,000</w:t>
      </w:r>
      <w:r w:rsidR="00CB7FEE">
        <w:rPr>
          <w:sz w:val="32"/>
          <w:szCs w:val="32"/>
        </w:rPr>
        <w:t xml:space="preserve"> of the Cafeteria Department’s costs as shown.</w:t>
      </w:r>
    </w:p>
    <w:p w:rsidR="00CB7FEE" w:rsidRDefault="007925BC" w:rsidP="00CB7FEE">
      <w:pPr>
        <w:numPr>
          <w:ilvl w:val="3"/>
          <w:numId w:val="1"/>
        </w:numPr>
        <w:rPr>
          <w:sz w:val="32"/>
          <w:szCs w:val="32"/>
        </w:rPr>
      </w:pPr>
      <w:r w:rsidRPr="007925BC">
        <w:rPr>
          <w:b/>
          <w:noProof/>
          <w:sz w:val="32"/>
          <w:szCs w:val="32"/>
        </w:rPr>
        <w:pict>
          <v:shape id="_x0000_s2058" type="#_x0000_t202" style="position:absolute;left:0;text-align:left;margin-left:-9pt;margin-top:53.85pt;width:45pt;height:27pt;z-index:251741184" strokecolor="white">
            <v:textbox>
              <w:txbxContent>
                <w:p w:rsidR="004E737F" w:rsidRDefault="004E737F" w:rsidP="00CB7FEE">
                  <w:pPr>
                    <w:rPr>
                      <w:sz w:val="32"/>
                      <w:szCs w:val="32"/>
                    </w:rPr>
                  </w:pPr>
                  <w:r>
                    <w:rPr>
                      <w:sz w:val="32"/>
                      <w:szCs w:val="32"/>
                    </w:rPr>
                    <w:t xml:space="preserve"> 103</w:t>
                  </w:r>
                </w:p>
              </w:txbxContent>
            </v:textbox>
          </v:shape>
        </w:pict>
      </w:r>
      <w:r w:rsidRPr="007925BC">
        <w:rPr>
          <w:b/>
          <w:noProof/>
          <w:sz w:val="32"/>
          <w:szCs w:val="32"/>
        </w:rPr>
        <w:pict>
          <v:shape id="_x0000_s2057" type="#_x0000_t87" style="position:absolute;left:0;text-align:left;margin-left:36pt;margin-top:8.85pt;width:9pt;height:117pt;z-index:251740160"/>
        </w:pict>
      </w:r>
      <w:r w:rsidR="00CB7FEE">
        <w:rPr>
          <w:sz w:val="32"/>
          <w:szCs w:val="32"/>
        </w:rPr>
        <w:t xml:space="preserve">The </w:t>
      </w:r>
      <w:r w:rsidR="00CB7FEE">
        <w:rPr>
          <w:b/>
          <w:sz w:val="32"/>
          <w:szCs w:val="32"/>
        </w:rPr>
        <w:t>Assembly Department</w:t>
      </w:r>
      <w:r w:rsidR="00CB7FEE">
        <w:rPr>
          <w:sz w:val="32"/>
          <w:szCs w:val="32"/>
        </w:rPr>
        <w:t xml:space="preserve"> would be allocated </w:t>
      </w:r>
      <w:r w:rsidR="00CB7FEE">
        <w:rPr>
          <w:b/>
          <w:sz w:val="32"/>
          <w:szCs w:val="32"/>
        </w:rPr>
        <w:t>$180,000</w:t>
      </w:r>
      <w:r w:rsidR="00CB7FEE">
        <w:rPr>
          <w:sz w:val="32"/>
          <w:szCs w:val="32"/>
        </w:rPr>
        <w:t xml:space="preserve"> of the Cafeteria Department’s costs as shown. Notice:</w:t>
      </w:r>
    </w:p>
    <w:p w:rsidR="00CB7FEE" w:rsidRDefault="00CB7FEE" w:rsidP="00CB7FEE">
      <w:pPr>
        <w:numPr>
          <w:ilvl w:val="4"/>
          <w:numId w:val="1"/>
        </w:numPr>
        <w:rPr>
          <w:sz w:val="32"/>
          <w:szCs w:val="32"/>
        </w:rPr>
      </w:pPr>
      <w:r>
        <w:rPr>
          <w:sz w:val="32"/>
          <w:szCs w:val="32"/>
        </w:rPr>
        <w:t>The sum of the assigned costs (</w:t>
      </w:r>
      <w:r>
        <w:rPr>
          <w:b/>
          <w:sz w:val="32"/>
          <w:szCs w:val="32"/>
        </w:rPr>
        <w:t>$60,000 + $120,000 + $180,000</w:t>
      </w:r>
      <w:r>
        <w:rPr>
          <w:sz w:val="32"/>
          <w:szCs w:val="32"/>
        </w:rPr>
        <w:t xml:space="preserve">) equals the total Cafeteria Department costs of </w:t>
      </w:r>
      <w:r>
        <w:rPr>
          <w:b/>
          <w:sz w:val="32"/>
          <w:szCs w:val="32"/>
        </w:rPr>
        <w:t>$360,000</w:t>
      </w:r>
      <w:r>
        <w:rPr>
          <w:sz w:val="32"/>
          <w:szCs w:val="32"/>
        </w:rPr>
        <w:t>.</w:t>
      </w:r>
    </w:p>
    <w:p w:rsidR="00CB7FEE" w:rsidRDefault="007925BC" w:rsidP="00CB7FEE">
      <w:pPr>
        <w:numPr>
          <w:ilvl w:val="3"/>
          <w:numId w:val="1"/>
        </w:numPr>
        <w:rPr>
          <w:sz w:val="32"/>
          <w:szCs w:val="32"/>
        </w:rPr>
      </w:pPr>
      <w:r w:rsidRPr="007925BC">
        <w:rPr>
          <w:b/>
          <w:noProof/>
          <w:sz w:val="32"/>
          <w:szCs w:val="32"/>
        </w:rPr>
        <w:pict>
          <v:shape id="_x0000_s2060" type="#_x0000_t202" style="position:absolute;left:0;text-align:left;margin-left:-9pt;margin-top:33.05pt;width:45pt;height:27pt;z-index:251743232" strokecolor="white">
            <v:textbox>
              <w:txbxContent>
                <w:p w:rsidR="004E737F" w:rsidRDefault="004E737F" w:rsidP="00CB7FEE">
                  <w:pPr>
                    <w:rPr>
                      <w:sz w:val="32"/>
                      <w:szCs w:val="32"/>
                    </w:rPr>
                  </w:pPr>
                  <w:r>
                    <w:rPr>
                      <w:sz w:val="32"/>
                      <w:szCs w:val="32"/>
                    </w:rPr>
                    <w:t xml:space="preserve"> 104</w:t>
                  </w:r>
                </w:p>
              </w:txbxContent>
            </v:textbox>
          </v:shape>
        </w:pict>
      </w:r>
      <w:r w:rsidRPr="007925BC">
        <w:rPr>
          <w:b/>
          <w:noProof/>
          <w:sz w:val="32"/>
          <w:szCs w:val="32"/>
        </w:rPr>
        <w:pict>
          <v:shape id="_x0000_s2059" type="#_x0000_t87" style="position:absolute;left:0;text-align:left;margin-left:36pt;margin-top:6.05pt;width:9pt;height:81pt;z-index:251742208"/>
        </w:pict>
      </w:r>
      <w:r w:rsidR="00CB7FEE">
        <w:rPr>
          <w:sz w:val="32"/>
          <w:szCs w:val="32"/>
        </w:rPr>
        <w:t xml:space="preserve">The </w:t>
      </w:r>
      <w:r w:rsidR="00CB7FEE">
        <w:rPr>
          <w:b/>
          <w:sz w:val="32"/>
          <w:szCs w:val="32"/>
        </w:rPr>
        <w:t>Custodial Department</w:t>
      </w:r>
      <w:r w:rsidR="00CB7FEE">
        <w:rPr>
          <w:sz w:val="32"/>
          <w:szCs w:val="32"/>
        </w:rPr>
        <w:t xml:space="preserve"> will allocate </w:t>
      </w:r>
      <w:r w:rsidR="00CB7FEE">
        <w:rPr>
          <w:b/>
          <w:sz w:val="32"/>
          <w:szCs w:val="32"/>
        </w:rPr>
        <w:t>$150,000</w:t>
      </w:r>
      <w:r w:rsidR="00CB7FEE">
        <w:rPr>
          <w:sz w:val="32"/>
          <w:szCs w:val="32"/>
        </w:rPr>
        <w:t xml:space="preserve"> in total costs. This amount includes the department’s own costs of </w:t>
      </w:r>
      <w:r w:rsidR="00CB7FEE">
        <w:rPr>
          <w:b/>
          <w:sz w:val="32"/>
          <w:szCs w:val="32"/>
        </w:rPr>
        <w:t>$90,000</w:t>
      </w:r>
      <w:r w:rsidR="00CB7FEE">
        <w:rPr>
          <w:sz w:val="32"/>
          <w:szCs w:val="32"/>
        </w:rPr>
        <w:t xml:space="preserve"> plus the amount allocated from the Cafeteria Department of </w:t>
      </w:r>
      <w:r w:rsidR="00CB7FEE">
        <w:rPr>
          <w:b/>
          <w:sz w:val="32"/>
          <w:szCs w:val="32"/>
        </w:rPr>
        <w:t>$60,000</w:t>
      </w:r>
      <w:r w:rsidR="00CB7FEE">
        <w:rPr>
          <w:sz w:val="32"/>
          <w:szCs w:val="32"/>
        </w:rPr>
        <w:t>.</w:t>
      </w:r>
    </w:p>
    <w:p w:rsidR="00CB7FEE" w:rsidRDefault="007925BC" w:rsidP="00CB7FEE">
      <w:pPr>
        <w:numPr>
          <w:ilvl w:val="3"/>
          <w:numId w:val="1"/>
        </w:numPr>
        <w:rPr>
          <w:sz w:val="32"/>
          <w:szCs w:val="32"/>
        </w:rPr>
      </w:pPr>
      <w:r>
        <w:rPr>
          <w:noProof/>
          <w:sz w:val="32"/>
          <w:szCs w:val="32"/>
        </w:rPr>
        <w:pict>
          <v:shape id="_x0000_s2062" type="#_x0000_t202" style="position:absolute;left:0;text-align:left;margin-left:-9pt;margin-top:36pt;width:45pt;height:27pt;z-index:251745280" strokecolor="white">
            <v:textbox>
              <w:txbxContent>
                <w:p w:rsidR="004E737F" w:rsidRDefault="004E737F" w:rsidP="00CB7FEE">
                  <w:pPr>
                    <w:rPr>
                      <w:sz w:val="32"/>
                      <w:szCs w:val="32"/>
                    </w:rPr>
                  </w:pPr>
                  <w:r>
                    <w:rPr>
                      <w:sz w:val="32"/>
                      <w:szCs w:val="32"/>
                    </w:rPr>
                    <w:t xml:space="preserve"> 105</w:t>
                  </w:r>
                </w:p>
              </w:txbxContent>
            </v:textbox>
          </v:shape>
        </w:pict>
      </w:r>
      <w:r>
        <w:rPr>
          <w:noProof/>
          <w:sz w:val="32"/>
          <w:szCs w:val="32"/>
        </w:rPr>
        <w:pict>
          <v:shape id="_x0000_s2061" type="#_x0000_t87" style="position:absolute;left:0;text-align:left;margin-left:36pt;margin-top:0;width:9pt;height:90pt;z-index:251744256"/>
        </w:pict>
      </w:r>
      <w:r w:rsidR="00CB7FEE">
        <w:rPr>
          <w:sz w:val="32"/>
          <w:szCs w:val="32"/>
        </w:rPr>
        <w:t xml:space="preserve">The </w:t>
      </w:r>
      <w:r w:rsidR="00CB7FEE">
        <w:rPr>
          <w:b/>
          <w:sz w:val="32"/>
          <w:szCs w:val="32"/>
        </w:rPr>
        <w:t>Machining Department</w:t>
      </w:r>
      <w:r w:rsidR="00CB7FEE">
        <w:rPr>
          <w:sz w:val="32"/>
          <w:szCs w:val="32"/>
        </w:rPr>
        <w:t xml:space="preserve"> would be allocated </w:t>
      </w:r>
      <w:r w:rsidR="00CB7FEE">
        <w:rPr>
          <w:b/>
          <w:sz w:val="32"/>
          <w:szCs w:val="32"/>
        </w:rPr>
        <w:t>$50,000</w:t>
      </w:r>
      <w:r w:rsidR="00CB7FEE">
        <w:rPr>
          <w:sz w:val="32"/>
          <w:szCs w:val="32"/>
        </w:rPr>
        <w:t xml:space="preserve"> of the Custodial Department’s costs as shown. Notice:</w:t>
      </w:r>
    </w:p>
    <w:p w:rsidR="00CB7FEE" w:rsidRDefault="00CB7FEE" w:rsidP="00CB7FEE">
      <w:pPr>
        <w:numPr>
          <w:ilvl w:val="4"/>
          <w:numId w:val="1"/>
        </w:numPr>
        <w:rPr>
          <w:sz w:val="32"/>
          <w:szCs w:val="32"/>
        </w:rPr>
      </w:pPr>
      <w:r>
        <w:rPr>
          <w:sz w:val="32"/>
          <w:szCs w:val="32"/>
        </w:rPr>
        <w:t xml:space="preserve">The allocation base is </w:t>
      </w:r>
      <w:r>
        <w:rPr>
          <w:b/>
          <w:sz w:val="32"/>
          <w:szCs w:val="32"/>
        </w:rPr>
        <w:t>square feet occupied</w:t>
      </w:r>
      <w:r>
        <w:rPr>
          <w:sz w:val="32"/>
          <w:szCs w:val="32"/>
        </w:rPr>
        <w:t>.</w:t>
      </w:r>
    </w:p>
    <w:p w:rsidR="00CB7FEE" w:rsidRDefault="007925BC" w:rsidP="00CB7FEE">
      <w:pPr>
        <w:numPr>
          <w:ilvl w:val="3"/>
          <w:numId w:val="1"/>
        </w:numPr>
        <w:rPr>
          <w:sz w:val="32"/>
          <w:szCs w:val="32"/>
        </w:rPr>
      </w:pPr>
      <w:r>
        <w:rPr>
          <w:noProof/>
          <w:sz w:val="32"/>
          <w:szCs w:val="32"/>
        </w:rPr>
        <w:pict>
          <v:shape id="_x0000_s2063" type="#_x0000_t87" style="position:absolute;left:0;text-align:left;margin-left:36pt;margin-top:7pt;width:9pt;height:135pt;z-index:251746304"/>
        </w:pict>
      </w:r>
      <w:r w:rsidR="00CB7FEE">
        <w:rPr>
          <w:sz w:val="32"/>
          <w:szCs w:val="32"/>
        </w:rPr>
        <w:t xml:space="preserve">The </w:t>
      </w:r>
      <w:r w:rsidR="00CB7FEE">
        <w:rPr>
          <w:b/>
          <w:sz w:val="32"/>
          <w:szCs w:val="32"/>
        </w:rPr>
        <w:t>Assembly Department</w:t>
      </w:r>
      <w:r w:rsidR="00CB7FEE">
        <w:rPr>
          <w:sz w:val="32"/>
          <w:szCs w:val="32"/>
        </w:rPr>
        <w:t xml:space="preserve"> would be allocated </w:t>
      </w:r>
      <w:r w:rsidR="00CB7FEE">
        <w:rPr>
          <w:b/>
          <w:sz w:val="32"/>
          <w:szCs w:val="32"/>
        </w:rPr>
        <w:t>$100,000</w:t>
      </w:r>
      <w:r w:rsidR="00CB7FEE">
        <w:rPr>
          <w:sz w:val="32"/>
          <w:szCs w:val="32"/>
        </w:rPr>
        <w:t xml:space="preserve"> of the Custodial Department’s costs as shown. Notice:</w:t>
      </w:r>
    </w:p>
    <w:p w:rsidR="00CB7FEE" w:rsidRDefault="007925BC" w:rsidP="00CB7FEE">
      <w:pPr>
        <w:numPr>
          <w:ilvl w:val="4"/>
          <w:numId w:val="1"/>
        </w:numPr>
        <w:rPr>
          <w:sz w:val="32"/>
          <w:szCs w:val="32"/>
        </w:rPr>
      </w:pPr>
      <w:r>
        <w:rPr>
          <w:noProof/>
          <w:sz w:val="32"/>
          <w:szCs w:val="32"/>
        </w:rPr>
        <w:pict>
          <v:shape id="_x0000_s2064" type="#_x0000_t202" style="position:absolute;left:0;text-align:left;margin-left:-9pt;margin-top:5.8pt;width:45pt;height:27pt;z-index:251747328" strokecolor="white">
            <v:textbox>
              <w:txbxContent>
                <w:p w:rsidR="004E737F" w:rsidRDefault="004E737F" w:rsidP="00CB7FEE">
                  <w:pPr>
                    <w:rPr>
                      <w:sz w:val="32"/>
                      <w:szCs w:val="32"/>
                    </w:rPr>
                  </w:pPr>
                  <w:r>
                    <w:rPr>
                      <w:sz w:val="32"/>
                      <w:szCs w:val="32"/>
                    </w:rPr>
                    <w:t xml:space="preserve"> 106</w:t>
                  </w:r>
                </w:p>
              </w:txbxContent>
            </v:textbox>
          </v:shape>
        </w:pict>
      </w:r>
      <w:r w:rsidR="00CB7FEE">
        <w:rPr>
          <w:sz w:val="32"/>
          <w:szCs w:val="32"/>
        </w:rPr>
        <w:t>The sum of the costs assigned to Assembly (</w:t>
      </w:r>
      <w:r w:rsidR="00CB7FEE">
        <w:rPr>
          <w:b/>
          <w:sz w:val="32"/>
          <w:szCs w:val="32"/>
        </w:rPr>
        <w:t>$100,000</w:t>
      </w:r>
      <w:r w:rsidR="00CB7FEE">
        <w:rPr>
          <w:sz w:val="32"/>
          <w:szCs w:val="32"/>
        </w:rPr>
        <w:t>) and Machining (</w:t>
      </w:r>
      <w:r w:rsidR="00CB7FEE">
        <w:rPr>
          <w:b/>
          <w:sz w:val="32"/>
          <w:szCs w:val="32"/>
        </w:rPr>
        <w:t>$50,000</w:t>
      </w:r>
      <w:r w:rsidR="00CB7FEE">
        <w:rPr>
          <w:sz w:val="32"/>
          <w:szCs w:val="32"/>
        </w:rPr>
        <w:t>) is equal to the total costs assigned from the Custodial Department (</w:t>
      </w:r>
      <w:r w:rsidR="00CB7FEE">
        <w:rPr>
          <w:b/>
          <w:sz w:val="32"/>
          <w:szCs w:val="32"/>
        </w:rPr>
        <w:t>$150,000</w:t>
      </w:r>
      <w:r w:rsidR="00CB7FEE">
        <w:rPr>
          <w:sz w:val="32"/>
          <w:szCs w:val="32"/>
        </w:rPr>
        <w:t>).</w:t>
      </w:r>
    </w:p>
    <w:p w:rsidR="00CB7FEE" w:rsidRDefault="00CB7FEE" w:rsidP="00CB7FEE">
      <w:pPr>
        <w:rPr>
          <w:sz w:val="32"/>
          <w:szCs w:val="32"/>
        </w:rPr>
      </w:pPr>
    </w:p>
    <w:p w:rsidR="00CB7FEE" w:rsidRDefault="00CB7FEE" w:rsidP="00CB7FEE">
      <w:pPr>
        <w:ind w:left="1440"/>
        <w:rPr>
          <w:i/>
          <w:sz w:val="32"/>
          <w:szCs w:val="32"/>
        </w:rPr>
      </w:pPr>
      <w:r>
        <w:rPr>
          <w:i/>
          <w:sz w:val="32"/>
          <w:szCs w:val="32"/>
        </w:rPr>
        <w:t xml:space="preserve">Helpful Hint: What to include in the allocation base under the step-down method often confuses students. Never include in the allocation base the service department whose cost is being allocated; once a service department’s cost has been allocated, pretend the department does not exist anymore. In other words, </w:t>
      </w:r>
      <w:r>
        <w:rPr>
          <w:i/>
          <w:sz w:val="32"/>
          <w:szCs w:val="32"/>
        </w:rPr>
        <w:lastRenderedPageBreak/>
        <w:t>at each step allocate a service department’s costs to the remaining service departments and to all of the operating departments.</w:t>
      </w:r>
    </w:p>
    <w:p w:rsidR="00CB7FEE" w:rsidRDefault="00CB7FEE" w:rsidP="00CB7FEE">
      <w:pPr>
        <w:rPr>
          <w:sz w:val="32"/>
          <w:szCs w:val="32"/>
        </w:rPr>
      </w:pPr>
    </w:p>
    <w:p w:rsidR="00CB7FEE" w:rsidRDefault="007925BC" w:rsidP="00CB7FEE">
      <w:pPr>
        <w:numPr>
          <w:ilvl w:val="2"/>
          <w:numId w:val="1"/>
        </w:numPr>
        <w:rPr>
          <w:b/>
          <w:sz w:val="32"/>
          <w:szCs w:val="32"/>
        </w:rPr>
      </w:pPr>
      <w:r>
        <w:rPr>
          <w:b/>
          <w:noProof/>
          <w:sz w:val="32"/>
          <w:szCs w:val="32"/>
        </w:rPr>
        <w:pict>
          <v:shape id="_x0000_s2065" type="#_x0000_t87" style="position:absolute;left:0;text-align:left;margin-left:36pt;margin-top:8.45pt;width:9pt;height:191pt;z-index:251748352"/>
        </w:pict>
      </w:r>
      <w:r w:rsidR="00CB7FEE">
        <w:rPr>
          <w:b/>
          <w:sz w:val="32"/>
          <w:szCs w:val="32"/>
        </w:rPr>
        <w:t>Reciprocal method: a definition</w:t>
      </w:r>
    </w:p>
    <w:p w:rsidR="00CB7FEE" w:rsidRDefault="00CB7FEE" w:rsidP="00CB7FEE">
      <w:pPr>
        <w:rPr>
          <w:sz w:val="32"/>
          <w:szCs w:val="32"/>
        </w:rPr>
      </w:pPr>
    </w:p>
    <w:p w:rsidR="00CB7FEE" w:rsidRDefault="007925BC" w:rsidP="00CB7FEE">
      <w:pPr>
        <w:numPr>
          <w:ilvl w:val="3"/>
          <w:numId w:val="1"/>
        </w:numPr>
        <w:rPr>
          <w:sz w:val="32"/>
          <w:szCs w:val="32"/>
        </w:rPr>
      </w:pPr>
      <w:r>
        <w:rPr>
          <w:noProof/>
          <w:sz w:val="32"/>
          <w:szCs w:val="32"/>
        </w:rPr>
        <w:pict>
          <v:shape id="_x0000_s2066" type="#_x0000_t202" style="position:absolute;left:0;text-align:left;margin-left:-9pt;margin-top:52.65pt;width:45pt;height:27pt;z-index:251749376" strokecolor="white">
            <v:textbox>
              <w:txbxContent>
                <w:p w:rsidR="004E737F" w:rsidRDefault="004E737F" w:rsidP="00CB7FEE">
                  <w:pPr>
                    <w:rPr>
                      <w:sz w:val="32"/>
                      <w:szCs w:val="32"/>
                    </w:rPr>
                  </w:pPr>
                  <w:r>
                    <w:rPr>
                      <w:sz w:val="32"/>
                      <w:szCs w:val="32"/>
                    </w:rPr>
                    <w:t xml:space="preserve"> 107</w:t>
                  </w:r>
                </w:p>
              </w:txbxContent>
            </v:textbox>
          </v:shape>
        </w:pict>
      </w:r>
      <w:r w:rsidR="00CB7FEE">
        <w:rPr>
          <w:sz w:val="32"/>
          <w:szCs w:val="32"/>
        </w:rPr>
        <w:t xml:space="preserve">The reciprocal method gives </w:t>
      </w:r>
      <w:r w:rsidR="00CB7FEE">
        <w:rPr>
          <w:b/>
          <w:sz w:val="32"/>
          <w:szCs w:val="32"/>
        </w:rPr>
        <w:t>full recognition</w:t>
      </w:r>
      <w:r w:rsidR="00CB7FEE">
        <w:rPr>
          <w:sz w:val="32"/>
          <w:szCs w:val="32"/>
        </w:rPr>
        <w:t xml:space="preserve"> to interdepartmental services. While the step-down method only allocates costs forward – never backwards – the reciprocal method allocates costs in </w:t>
      </w:r>
      <w:r w:rsidR="00CB7FEE">
        <w:rPr>
          <w:b/>
          <w:sz w:val="32"/>
          <w:szCs w:val="32"/>
        </w:rPr>
        <w:t>both directions</w:t>
      </w:r>
      <w:r w:rsidR="00CB7FEE">
        <w:rPr>
          <w:sz w:val="32"/>
          <w:szCs w:val="32"/>
        </w:rPr>
        <w:t>.</w:t>
      </w:r>
    </w:p>
    <w:p w:rsidR="00CB7FEE" w:rsidRDefault="00CB7FEE" w:rsidP="00CB7FEE">
      <w:pPr>
        <w:numPr>
          <w:ilvl w:val="3"/>
          <w:numId w:val="1"/>
        </w:numPr>
        <w:rPr>
          <w:sz w:val="32"/>
          <w:szCs w:val="32"/>
        </w:rPr>
      </w:pPr>
      <w:r>
        <w:rPr>
          <w:sz w:val="32"/>
          <w:szCs w:val="32"/>
        </w:rPr>
        <w:t xml:space="preserve">Reciprocal allocation requires the use of </w:t>
      </w:r>
      <w:r>
        <w:rPr>
          <w:b/>
          <w:sz w:val="32"/>
          <w:szCs w:val="32"/>
        </w:rPr>
        <w:t>simultaneous linear equations</w:t>
      </w:r>
      <w:r>
        <w:rPr>
          <w:sz w:val="32"/>
          <w:szCs w:val="32"/>
        </w:rPr>
        <w:t xml:space="preserve"> and is beyond the scope our book.</w:t>
      </w:r>
    </w:p>
    <w:p w:rsidR="00CB7FEE" w:rsidRDefault="00CB7FEE" w:rsidP="00CB7FEE">
      <w:pPr>
        <w:rPr>
          <w:sz w:val="32"/>
          <w:szCs w:val="32"/>
        </w:rPr>
      </w:pPr>
    </w:p>
    <w:p w:rsidR="00CB7FEE" w:rsidRDefault="00CB7FEE" w:rsidP="00CB7FEE">
      <w:pPr>
        <w:ind w:left="1440"/>
        <w:rPr>
          <w:i/>
          <w:sz w:val="32"/>
          <w:szCs w:val="32"/>
        </w:rPr>
      </w:pPr>
      <w:r>
        <w:rPr>
          <w:i/>
          <w:sz w:val="32"/>
          <w:szCs w:val="32"/>
        </w:rPr>
        <w:t>Helpful Hint: Students may object to the inaccuracies of the step-down method. This gives an opportunity to explain the reciprocal method. Ask students what would happen if every service department’s costs were allocated to all of the service departments (including itself as appropriate). Someone should answer that some costs would still be left in the service departments when the allocations are finished. Ask what would happen if you started over and used the same procedure to allocate the service department costs that remain. Someone should answer that some costs would still be left in the service departments, but the costs would be less than before. In fact, if this process is repeated many times until no costs are left in the service departments, you have essentially performed a reciprocal allocation.</w:t>
      </w:r>
    </w:p>
    <w:p w:rsidR="00CB7FEE" w:rsidRDefault="007925BC" w:rsidP="00CB7FEE">
      <w:pPr>
        <w:rPr>
          <w:sz w:val="32"/>
          <w:szCs w:val="32"/>
        </w:rPr>
      </w:pPr>
      <w:r w:rsidRPr="007925BC">
        <w:rPr>
          <w:i/>
          <w:noProof/>
          <w:sz w:val="32"/>
          <w:szCs w:val="32"/>
        </w:rPr>
        <w:pict>
          <v:shape id="_x0000_s2067" type="#_x0000_t87" style="position:absolute;margin-left:36pt;margin-top:16.8pt;width:9pt;height:36pt;z-index:251750400"/>
        </w:pict>
      </w:r>
    </w:p>
    <w:p w:rsidR="00CB7FEE" w:rsidRPr="00CB7FEE" w:rsidRDefault="007925BC" w:rsidP="00CB7FEE">
      <w:pPr>
        <w:pStyle w:val="BodyText"/>
        <w:ind w:left="1440"/>
        <w:rPr>
          <w:b w:val="0"/>
          <w:bCs w:val="0"/>
          <w:iCs/>
        </w:rPr>
      </w:pPr>
      <w:r w:rsidRPr="007925BC">
        <w:rPr>
          <w:b w:val="0"/>
          <w:bCs w:val="0"/>
          <w:iCs/>
          <w:noProof/>
          <w:szCs w:val="32"/>
        </w:rPr>
        <w:pict>
          <v:shape id="_x0000_s2073" type="#_x0000_t202" style="position:absolute;left:0;text-align:left;margin-left:-36pt;margin-top:3.8pt;width:1in;height:27pt;z-index:251756544" stroked="f">
            <v:textbox style="mso-next-textbox:#_x0000_s2073">
              <w:txbxContent>
                <w:p w:rsidR="004E737F" w:rsidRPr="004143A3" w:rsidRDefault="004E737F" w:rsidP="00CB7FEE">
                  <w:pPr>
                    <w:rPr>
                      <w:sz w:val="32"/>
                      <w:szCs w:val="32"/>
                    </w:rPr>
                  </w:pPr>
                  <w:r>
                    <w:rPr>
                      <w:sz w:val="32"/>
                      <w:szCs w:val="32"/>
                    </w:rPr>
                    <w:t>108</w:t>
                  </w:r>
                  <w:r w:rsidRPr="004143A3">
                    <w:rPr>
                      <w:sz w:val="32"/>
                      <w:szCs w:val="32"/>
                    </w:rPr>
                    <w:t>-</w:t>
                  </w:r>
                  <w:r>
                    <w:rPr>
                      <w:sz w:val="32"/>
                      <w:szCs w:val="32"/>
                    </w:rPr>
                    <w:t>115</w:t>
                  </w:r>
                </w:p>
              </w:txbxContent>
            </v:textbox>
          </v:shape>
        </w:pict>
      </w:r>
      <w:r w:rsidR="00CB7FEE" w:rsidRPr="00CB7FEE">
        <w:rPr>
          <w:b w:val="0"/>
          <w:bCs w:val="0"/>
          <w:iCs/>
          <w:szCs w:val="32"/>
        </w:rPr>
        <w:t>Quick Check – direct and step-do</w:t>
      </w:r>
      <w:r w:rsidR="00CB7FEE">
        <w:rPr>
          <w:b w:val="0"/>
          <w:bCs w:val="0"/>
          <w:iCs/>
          <w:szCs w:val="32"/>
        </w:rPr>
        <w:t>wn</w:t>
      </w:r>
      <w:r w:rsidR="00A93627">
        <w:rPr>
          <w:b w:val="0"/>
          <w:bCs w:val="0"/>
          <w:iCs/>
          <w:szCs w:val="32"/>
        </w:rPr>
        <w:t xml:space="preserve"> methods</w:t>
      </w:r>
    </w:p>
    <w:p w:rsidR="00597220" w:rsidRDefault="00597220" w:rsidP="007C4F7F">
      <w:pPr>
        <w:rPr>
          <w:i/>
          <w:sz w:val="32"/>
          <w:szCs w:val="32"/>
        </w:rPr>
      </w:pPr>
    </w:p>
    <w:sectPr w:rsidR="00597220" w:rsidSect="00E90A42">
      <w:headerReference w:type="default" r:id="rId7"/>
      <w:footerReference w:type="even" r:id="rId8"/>
      <w:footerReference w:type="default" r:id="rId9"/>
      <w:pgSz w:w="12240" w:h="15840"/>
      <w:pgMar w:top="1440" w:right="1800" w:bottom="1440" w:left="1800" w:header="720" w:footer="720"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7F" w:rsidRDefault="004E737F">
      <w:r>
        <w:separator/>
      </w:r>
    </w:p>
  </w:endnote>
  <w:endnote w:type="continuationSeparator" w:id="0">
    <w:p w:rsidR="004E737F" w:rsidRDefault="004E7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7F" w:rsidRDefault="004E737F" w:rsidP="00450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37F" w:rsidRDefault="004E73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7F" w:rsidRDefault="004E737F" w:rsidP="00450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52C">
      <w:rPr>
        <w:rStyle w:val="PageNumber"/>
        <w:noProof/>
      </w:rPr>
      <w:t>87</w:t>
    </w:r>
    <w:r>
      <w:rPr>
        <w:rStyle w:val="PageNumber"/>
      </w:rPr>
      <w:fldChar w:fldCharType="end"/>
    </w:r>
  </w:p>
  <w:p w:rsidR="004E737F" w:rsidRDefault="004E7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7F" w:rsidRDefault="004E737F">
      <w:r>
        <w:separator/>
      </w:r>
    </w:p>
  </w:footnote>
  <w:footnote w:type="continuationSeparator" w:id="0">
    <w:p w:rsidR="004E737F" w:rsidRDefault="004E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7F" w:rsidRDefault="004E737F">
    <w:pPr>
      <w:pStyle w:val="NewHeader"/>
      <w:widowControl w:val="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383"/>
    <w:multiLevelType w:val="hybridMultilevel"/>
    <w:tmpl w:val="32928682"/>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1">
    <w:nsid w:val="05141064"/>
    <w:multiLevelType w:val="multilevel"/>
    <w:tmpl w:val="9A8ED7D0"/>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decimal"/>
      <w:lvlText w:val="(%6)."/>
      <w:lvlJc w:val="left"/>
      <w:pPr>
        <w:tabs>
          <w:tab w:val="num" w:pos="4520"/>
        </w:tabs>
        <w:ind w:left="4520" w:hanging="720"/>
      </w:pPr>
      <w:rPr>
        <w:rFonts w:ascii="Times New Roman" w:hAnsi="Times New Roman" w:hint="default"/>
        <w:b w:val="0"/>
        <w:bCs/>
        <w:i w:val="0"/>
        <w:sz w:val="32"/>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2">
    <w:nsid w:val="078A7874"/>
    <w:multiLevelType w:val="multilevel"/>
    <w:tmpl w:val="81725EDE"/>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rPr>
        <w:rFonts w:hint="default"/>
        <w:b w:val="0"/>
        <w:bCs/>
      </w:rPr>
    </w:lvl>
    <w:lvl w:ilvl="5">
      <w:start w:val="1"/>
      <w:numFmt w:val="decimal"/>
      <w:lvlText w:val="(%6)."/>
      <w:lvlJc w:val="left"/>
      <w:pPr>
        <w:tabs>
          <w:tab w:val="num" w:pos="4400"/>
        </w:tabs>
        <w:ind w:left="4400" w:hanging="600"/>
      </w:pPr>
      <w:rPr>
        <w:rFonts w:ascii="Times New Roman" w:hAnsi="Times New Roman" w:hint="default"/>
        <w:b w:val="0"/>
        <w:bCs/>
        <w:i w:val="0"/>
        <w:sz w:val="32"/>
        <w:szCs w:val="32"/>
      </w:rPr>
    </w:lvl>
    <w:lvl w:ilvl="6">
      <w:start w:val="1"/>
      <w:numFmt w:val="lowerLetter"/>
      <w:lvlText w:val="(%7)."/>
      <w:lvlJc w:val="left"/>
      <w:pPr>
        <w:tabs>
          <w:tab w:val="num" w:pos="5040"/>
        </w:tabs>
        <w:ind w:left="5040" w:hanging="480"/>
      </w:pPr>
      <w:rPr>
        <w:rFonts w:hint="default"/>
        <w:b w:val="0"/>
        <w:bCs/>
      </w:r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3">
    <w:nsid w:val="0EA615CD"/>
    <w:multiLevelType w:val="multilevel"/>
    <w:tmpl w:val="F490B880"/>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decimal"/>
      <w:lvlText w:val="(%6)."/>
      <w:lvlJc w:val="left"/>
      <w:pPr>
        <w:tabs>
          <w:tab w:val="num" w:pos="4400"/>
        </w:tabs>
        <w:ind w:left="4400" w:hanging="600"/>
      </w:pPr>
      <w:rPr>
        <w:rFonts w:ascii="Times New Roman" w:hAnsi="Times New Roman" w:hint="default"/>
        <w:b w:val="0"/>
        <w:bCs/>
        <w:i w:val="0"/>
        <w:sz w:val="32"/>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4">
    <w:nsid w:val="0ECC5B8A"/>
    <w:multiLevelType w:val="multilevel"/>
    <w:tmpl w:val="987E992E"/>
    <w:lvl w:ilvl="0">
      <w:start w:val="1"/>
      <w:numFmt w:val="decimal"/>
      <w:lvlText w:val="(%1)."/>
      <w:lvlJc w:val="left"/>
      <w:pPr>
        <w:tabs>
          <w:tab w:val="num" w:pos="3760"/>
        </w:tabs>
        <w:ind w:left="3760" w:hanging="160"/>
      </w:pPr>
      <w:rPr>
        <w:rFonts w:hint="default"/>
        <w:szCs w:val="32"/>
      </w:rPr>
    </w:lvl>
    <w:lvl w:ilvl="1">
      <w:start w:val="1"/>
      <w:numFmt w:val="lowerLetter"/>
      <w:lvlText w:val="%2."/>
      <w:lvlJc w:val="left"/>
      <w:pPr>
        <w:tabs>
          <w:tab w:val="num" w:pos="940"/>
        </w:tabs>
        <w:ind w:left="940" w:hanging="360"/>
      </w:pPr>
    </w:lvl>
    <w:lvl w:ilvl="2">
      <w:start w:val="1"/>
      <w:numFmt w:val="lowerRoman"/>
      <w:lvlText w:val="%3."/>
      <w:lvlJc w:val="right"/>
      <w:pPr>
        <w:tabs>
          <w:tab w:val="num" w:pos="1660"/>
        </w:tabs>
        <w:ind w:left="1660" w:hanging="180"/>
      </w:pPr>
    </w:lvl>
    <w:lvl w:ilvl="3">
      <w:start w:val="1"/>
      <w:numFmt w:val="decimal"/>
      <w:lvlText w:val="%4."/>
      <w:lvlJc w:val="left"/>
      <w:pPr>
        <w:tabs>
          <w:tab w:val="num" w:pos="2380"/>
        </w:tabs>
        <w:ind w:left="2380" w:hanging="360"/>
      </w:pPr>
    </w:lvl>
    <w:lvl w:ilvl="4">
      <w:start w:val="1"/>
      <w:numFmt w:val="lowerLetter"/>
      <w:lvlText w:val="%5."/>
      <w:lvlJc w:val="left"/>
      <w:pPr>
        <w:tabs>
          <w:tab w:val="num" w:pos="3100"/>
        </w:tabs>
        <w:ind w:left="3100" w:hanging="360"/>
      </w:pPr>
    </w:lvl>
    <w:lvl w:ilvl="5">
      <w:start w:val="1"/>
      <w:numFmt w:val="lowerRoman"/>
      <w:lvlText w:val="%6."/>
      <w:lvlJc w:val="right"/>
      <w:pPr>
        <w:tabs>
          <w:tab w:val="num" w:pos="3820"/>
        </w:tabs>
        <w:ind w:left="3820" w:hanging="180"/>
      </w:pPr>
    </w:lvl>
    <w:lvl w:ilvl="6">
      <w:start w:val="1"/>
      <w:numFmt w:val="decimal"/>
      <w:lvlText w:val="%7."/>
      <w:lvlJc w:val="left"/>
      <w:pPr>
        <w:tabs>
          <w:tab w:val="num" w:pos="4540"/>
        </w:tabs>
        <w:ind w:left="4540" w:hanging="360"/>
      </w:pPr>
    </w:lvl>
    <w:lvl w:ilvl="7">
      <w:start w:val="1"/>
      <w:numFmt w:val="lowerLetter"/>
      <w:lvlText w:val="%8."/>
      <w:lvlJc w:val="left"/>
      <w:pPr>
        <w:tabs>
          <w:tab w:val="num" w:pos="5260"/>
        </w:tabs>
        <w:ind w:left="5260" w:hanging="360"/>
      </w:pPr>
    </w:lvl>
    <w:lvl w:ilvl="8">
      <w:start w:val="1"/>
      <w:numFmt w:val="lowerRoman"/>
      <w:lvlText w:val="%9."/>
      <w:lvlJc w:val="right"/>
      <w:pPr>
        <w:tabs>
          <w:tab w:val="num" w:pos="5980"/>
        </w:tabs>
        <w:ind w:left="5980" w:hanging="180"/>
      </w:pPr>
    </w:lvl>
  </w:abstractNum>
  <w:abstractNum w:abstractNumId="5">
    <w:nsid w:val="11977A54"/>
    <w:multiLevelType w:val="multilevel"/>
    <w:tmpl w:val="6540AABC"/>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decimal"/>
      <w:lvlText w:val="(%6)."/>
      <w:lvlJc w:val="left"/>
      <w:pPr>
        <w:tabs>
          <w:tab w:val="num" w:pos="4520"/>
        </w:tabs>
        <w:ind w:left="4520" w:hanging="700"/>
      </w:pPr>
      <w:rPr>
        <w:rFonts w:ascii="Times New Roman" w:hAnsi="Times New Roman" w:hint="default"/>
        <w:b w:val="0"/>
        <w:bCs/>
        <w:i w:val="0"/>
        <w:sz w:val="32"/>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6">
    <w:nsid w:val="159D6350"/>
    <w:multiLevelType w:val="multilevel"/>
    <w:tmpl w:val="F0F6BE0E"/>
    <w:lvl w:ilvl="0">
      <w:start w:val="1"/>
      <w:numFmt w:val="decimal"/>
      <w:lvlText w:val="(%1)."/>
      <w:lvlJc w:val="right"/>
      <w:pPr>
        <w:tabs>
          <w:tab w:val="num" w:pos="4080"/>
        </w:tabs>
        <w:ind w:left="4080" w:hanging="300"/>
      </w:pPr>
      <w:rPr>
        <w:rFonts w:hint="default"/>
        <w:szCs w:val="32"/>
      </w:rPr>
    </w:lvl>
    <w:lvl w:ilvl="1">
      <w:start w:val="1"/>
      <w:numFmt w:val="lowerLetter"/>
      <w:lvlText w:val="%2."/>
      <w:lvlJc w:val="left"/>
      <w:pPr>
        <w:tabs>
          <w:tab w:val="num" w:pos="940"/>
        </w:tabs>
        <w:ind w:left="940" w:hanging="360"/>
      </w:pPr>
    </w:lvl>
    <w:lvl w:ilvl="2">
      <w:start w:val="1"/>
      <w:numFmt w:val="lowerRoman"/>
      <w:lvlText w:val="%3."/>
      <w:lvlJc w:val="right"/>
      <w:pPr>
        <w:tabs>
          <w:tab w:val="num" w:pos="1660"/>
        </w:tabs>
        <w:ind w:left="1660" w:hanging="180"/>
      </w:pPr>
    </w:lvl>
    <w:lvl w:ilvl="3">
      <w:start w:val="1"/>
      <w:numFmt w:val="decimal"/>
      <w:lvlText w:val="%4."/>
      <w:lvlJc w:val="left"/>
      <w:pPr>
        <w:tabs>
          <w:tab w:val="num" w:pos="2380"/>
        </w:tabs>
        <w:ind w:left="2380" w:hanging="360"/>
      </w:pPr>
    </w:lvl>
    <w:lvl w:ilvl="4">
      <w:start w:val="1"/>
      <w:numFmt w:val="lowerLetter"/>
      <w:lvlText w:val="%5."/>
      <w:lvlJc w:val="left"/>
      <w:pPr>
        <w:tabs>
          <w:tab w:val="num" w:pos="3100"/>
        </w:tabs>
        <w:ind w:left="3100" w:hanging="360"/>
      </w:pPr>
    </w:lvl>
    <w:lvl w:ilvl="5">
      <w:start w:val="1"/>
      <w:numFmt w:val="lowerRoman"/>
      <w:lvlText w:val="%6."/>
      <w:lvlJc w:val="right"/>
      <w:pPr>
        <w:tabs>
          <w:tab w:val="num" w:pos="3820"/>
        </w:tabs>
        <w:ind w:left="3820" w:hanging="180"/>
      </w:pPr>
    </w:lvl>
    <w:lvl w:ilvl="6">
      <w:start w:val="1"/>
      <w:numFmt w:val="decimal"/>
      <w:lvlText w:val="%7."/>
      <w:lvlJc w:val="left"/>
      <w:pPr>
        <w:tabs>
          <w:tab w:val="num" w:pos="4540"/>
        </w:tabs>
        <w:ind w:left="4540" w:hanging="360"/>
      </w:pPr>
    </w:lvl>
    <w:lvl w:ilvl="7">
      <w:start w:val="1"/>
      <w:numFmt w:val="lowerLetter"/>
      <w:lvlText w:val="%8."/>
      <w:lvlJc w:val="left"/>
      <w:pPr>
        <w:tabs>
          <w:tab w:val="num" w:pos="5260"/>
        </w:tabs>
        <w:ind w:left="5260" w:hanging="360"/>
      </w:pPr>
    </w:lvl>
    <w:lvl w:ilvl="8">
      <w:start w:val="1"/>
      <w:numFmt w:val="lowerRoman"/>
      <w:lvlText w:val="%9."/>
      <w:lvlJc w:val="right"/>
      <w:pPr>
        <w:tabs>
          <w:tab w:val="num" w:pos="5980"/>
        </w:tabs>
        <w:ind w:left="5980" w:hanging="180"/>
      </w:pPr>
    </w:lvl>
  </w:abstractNum>
  <w:abstractNum w:abstractNumId="7">
    <w:nsid w:val="16771593"/>
    <w:multiLevelType w:val="multilevel"/>
    <w:tmpl w:val="B9E4EF0C"/>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6"/>
      <w:numFmt w:val="lowerRoman"/>
      <w:lvlText w:val="%6."/>
      <w:lvlJc w:val="right"/>
      <w:pPr>
        <w:tabs>
          <w:tab w:val="num" w:pos="4320"/>
        </w:tabs>
        <w:ind w:left="4320" w:hanging="320"/>
      </w:pPr>
      <w:rPr>
        <w:rFonts w:hint="default"/>
        <w:b w:val="0"/>
        <w:bCs/>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8">
    <w:nsid w:val="1C1517C7"/>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9">
    <w:nsid w:val="1EE6264E"/>
    <w:multiLevelType w:val="hybridMultilevel"/>
    <w:tmpl w:val="50E861E4"/>
    <w:lvl w:ilvl="0" w:tplc="4AF2A9A4">
      <w:start w:val="1"/>
      <w:numFmt w:val="decimal"/>
      <w:lvlText w:val="(%1)."/>
      <w:lvlJc w:val="left"/>
      <w:pPr>
        <w:tabs>
          <w:tab w:val="num" w:pos="4500"/>
        </w:tabs>
        <w:ind w:left="4500" w:hanging="360"/>
      </w:pPr>
      <w:rPr>
        <w:rFonts w:hint="default"/>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C7A29"/>
    <w:multiLevelType w:val="hybridMultilevel"/>
    <w:tmpl w:val="7ACA39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D5965C4"/>
    <w:multiLevelType w:val="hybridMultilevel"/>
    <w:tmpl w:val="A93AAB6C"/>
    <w:lvl w:ilvl="0" w:tplc="B9FA2744">
      <w:start w:val="1"/>
      <w:numFmt w:val="decimal"/>
      <w:lvlText w:val="(%1)."/>
      <w:lvlJc w:val="right"/>
      <w:pPr>
        <w:tabs>
          <w:tab w:val="num" w:pos="4620"/>
        </w:tabs>
        <w:ind w:left="4620" w:hanging="300"/>
      </w:pPr>
      <w:rPr>
        <w:rFonts w:hint="default"/>
        <w:szCs w:val="32"/>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2">
    <w:nsid w:val="2EE36863"/>
    <w:multiLevelType w:val="hybridMultilevel"/>
    <w:tmpl w:val="E6C259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41B31DB"/>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14">
    <w:nsid w:val="34636657"/>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15">
    <w:nsid w:val="360C3B98"/>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16">
    <w:nsid w:val="38B37546"/>
    <w:multiLevelType w:val="hybridMultilevel"/>
    <w:tmpl w:val="946C7B6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3F027C71"/>
    <w:multiLevelType w:val="multilevel"/>
    <w:tmpl w:val="AF422A4A"/>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rPr>
        <w:rFonts w:hint="default"/>
        <w:b w:val="0"/>
        <w:bCs/>
      </w:rPr>
    </w:lvl>
    <w:lvl w:ilvl="5">
      <w:start w:val="1"/>
      <w:numFmt w:val="decimal"/>
      <w:lvlText w:val="(%6)."/>
      <w:lvlJc w:val="left"/>
      <w:pPr>
        <w:tabs>
          <w:tab w:val="num" w:pos="4400"/>
        </w:tabs>
        <w:ind w:left="4400" w:hanging="600"/>
      </w:pPr>
      <w:rPr>
        <w:rFonts w:ascii="Times New Roman" w:hAnsi="Times New Roman" w:hint="default"/>
        <w:b w:val="0"/>
        <w:bCs/>
        <w:i w:val="0"/>
        <w:sz w:val="32"/>
        <w:szCs w:val="32"/>
      </w:rPr>
    </w:lvl>
    <w:lvl w:ilvl="6">
      <w:start w:val="1"/>
      <w:numFmt w:val="lowerLetter"/>
      <w:lvlText w:val="(%7)."/>
      <w:lvlJc w:val="left"/>
      <w:pPr>
        <w:tabs>
          <w:tab w:val="num" w:pos="5160"/>
        </w:tabs>
        <w:ind w:left="5160" w:hanging="600"/>
      </w:pPr>
      <w:rPr>
        <w:rFonts w:hint="default"/>
        <w:b w:val="0"/>
        <w:bCs/>
      </w:r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18">
    <w:nsid w:val="3F56050A"/>
    <w:multiLevelType w:val="multilevel"/>
    <w:tmpl w:val="A93AAB6C"/>
    <w:lvl w:ilvl="0">
      <w:start w:val="1"/>
      <w:numFmt w:val="decimal"/>
      <w:lvlText w:val="(%1)."/>
      <w:lvlJc w:val="right"/>
      <w:pPr>
        <w:tabs>
          <w:tab w:val="num" w:pos="4080"/>
        </w:tabs>
        <w:ind w:left="4080" w:hanging="300"/>
      </w:pPr>
      <w:rPr>
        <w:rFonts w:hint="default"/>
        <w:szCs w:val="32"/>
      </w:rPr>
    </w:lvl>
    <w:lvl w:ilvl="1">
      <w:start w:val="1"/>
      <w:numFmt w:val="lowerLetter"/>
      <w:lvlText w:val="%2."/>
      <w:lvlJc w:val="left"/>
      <w:pPr>
        <w:tabs>
          <w:tab w:val="num" w:pos="940"/>
        </w:tabs>
        <w:ind w:left="940" w:hanging="360"/>
      </w:pPr>
    </w:lvl>
    <w:lvl w:ilvl="2">
      <w:start w:val="1"/>
      <w:numFmt w:val="lowerRoman"/>
      <w:lvlText w:val="%3."/>
      <w:lvlJc w:val="right"/>
      <w:pPr>
        <w:tabs>
          <w:tab w:val="num" w:pos="1660"/>
        </w:tabs>
        <w:ind w:left="1660" w:hanging="180"/>
      </w:pPr>
    </w:lvl>
    <w:lvl w:ilvl="3">
      <w:start w:val="1"/>
      <w:numFmt w:val="decimal"/>
      <w:lvlText w:val="%4."/>
      <w:lvlJc w:val="left"/>
      <w:pPr>
        <w:tabs>
          <w:tab w:val="num" w:pos="2380"/>
        </w:tabs>
        <w:ind w:left="2380" w:hanging="360"/>
      </w:pPr>
    </w:lvl>
    <w:lvl w:ilvl="4">
      <w:start w:val="1"/>
      <w:numFmt w:val="lowerLetter"/>
      <w:lvlText w:val="%5."/>
      <w:lvlJc w:val="left"/>
      <w:pPr>
        <w:tabs>
          <w:tab w:val="num" w:pos="3100"/>
        </w:tabs>
        <w:ind w:left="3100" w:hanging="360"/>
      </w:pPr>
    </w:lvl>
    <w:lvl w:ilvl="5">
      <w:start w:val="1"/>
      <w:numFmt w:val="lowerRoman"/>
      <w:lvlText w:val="%6."/>
      <w:lvlJc w:val="right"/>
      <w:pPr>
        <w:tabs>
          <w:tab w:val="num" w:pos="3820"/>
        </w:tabs>
        <w:ind w:left="3820" w:hanging="180"/>
      </w:pPr>
    </w:lvl>
    <w:lvl w:ilvl="6">
      <w:start w:val="1"/>
      <w:numFmt w:val="decimal"/>
      <w:lvlText w:val="%7."/>
      <w:lvlJc w:val="left"/>
      <w:pPr>
        <w:tabs>
          <w:tab w:val="num" w:pos="4540"/>
        </w:tabs>
        <w:ind w:left="4540" w:hanging="360"/>
      </w:pPr>
    </w:lvl>
    <w:lvl w:ilvl="7">
      <w:start w:val="1"/>
      <w:numFmt w:val="lowerLetter"/>
      <w:lvlText w:val="%8."/>
      <w:lvlJc w:val="left"/>
      <w:pPr>
        <w:tabs>
          <w:tab w:val="num" w:pos="5260"/>
        </w:tabs>
        <w:ind w:left="5260" w:hanging="360"/>
      </w:pPr>
    </w:lvl>
    <w:lvl w:ilvl="8">
      <w:start w:val="1"/>
      <w:numFmt w:val="lowerRoman"/>
      <w:lvlText w:val="%9."/>
      <w:lvlJc w:val="right"/>
      <w:pPr>
        <w:tabs>
          <w:tab w:val="num" w:pos="5980"/>
        </w:tabs>
        <w:ind w:left="5980" w:hanging="180"/>
      </w:pPr>
    </w:lvl>
  </w:abstractNum>
  <w:abstractNum w:abstractNumId="19">
    <w:nsid w:val="40D6062F"/>
    <w:multiLevelType w:val="multilevel"/>
    <w:tmpl w:val="2B9457BC"/>
    <w:lvl w:ilvl="0">
      <w:start w:val="1"/>
      <w:numFmt w:val="decimal"/>
      <w:lvlText w:val="(%1)."/>
      <w:lvlJc w:val="left"/>
      <w:pPr>
        <w:tabs>
          <w:tab w:val="num" w:pos="4500"/>
        </w:tabs>
        <w:ind w:left="4500" w:hanging="360"/>
      </w:pPr>
      <w:rPr>
        <w:rFonts w:hint="default"/>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7660D8"/>
    <w:multiLevelType w:val="hybridMultilevel"/>
    <w:tmpl w:val="36FE1FC4"/>
    <w:lvl w:ilvl="0" w:tplc="CB4CC704">
      <w:start w:val="1"/>
      <w:numFmt w:val="decimal"/>
      <w:lvlText w:val="(%1)."/>
      <w:lvlJc w:val="left"/>
      <w:pPr>
        <w:tabs>
          <w:tab w:val="num" w:pos="4500"/>
        </w:tabs>
        <w:ind w:left="4500" w:hanging="360"/>
      </w:pPr>
      <w:rPr>
        <w:rFonts w:hint="default"/>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854F48"/>
    <w:multiLevelType w:val="multilevel"/>
    <w:tmpl w:val="50E861E4"/>
    <w:lvl w:ilvl="0">
      <w:start w:val="1"/>
      <w:numFmt w:val="decimal"/>
      <w:lvlText w:val="(%1)."/>
      <w:lvlJc w:val="left"/>
      <w:pPr>
        <w:tabs>
          <w:tab w:val="num" w:pos="4500"/>
        </w:tabs>
        <w:ind w:left="4500" w:hanging="360"/>
      </w:pPr>
      <w:rPr>
        <w:rFonts w:hint="default"/>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134472"/>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23">
    <w:nsid w:val="49FB631F"/>
    <w:multiLevelType w:val="hybridMultilevel"/>
    <w:tmpl w:val="DBEEF3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D4E6E8C"/>
    <w:multiLevelType w:val="multilevel"/>
    <w:tmpl w:val="1DA23B7E"/>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decimal"/>
      <w:lvlText w:val="(%6)."/>
      <w:lvlJc w:val="left"/>
      <w:pPr>
        <w:tabs>
          <w:tab w:val="num" w:pos="4520"/>
        </w:tabs>
        <w:ind w:left="4520" w:hanging="620"/>
      </w:pPr>
      <w:rPr>
        <w:rFonts w:ascii="Times New Roman" w:hAnsi="Times New Roman" w:hint="default"/>
        <w:b w:val="0"/>
        <w:bCs/>
        <w:i w:val="0"/>
        <w:sz w:val="32"/>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25">
    <w:nsid w:val="4FCC012F"/>
    <w:multiLevelType w:val="multilevel"/>
    <w:tmpl w:val="C28CEAA6"/>
    <w:lvl w:ilvl="0">
      <w:start w:val="1"/>
      <w:numFmt w:val="decimal"/>
      <w:lvlText w:val="(%1)."/>
      <w:lvlJc w:val="left"/>
      <w:pPr>
        <w:tabs>
          <w:tab w:val="num" w:pos="4320"/>
        </w:tabs>
        <w:ind w:left="4320" w:hanging="180"/>
      </w:pPr>
      <w:rPr>
        <w:rFonts w:hint="default"/>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69247D"/>
    <w:multiLevelType w:val="multilevel"/>
    <w:tmpl w:val="FF54FC72"/>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decimal"/>
      <w:lvlText w:val="(%6)."/>
      <w:lvlJc w:val="left"/>
      <w:pPr>
        <w:tabs>
          <w:tab w:val="num" w:pos="4520"/>
        </w:tabs>
        <w:ind w:left="4520" w:hanging="500"/>
      </w:pPr>
      <w:rPr>
        <w:rFonts w:hint="default"/>
        <w:b w:val="0"/>
        <w:bCs/>
        <w:i w:val="0"/>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27">
    <w:nsid w:val="60A56DB9"/>
    <w:multiLevelType w:val="multilevel"/>
    <w:tmpl w:val="7C24E17C"/>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rPr>
        <w:rFonts w:hint="default"/>
        <w:b w:val="0"/>
        <w:bCs/>
      </w:rPr>
    </w:lvl>
    <w:lvl w:ilvl="5">
      <w:start w:val="1"/>
      <w:numFmt w:val="decimal"/>
      <w:lvlText w:val="(%6)."/>
      <w:lvlJc w:val="left"/>
      <w:pPr>
        <w:tabs>
          <w:tab w:val="num" w:pos="4400"/>
        </w:tabs>
        <w:ind w:left="4400" w:hanging="600"/>
      </w:pPr>
      <w:rPr>
        <w:rFonts w:ascii="Times New Roman" w:hAnsi="Times New Roman" w:hint="default"/>
        <w:b w:val="0"/>
        <w:bCs/>
        <w:i w:val="0"/>
        <w:sz w:val="32"/>
        <w:szCs w:val="32"/>
      </w:rPr>
    </w:lvl>
    <w:lvl w:ilvl="6">
      <w:start w:val="1"/>
      <w:numFmt w:val="lowerLetter"/>
      <w:lvlText w:val="(%7)."/>
      <w:lvlJc w:val="left"/>
      <w:pPr>
        <w:tabs>
          <w:tab w:val="num" w:pos="5120"/>
        </w:tabs>
        <w:ind w:left="5120" w:hanging="560"/>
      </w:pPr>
      <w:rPr>
        <w:rFonts w:hint="default"/>
        <w:b w:val="0"/>
        <w:bCs/>
      </w:r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28">
    <w:nsid w:val="61024507"/>
    <w:multiLevelType w:val="multilevel"/>
    <w:tmpl w:val="4F5CF1D2"/>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2"/>
      <w:numFmt w:val="decimal"/>
      <w:lvlText w:val="(%6)."/>
      <w:lvlJc w:val="left"/>
      <w:pPr>
        <w:tabs>
          <w:tab w:val="num" w:pos="4400"/>
        </w:tabs>
        <w:ind w:left="4400" w:hanging="600"/>
      </w:pPr>
      <w:rPr>
        <w:rFonts w:ascii="Times New Roman" w:hAnsi="Times New Roman" w:hint="default"/>
        <w:b w:val="0"/>
        <w:bCs/>
        <w:i w:val="0"/>
        <w:sz w:val="32"/>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29">
    <w:nsid w:val="6236088A"/>
    <w:multiLevelType w:val="multilevel"/>
    <w:tmpl w:val="EDFEC3B0"/>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rPr>
        <w:rFonts w:hint="default"/>
        <w:b w:val="0"/>
        <w:bCs/>
      </w:rPr>
    </w:lvl>
    <w:lvl w:ilvl="5">
      <w:start w:val="1"/>
      <w:numFmt w:val="decimal"/>
      <w:lvlText w:val="(%6)."/>
      <w:lvlJc w:val="left"/>
      <w:pPr>
        <w:tabs>
          <w:tab w:val="num" w:pos="4400"/>
        </w:tabs>
        <w:ind w:left="4400" w:hanging="600"/>
      </w:pPr>
      <w:rPr>
        <w:rFonts w:ascii="Times New Roman" w:hAnsi="Times New Roman" w:hint="default"/>
        <w:b w:val="0"/>
        <w:bCs/>
        <w:i w:val="0"/>
        <w:sz w:val="32"/>
        <w:szCs w:val="32"/>
      </w:rPr>
    </w:lvl>
    <w:lvl w:ilvl="6">
      <w:start w:val="1"/>
      <w:numFmt w:val="lowerLetter"/>
      <w:lvlText w:val="(%7)."/>
      <w:lvlJc w:val="left"/>
      <w:pPr>
        <w:tabs>
          <w:tab w:val="num" w:pos="4920"/>
        </w:tabs>
        <w:ind w:left="4920" w:hanging="360"/>
      </w:pPr>
      <w:rPr>
        <w:rFonts w:hint="default"/>
        <w:b w:val="0"/>
        <w:bCs/>
      </w:r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30">
    <w:nsid w:val="636E422C"/>
    <w:multiLevelType w:val="multilevel"/>
    <w:tmpl w:val="9DBA5AC2"/>
    <w:lvl w:ilvl="0">
      <w:start w:val="1"/>
      <w:numFmt w:val="decimal"/>
      <w:lvlText w:val="(%1)."/>
      <w:lvlJc w:val="left"/>
      <w:pPr>
        <w:tabs>
          <w:tab w:val="num" w:pos="4080"/>
        </w:tabs>
        <w:ind w:left="4080" w:hanging="300"/>
      </w:pPr>
      <w:rPr>
        <w:rFonts w:hint="default"/>
        <w:szCs w:val="32"/>
      </w:rPr>
    </w:lvl>
    <w:lvl w:ilvl="1">
      <w:start w:val="1"/>
      <w:numFmt w:val="lowerLetter"/>
      <w:lvlText w:val="%2."/>
      <w:lvlJc w:val="left"/>
      <w:pPr>
        <w:tabs>
          <w:tab w:val="num" w:pos="940"/>
        </w:tabs>
        <w:ind w:left="940" w:hanging="360"/>
      </w:pPr>
    </w:lvl>
    <w:lvl w:ilvl="2">
      <w:start w:val="1"/>
      <w:numFmt w:val="lowerRoman"/>
      <w:lvlText w:val="%3."/>
      <w:lvlJc w:val="right"/>
      <w:pPr>
        <w:tabs>
          <w:tab w:val="num" w:pos="1660"/>
        </w:tabs>
        <w:ind w:left="1660" w:hanging="180"/>
      </w:pPr>
    </w:lvl>
    <w:lvl w:ilvl="3">
      <w:start w:val="1"/>
      <w:numFmt w:val="decimal"/>
      <w:lvlText w:val="%4."/>
      <w:lvlJc w:val="left"/>
      <w:pPr>
        <w:tabs>
          <w:tab w:val="num" w:pos="2380"/>
        </w:tabs>
        <w:ind w:left="2380" w:hanging="360"/>
      </w:pPr>
    </w:lvl>
    <w:lvl w:ilvl="4">
      <w:start w:val="1"/>
      <w:numFmt w:val="lowerLetter"/>
      <w:lvlText w:val="%5."/>
      <w:lvlJc w:val="left"/>
      <w:pPr>
        <w:tabs>
          <w:tab w:val="num" w:pos="3100"/>
        </w:tabs>
        <w:ind w:left="3100" w:hanging="360"/>
      </w:pPr>
    </w:lvl>
    <w:lvl w:ilvl="5">
      <w:start w:val="1"/>
      <w:numFmt w:val="lowerRoman"/>
      <w:lvlText w:val="%6."/>
      <w:lvlJc w:val="right"/>
      <w:pPr>
        <w:tabs>
          <w:tab w:val="num" w:pos="3820"/>
        </w:tabs>
        <w:ind w:left="3820" w:hanging="180"/>
      </w:pPr>
    </w:lvl>
    <w:lvl w:ilvl="6">
      <w:start w:val="1"/>
      <w:numFmt w:val="decimal"/>
      <w:lvlText w:val="%7."/>
      <w:lvlJc w:val="left"/>
      <w:pPr>
        <w:tabs>
          <w:tab w:val="num" w:pos="4540"/>
        </w:tabs>
        <w:ind w:left="4540" w:hanging="360"/>
      </w:pPr>
    </w:lvl>
    <w:lvl w:ilvl="7">
      <w:start w:val="1"/>
      <w:numFmt w:val="lowerLetter"/>
      <w:lvlText w:val="%8."/>
      <w:lvlJc w:val="left"/>
      <w:pPr>
        <w:tabs>
          <w:tab w:val="num" w:pos="5260"/>
        </w:tabs>
        <w:ind w:left="5260" w:hanging="360"/>
      </w:pPr>
    </w:lvl>
    <w:lvl w:ilvl="8">
      <w:start w:val="1"/>
      <w:numFmt w:val="lowerRoman"/>
      <w:lvlText w:val="%9."/>
      <w:lvlJc w:val="right"/>
      <w:pPr>
        <w:tabs>
          <w:tab w:val="num" w:pos="5980"/>
        </w:tabs>
        <w:ind w:left="5980" w:hanging="180"/>
      </w:pPr>
    </w:lvl>
  </w:abstractNum>
  <w:abstractNum w:abstractNumId="31">
    <w:nsid w:val="664B1660"/>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32">
    <w:nsid w:val="6685549B"/>
    <w:multiLevelType w:val="multilevel"/>
    <w:tmpl w:val="C9CAEF70"/>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decimal"/>
      <w:lvlText w:val="(%6)."/>
      <w:lvlJc w:val="left"/>
      <w:pPr>
        <w:tabs>
          <w:tab w:val="num" w:pos="4140"/>
        </w:tabs>
        <w:ind w:left="4140" w:hanging="120"/>
      </w:pPr>
      <w:rPr>
        <w:rFonts w:hint="default"/>
        <w:b w:val="0"/>
        <w:bCs/>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33">
    <w:nsid w:val="687A5C87"/>
    <w:multiLevelType w:val="multilevel"/>
    <w:tmpl w:val="026E8E98"/>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rPr>
        <w:rFonts w:hint="default"/>
        <w:b w:val="0"/>
        <w:bCs/>
      </w:rPr>
    </w:lvl>
    <w:lvl w:ilvl="5">
      <w:start w:val="1"/>
      <w:numFmt w:val="decimal"/>
      <w:lvlText w:val="(%6)."/>
      <w:lvlJc w:val="left"/>
      <w:pPr>
        <w:tabs>
          <w:tab w:val="num" w:pos="4400"/>
        </w:tabs>
        <w:ind w:left="4400" w:hanging="600"/>
      </w:pPr>
      <w:rPr>
        <w:rFonts w:ascii="Times New Roman" w:hAnsi="Times New Roman" w:hint="default"/>
        <w:b w:val="0"/>
        <w:bCs/>
        <w:i w:val="0"/>
        <w:sz w:val="32"/>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34">
    <w:nsid w:val="6A712C17"/>
    <w:multiLevelType w:val="multilevel"/>
    <w:tmpl w:val="3B7EB306"/>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decimal"/>
      <w:lvlText w:val="(%6)."/>
      <w:lvlJc w:val="left"/>
      <w:pPr>
        <w:tabs>
          <w:tab w:val="num" w:pos="4400"/>
        </w:tabs>
        <w:ind w:left="4400" w:hanging="600"/>
      </w:pPr>
      <w:rPr>
        <w:rFonts w:ascii="Times New Roman" w:hAnsi="Times New Roman" w:hint="default"/>
        <w:b w:val="0"/>
        <w:bCs/>
        <w:i w:val="0"/>
        <w:sz w:val="32"/>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35">
    <w:nsid w:val="6EAD2D1D"/>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36">
    <w:nsid w:val="70320775"/>
    <w:multiLevelType w:val="hybridMultilevel"/>
    <w:tmpl w:val="74E62D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16E5B9C"/>
    <w:multiLevelType w:val="multilevel"/>
    <w:tmpl w:val="36FE1FC4"/>
    <w:lvl w:ilvl="0">
      <w:start w:val="1"/>
      <w:numFmt w:val="decimal"/>
      <w:lvlText w:val="(%1)."/>
      <w:lvlJc w:val="left"/>
      <w:pPr>
        <w:tabs>
          <w:tab w:val="num" w:pos="4500"/>
        </w:tabs>
        <w:ind w:left="4500" w:hanging="360"/>
      </w:pPr>
      <w:rPr>
        <w:rFonts w:hint="default"/>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9672D8"/>
    <w:multiLevelType w:val="hybridMultilevel"/>
    <w:tmpl w:val="6F84A2BE"/>
    <w:lvl w:ilvl="0" w:tplc="54FA8ECA">
      <w:start w:val="1"/>
      <w:numFmt w:val="upperRoman"/>
      <w:pStyle w:val="Heading9"/>
      <w:lvlText w:val="%1."/>
      <w:lvlJc w:val="left"/>
      <w:pPr>
        <w:tabs>
          <w:tab w:val="num" w:pos="900"/>
        </w:tabs>
        <w:ind w:left="900" w:hanging="720"/>
      </w:pPr>
      <w:rPr>
        <w:rFonts w:hint="default"/>
        <w:b w:val="0"/>
        <w:szCs w:val="32"/>
      </w:rPr>
    </w:lvl>
    <w:lvl w:ilvl="1" w:tplc="B13E19B4">
      <w:start w:val="1"/>
      <w:numFmt w:val="upperLetter"/>
      <w:pStyle w:val="Heading4"/>
      <w:lvlText w:val="%2."/>
      <w:lvlJc w:val="left"/>
      <w:pPr>
        <w:tabs>
          <w:tab w:val="num" w:pos="1470"/>
        </w:tabs>
        <w:ind w:left="1470" w:hanging="390"/>
      </w:pPr>
      <w:rPr>
        <w:rFonts w:hint="default"/>
        <w:b w:val="0"/>
        <w:szCs w:val="32"/>
      </w:rPr>
    </w:lvl>
    <w:lvl w:ilvl="2" w:tplc="33BE81BE">
      <w:start w:val="1"/>
      <w:numFmt w:val="lowerRoman"/>
      <w:lvlText w:val="%3."/>
      <w:lvlJc w:val="left"/>
      <w:pPr>
        <w:tabs>
          <w:tab w:val="num" w:pos="2700"/>
        </w:tabs>
        <w:ind w:left="2700" w:hanging="720"/>
      </w:pPr>
      <w:rPr>
        <w:rFonts w:hint="default"/>
        <w:b w:val="0"/>
      </w:rPr>
    </w:lvl>
    <w:lvl w:ilvl="3" w:tplc="096AA582">
      <w:start w:val="1"/>
      <w:numFmt w:val="decimal"/>
      <w:lvlText w:val="%4."/>
      <w:lvlJc w:val="left"/>
      <w:pPr>
        <w:tabs>
          <w:tab w:val="num" w:pos="2880"/>
        </w:tabs>
        <w:ind w:left="2880" w:hanging="360"/>
      </w:pPr>
      <w:rPr>
        <w:b w:val="0"/>
        <w:sz w:val="32"/>
        <w:szCs w:val="32"/>
      </w:rPr>
    </w:lvl>
    <w:lvl w:ilvl="4" w:tplc="C568E334">
      <w:start w:val="1"/>
      <w:numFmt w:val="lowerLetter"/>
      <w:lvlText w:val="%5."/>
      <w:lvlJc w:val="left"/>
      <w:pPr>
        <w:tabs>
          <w:tab w:val="num" w:pos="3600"/>
        </w:tabs>
        <w:ind w:left="3600" w:hanging="360"/>
      </w:pPr>
      <w:rPr>
        <w:b w:val="0"/>
        <w:sz w:val="32"/>
        <w:szCs w:val="32"/>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5F653F"/>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40">
    <w:nsid w:val="766F631E"/>
    <w:multiLevelType w:val="multilevel"/>
    <w:tmpl w:val="2B9457BC"/>
    <w:lvl w:ilvl="0">
      <w:start w:val="1"/>
      <w:numFmt w:val="decimal"/>
      <w:lvlText w:val="(%1)."/>
      <w:lvlJc w:val="left"/>
      <w:pPr>
        <w:tabs>
          <w:tab w:val="num" w:pos="4500"/>
        </w:tabs>
        <w:ind w:left="4500" w:hanging="360"/>
      </w:pPr>
      <w:rPr>
        <w:rFonts w:hint="default"/>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8B6D24"/>
    <w:multiLevelType w:val="multilevel"/>
    <w:tmpl w:val="EED4F208"/>
    <w:lvl w:ilvl="0">
      <w:start w:val="1"/>
      <w:numFmt w:val="decimal"/>
      <w:lvlText w:val="(%1)."/>
      <w:lvlJc w:val="right"/>
      <w:pPr>
        <w:tabs>
          <w:tab w:val="num" w:pos="4320"/>
        </w:tabs>
        <w:ind w:left="4320" w:hanging="300"/>
      </w:pPr>
      <w:rPr>
        <w:rFonts w:hint="default"/>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2B7915"/>
    <w:multiLevelType w:val="hybridMultilevel"/>
    <w:tmpl w:val="7C24E17C"/>
    <w:lvl w:ilvl="0" w:tplc="F68AA856">
      <w:start w:val="1"/>
      <w:numFmt w:val="upperRoman"/>
      <w:lvlText w:val="%1."/>
      <w:lvlJc w:val="left"/>
      <w:pPr>
        <w:tabs>
          <w:tab w:val="num" w:pos="1080"/>
        </w:tabs>
        <w:ind w:left="1080" w:hanging="720"/>
      </w:pPr>
      <w:rPr>
        <w:rFonts w:hint="default"/>
        <w:b w:val="0"/>
        <w:bCs/>
      </w:rPr>
    </w:lvl>
    <w:lvl w:ilvl="1" w:tplc="26A280A0">
      <w:start w:val="1"/>
      <w:numFmt w:val="upperLetter"/>
      <w:lvlText w:val="%2."/>
      <w:lvlJc w:val="left"/>
      <w:pPr>
        <w:tabs>
          <w:tab w:val="num" w:pos="1455"/>
        </w:tabs>
        <w:ind w:left="1455" w:hanging="375"/>
      </w:pPr>
      <w:rPr>
        <w:rFonts w:hint="default"/>
      </w:rPr>
    </w:lvl>
    <w:lvl w:ilvl="2" w:tplc="7684030C">
      <w:start w:val="1"/>
      <w:numFmt w:val="lowerRoman"/>
      <w:lvlText w:val="%3."/>
      <w:lvlJc w:val="right"/>
      <w:pPr>
        <w:tabs>
          <w:tab w:val="num" w:pos="1980"/>
        </w:tabs>
        <w:ind w:left="1980" w:hanging="180"/>
      </w:pPr>
      <w:rPr>
        <w:b w:val="0"/>
        <w:bCs/>
      </w:rPr>
    </w:lvl>
    <w:lvl w:ilvl="3" w:tplc="F2C4E1B0">
      <w:start w:val="1"/>
      <w:numFmt w:val="decimal"/>
      <w:lvlText w:val="%4."/>
      <w:lvlJc w:val="left"/>
      <w:pPr>
        <w:tabs>
          <w:tab w:val="num" w:pos="2880"/>
        </w:tabs>
        <w:ind w:left="2880" w:hanging="360"/>
      </w:pPr>
      <w:rPr>
        <w:b w:val="0"/>
        <w:bCs w:val="0"/>
      </w:rPr>
    </w:lvl>
    <w:lvl w:ilvl="4" w:tplc="04090019">
      <w:start w:val="1"/>
      <w:numFmt w:val="lowerLetter"/>
      <w:lvlText w:val="%5."/>
      <w:lvlJc w:val="left"/>
      <w:pPr>
        <w:tabs>
          <w:tab w:val="num" w:pos="3780"/>
        </w:tabs>
        <w:ind w:left="3780" w:hanging="360"/>
      </w:pPr>
      <w:rPr>
        <w:rFonts w:hint="default"/>
        <w:b w:val="0"/>
        <w:bCs/>
      </w:rPr>
    </w:lvl>
    <w:lvl w:ilvl="5" w:tplc="8AB84894">
      <w:start w:val="1"/>
      <w:numFmt w:val="decimal"/>
      <w:lvlText w:val="(%6)."/>
      <w:lvlJc w:val="left"/>
      <w:pPr>
        <w:tabs>
          <w:tab w:val="num" w:pos="4400"/>
        </w:tabs>
        <w:ind w:left="4400" w:hanging="600"/>
      </w:pPr>
      <w:rPr>
        <w:rFonts w:ascii="Times New Roman" w:hAnsi="Times New Roman" w:hint="default"/>
        <w:b w:val="0"/>
        <w:bCs/>
        <w:i w:val="0"/>
        <w:sz w:val="32"/>
        <w:szCs w:val="32"/>
      </w:rPr>
    </w:lvl>
    <w:lvl w:ilvl="6" w:tplc="5652FE62">
      <w:start w:val="1"/>
      <w:numFmt w:val="lowerLetter"/>
      <w:lvlText w:val="(%7)."/>
      <w:lvlJc w:val="left"/>
      <w:pPr>
        <w:tabs>
          <w:tab w:val="num" w:pos="5120"/>
        </w:tabs>
        <w:ind w:left="5120" w:hanging="560"/>
      </w:pPr>
      <w:rPr>
        <w:rFonts w:hint="default"/>
        <w:b w:val="0"/>
        <w:bCs/>
      </w:r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43">
    <w:nsid w:val="7CE64CBE"/>
    <w:multiLevelType w:val="hybridMultilevel"/>
    <w:tmpl w:val="9EA25D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D8A6A4F"/>
    <w:multiLevelType w:val="multilevel"/>
    <w:tmpl w:val="40F4482A"/>
    <w:lvl w:ilvl="0">
      <w:start w:val="1"/>
      <w:numFmt w:val="decimal"/>
      <w:lvlText w:val="(%1)."/>
      <w:lvlJc w:val="right"/>
      <w:pPr>
        <w:tabs>
          <w:tab w:val="num" w:pos="4320"/>
        </w:tabs>
        <w:ind w:left="4320" w:hanging="180"/>
      </w:pPr>
      <w:rPr>
        <w:rFonts w:hint="default"/>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4D0DBC"/>
    <w:multiLevelType w:val="multilevel"/>
    <w:tmpl w:val="DAD244C4"/>
    <w:lvl w:ilvl="0">
      <w:start w:val="1"/>
      <w:numFmt w:val="upperRoman"/>
      <w:lvlText w:val="%1."/>
      <w:lvlJc w:val="left"/>
      <w:pPr>
        <w:tabs>
          <w:tab w:val="num" w:pos="1080"/>
        </w:tabs>
        <w:ind w:left="1080" w:hanging="720"/>
      </w:pPr>
      <w:rPr>
        <w:rFonts w:hint="default"/>
        <w:b w:val="0"/>
        <w:bCs/>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b w:val="0"/>
        <w:bCs/>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780"/>
        </w:tabs>
        <w:ind w:left="37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num w:numId="1">
    <w:abstractNumId w:val="42"/>
  </w:num>
  <w:num w:numId="2">
    <w:abstractNumId w:val="43"/>
  </w:num>
  <w:num w:numId="3">
    <w:abstractNumId w:val="10"/>
  </w:num>
  <w:num w:numId="4">
    <w:abstractNumId w:val="16"/>
  </w:num>
  <w:num w:numId="5">
    <w:abstractNumId w:val="36"/>
  </w:num>
  <w:num w:numId="6">
    <w:abstractNumId w:val="12"/>
  </w:num>
  <w:num w:numId="7">
    <w:abstractNumId w:val="23"/>
  </w:num>
  <w:num w:numId="8">
    <w:abstractNumId w:val="0"/>
  </w:num>
  <w:num w:numId="9">
    <w:abstractNumId w:val="38"/>
  </w:num>
  <w:num w:numId="10">
    <w:abstractNumId w:val="22"/>
  </w:num>
  <w:num w:numId="11">
    <w:abstractNumId w:val="9"/>
  </w:num>
  <w:num w:numId="12">
    <w:abstractNumId w:val="21"/>
  </w:num>
  <w:num w:numId="13">
    <w:abstractNumId w:val="20"/>
  </w:num>
  <w:num w:numId="14">
    <w:abstractNumId w:val="31"/>
  </w:num>
  <w:num w:numId="15">
    <w:abstractNumId w:val="37"/>
  </w:num>
  <w:num w:numId="16">
    <w:abstractNumId w:val="11"/>
  </w:num>
  <w:num w:numId="17">
    <w:abstractNumId w:val="15"/>
  </w:num>
  <w:num w:numId="18">
    <w:abstractNumId w:val="25"/>
  </w:num>
  <w:num w:numId="19">
    <w:abstractNumId w:val="39"/>
  </w:num>
  <w:num w:numId="20">
    <w:abstractNumId w:val="44"/>
  </w:num>
  <w:num w:numId="21">
    <w:abstractNumId w:val="40"/>
  </w:num>
  <w:num w:numId="22">
    <w:abstractNumId w:val="45"/>
  </w:num>
  <w:num w:numId="23">
    <w:abstractNumId w:val="19"/>
  </w:num>
  <w:num w:numId="24">
    <w:abstractNumId w:val="41"/>
  </w:num>
  <w:num w:numId="25">
    <w:abstractNumId w:val="4"/>
  </w:num>
  <w:num w:numId="26">
    <w:abstractNumId w:val="6"/>
  </w:num>
  <w:num w:numId="27">
    <w:abstractNumId w:val="30"/>
  </w:num>
  <w:num w:numId="28">
    <w:abstractNumId w:val="18"/>
  </w:num>
  <w:num w:numId="29">
    <w:abstractNumId w:val="14"/>
  </w:num>
  <w:num w:numId="30">
    <w:abstractNumId w:val="8"/>
  </w:num>
  <w:num w:numId="31">
    <w:abstractNumId w:val="35"/>
  </w:num>
  <w:num w:numId="32">
    <w:abstractNumId w:val="13"/>
  </w:num>
  <w:num w:numId="33">
    <w:abstractNumId w:val="7"/>
  </w:num>
  <w:num w:numId="34">
    <w:abstractNumId w:val="32"/>
  </w:num>
  <w:num w:numId="35">
    <w:abstractNumId w:val="26"/>
  </w:num>
  <w:num w:numId="36">
    <w:abstractNumId w:val="24"/>
  </w:num>
  <w:num w:numId="37">
    <w:abstractNumId w:val="5"/>
  </w:num>
  <w:num w:numId="38">
    <w:abstractNumId w:val="1"/>
  </w:num>
  <w:num w:numId="39">
    <w:abstractNumId w:val="3"/>
  </w:num>
  <w:num w:numId="40">
    <w:abstractNumId w:val="34"/>
  </w:num>
  <w:num w:numId="41">
    <w:abstractNumId w:val="28"/>
  </w:num>
  <w:num w:numId="42">
    <w:abstractNumId w:val="33"/>
  </w:num>
  <w:num w:numId="43">
    <w:abstractNumId w:val="29"/>
  </w:num>
  <w:num w:numId="44">
    <w:abstractNumId w:val="2"/>
  </w:num>
  <w:num w:numId="45">
    <w:abstractNumId w:val="17"/>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8C22E0"/>
    <w:rsid w:val="000048DE"/>
    <w:rsid w:val="00005597"/>
    <w:rsid w:val="00012EDD"/>
    <w:rsid w:val="00017B73"/>
    <w:rsid w:val="00056FAC"/>
    <w:rsid w:val="000572A3"/>
    <w:rsid w:val="000B3A5D"/>
    <w:rsid w:val="000C1B40"/>
    <w:rsid w:val="000C4785"/>
    <w:rsid w:val="000F0C14"/>
    <w:rsid w:val="00107FB8"/>
    <w:rsid w:val="00122657"/>
    <w:rsid w:val="00122998"/>
    <w:rsid w:val="001254B2"/>
    <w:rsid w:val="00142401"/>
    <w:rsid w:val="00190EC8"/>
    <w:rsid w:val="001B4408"/>
    <w:rsid w:val="001C7084"/>
    <w:rsid w:val="001E2100"/>
    <w:rsid w:val="001F3343"/>
    <w:rsid w:val="00200DC7"/>
    <w:rsid w:val="002226F3"/>
    <w:rsid w:val="00233B35"/>
    <w:rsid w:val="002344BC"/>
    <w:rsid w:val="00243541"/>
    <w:rsid w:val="00244B15"/>
    <w:rsid w:val="002716CB"/>
    <w:rsid w:val="00272CC9"/>
    <w:rsid w:val="0028471D"/>
    <w:rsid w:val="0029457D"/>
    <w:rsid w:val="002A002A"/>
    <w:rsid w:val="002A7FD2"/>
    <w:rsid w:val="002C79E3"/>
    <w:rsid w:val="002D1391"/>
    <w:rsid w:val="002E10F3"/>
    <w:rsid w:val="002E5A34"/>
    <w:rsid w:val="002F5514"/>
    <w:rsid w:val="00311DDB"/>
    <w:rsid w:val="00313559"/>
    <w:rsid w:val="00315F3B"/>
    <w:rsid w:val="0031695E"/>
    <w:rsid w:val="00341A38"/>
    <w:rsid w:val="003441B6"/>
    <w:rsid w:val="0034612A"/>
    <w:rsid w:val="00351988"/>
    <w:rsid w:val="00364A86"/>
    <w:rsid w:val="00365A43"/>
    <w:rsid w:val="00375442"/>
    <w:rsid w:val="003A7919"/>
    <w:rsid w:val="003C17F8"/>
    <w:rsid w:val="003D129F"/>
    <w:rsid w:val="003F07A7"/>
    <w:rsid w:val="004143A3"/>
    <w:rsid w:val="00430EF9"/>
    <w:rsid w:val="0043534D"/>
    <w:rsid w:val="004502C9"/>
    <w:rsid w:val="00460010"/>
    <w:rsid w:val="00460210"/>
    <w:rsid w:val="00477D2D"/>
    <w:rsid w:val="00484780"/>
    <w:rsid w:val="004934F8"/>
    <w:rsid w:val="004C78A2"/>
    <w:rsid w:val="004E3740"/>
    <w:rsid w:val="004E737F"/>
    <w:rsid w:val="00507E29"/>
    <w:rsid w:val="00515B4F"/>
    <w:rsid w:val="005175FE"/>
    <w:rsid w:val="00552E24"/>
    <w:rsid w:val="0056186E"/>
    <w:rsid w:val="0056317E"/>
    <w:rsid w:val="00586771"/>
    <w:rsid w:val="00590295"/>
    <w:rsid w:val="005937AA"/>
    <w:rsid w:val="00597220"/>
    <w:rsid w:val="005B5909"/>
    <w:rsid w:val="005C0F26"/>
    <w:rsid w:val="005C120F"/>
    <w:rsid w:val="005D142C"/>
    <w:rsid w:val="00603ABD"/>
    <w:rsid w:val="00607242"/>
    <w:rsid w:val="0061216A"/>
    <w:rsid w:val="00613B11"/>
    <w:rsid w:val="00614465"/>
    <w:rsid w:val="00636008"/>
    <w:rsid w:val="00650AFE"/>
    <w:rsid w:val="006519BD"/>
    <w:rsid w:val="0065206B"/>
    <w:rsid w:val="006546D1"/>
    <w:rsid w:val="006810ED"/>
    <w:rsid w:val="00687A89"/>
    <w:rsid w:val="006A1559"/>
    <w:rsid w:val="006F34E5"/>
    <w:rsid w:val="006F7954"/>
    <w:rsid w:val="00702608"/>
    <w:rsid w:val="00704872"/>
    <w:rsid w:val="00707E8F"/>
    <w:rsid w:val="00720407"/>
    <w:rsid w:val="00726011"/>
    <w:rsid w:val="00744065"/>
    <w:rsid w:val="007701F9"/>
    <w:rsid w:val="00775EA2"/>
    <w:rsid w:val="007818D4"/>
    <w:rsid w:val="00781F11"/>
    <w:rsid w:val="007925BC"/>
    <w:rsid w:val="0079631E"/>
    <w:rsid w:val="007A58C1"/>
    <w:rsid w:val="007C4F7F"/>
    <w:rsid w:val="007E013E"/>
    <w:rsid w:val="007F388D"/>
    <w:rsid w:val="00807EC3"/>
    <w:rsid w:val="008107AB"/>
    <w:rsid w:val="00820D4A"/>
    <w:rsid w:val="008276AA"/>
    <w:rsid w:val="00833CF0"/>
    <w:rsid w:val="00840FA4"/>
    <w:rsid w:val="008455E6"/>
    <w:rsid w:val="00864BB2"/>
    <w:rsid w:val="008A313D"/>
    <w:rsid w:val="008B181A"/>
    <w:rsid w:val="008B78A3"/>
    <w:rsid w:val="008C22E0"/>
    <w:rsid w:val="008D3970"/>
    <w:rsid w:val="008E5679"/>
    <w:rsid w:val="008F2FA7"/>
    <w:rsid w:val="00915000"/>
    <w:rsid w:val="0091673F"/>
    <w:rsid w:val="00921E93"/>
    <w:rsid w:val="00940635"/>
    <w:rsid w:val="00951582"/>
    <w:rsid w:val="0096227C"/>
    <w:rsid w:val="0097552C"/>
    <w:rsid w:val="009A1343"/>
    <w:rsid w:val="009A5693"/>
    <w:rsid w:val="009C3C2B"/>
    <w:rsid w:val="009D1400"/>
    <w:rsid w:val="009D6C76"/>
    <w:rsid w:val="009E2547"/>
    <w:rsid w:val="00A018A9"/>
    <w:rsid w:val="00A03CD7"/>
    <w:rsid w:val="00A04B79"/>
    <w:rsid w:val="00A17A21"/>
    <w:rsid w:val="00A33405"/>
    <w:rsid w:val="00A56DAB"/>
    <w:rsid w:val="00A825AF"/>
    <w:rsid w:val="00A854C2"/>
    <w:rsid w:val="00A912EE"/>
    <w:rsid w:val="00A93627"/>
    <w:rsid w:val="00A9516D"/>
    <w:rsid w:val="00AA28AB"/>
    <w:rsid w:val="00AA76B2"/>
    <w:rsid w:val="00AB197C"/>
    <w:rsid w:val="00AB25E5"/>
    <w:rsid w:val="00AC08BD"/>
    <w:rsid w:val="00AD0CD0"/>
    <w:rsid w:val="00AD1711"/>
    <w:rsid w:val="00AE5526"/>
    <w:rsid w:val="00AE6082"/>
    <w:rsid w:val="00AF7F07"/>
    <w:rsid w:val="00B03D8A"/>
    <w:rsid w:val="00B06637"/>
    <w:rsid w:val="00B40AC3"/>
    <w:rsid w:val="00B4719C"/>
    <w:rsid w:val="00B664A2"/>
    <w:rsid w:val="00B738AF"/>
    <w:rsid w:val="00B76F89"/>
    <w:rsid w:val="00B807A6"/>
    <w:rsid w:val="00B85C93"/>
    <w:rsid w:val="00B929DF"/>
    <w:rsid w:val="00BA0447"/>
    <w:rsid w:val="00BC1AD0"/>
    <w:rsid w:val="00BD1073"/>
    <w:rsid w:val="00C02AC2"/>
    <w:rsid w:val="00C054CD"/>
    <w:rsid w:val="00C15116"/>
    <w:rsid w:val="00C166F4"/>
    <w:rsid w:val="00C24322"/>
    <w:rsid w:val="00C2539A"/>
    <w:rsid w:val="00C55794"/>
    <w:rsid w:val="00C62E5E"/>
    <w:rsid w:val="00C6776C"/>
    <w:rsid w:val="00C75669"/>
    <w:rsid w:val="00C7582E"/>
    <w:rsid w:val="00CB7FEE"/>
    <w:rsid w:val="00CC04B6"/>
    <w:rsid w:val="00CD02D3"/>
    <w:rsid w:val="00CE4308"/>
    <w:rsid w:val="00CE7FEF"/>
    <w:rsid w:val="00D15FE3"/>
    <w:rsid w:val="00D17227"/>
    <w:rsid w:val="00D358FC"/>
    <w:rsid w:val="00D503E2"/>
    <w:rsid w:val="00D54005"/>
    <w:rsid w:val="00D556DB"/>
    <w:rsid w:val="00D63A05"/>
    <w:rsid w:val="00D763E9"/>
    <w:rsid w:val="00D80740"/>
    <w:rsid w:val="00D86E11"/>
    <w:rsid w:val="00D9515F"/>
    <w:rsid w:val="00D967F5"/>
    <w:rsid w:val="00DB1438"/>
    <w:rsid w:val="00DB2D51"/>
    <w:rsid w:val="00DC646E"/>
    <w:rsid w:val="00DF3C2A"/>
    <w:rsid w:val="00E02139"/>
    <w:rsid w:val="00E16CAD"/>
    <w:rsid w:val="00E2597E"/>
    <w:rsid w:val="00E32895"/>
    <w:rsid w:val="00E32DCB"/>
    <w:rsid w:val="00E344D8"/>
    <w:rsid w:val="00E6237B"/>
    <w:rsid w:val="00E8220B"/>
    <w:rsid w:val="00E85431"/>
    <w:rsid w:val="00E90A42"/>
    <w:rsid w:val="00EA272A"/>
    <w:rsid w:val="00EA61CC"/>
    <w:rsid w:val="00EA70AA"/>
    <w:rsid w:val="00EC258E"/>
    <w:rsid w:val="00F04380"/>
    <w:rsid w:val="00F057AF"/>
    <w:rsid w:val="00F1732B"/>
    <w:rsid w:val="00F30548"/>
    <w:rsid w:val="00F3234F"/>
    <w:rsid w:val="00F42BC4"/>
    <w:rsid w:val="00F45A85"/>
    <w:rsid w:val="00F5298C"/>
    <w:rsid w:val="00F53021"/>
    <w:rsid w:val="00F6567D"/>
    <w:rsid w:val="00F75F3C"/>
    <w:rsid w:val="00F807FF"/>
    <w:rsid w:val="00FE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97"/>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DAB"/>
    <w:rPr>
      <w:sz w:val="24"/>
      <w:szCs w:val="24"/>
    </w:rPr>
  </w:style>
  <w:style w:type="paragraph" w:styleId="Heading4">
    <w:name w:val="heading 4"/>
    <w:basedOn w:val="Normal"/>
    <w:next w:val="Normal"/>
    <w:qFormat/>
    <w:rsid w:val="00597220"/>
    <w:pPr>
      <w:keepNext/>
      <w:numPr>
        <w:ilvl w:val="1"/>
        <w:numId w:val="9"/>
      </w:numPr>
      <w:outlineLvl w:val="3"/>
    </w:pPr>
    <w:rPr>
      <w:b/>
      <w:bCs/>
      <w:sz w:val="32"/>
    </w:rPr>
  </w:style>
  <w:style w:type="paragraph" w:styleId="Heading9">
    <w:name w:val="heading 9"/>
    <w:basedOn w:val="Normal"/>
    <w:next w:val="Normal"/>
    <w:qFormat/>
    <w:rsid w:val="00597220"/>
    <w:pPr>
      <w:keepNext/>
      <w:numPr>
        <w:numId w:val="9"/>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DAB"/>
    <w:pPr>
      <w:jc w:val="center"/>
    </w:pPr>
    <w:rPr>
      <w:b/>
      <w:bCs/>
      <w:sz w:val="32"/>
    </w:rPr>
  </w:style>
  <w:style w:type="paragraph" w:styleId="BodyText">
    <w:name w:val="Body Text"/>
    <w:basedOn w:val="Normal"/>
    <w:rsid w:val="00A56DAB"/>
    <w:rPr>
      <w:b/>
      <w:bCs/>
      <w:sz w:val="32"/>
    </w:rPr>
  </w:style>
  <w:style w:type="paragraph" w:customStyle="1" w:styleId="Chapternumber">
    <w:name w:val="Chapter number"/>
    <w:basedOn w:val="Normal"/>
    <w:rsid w:val="00A56DAB"/>
    <w:pPr>
      <w:widowControl w:val="0"/>
      <w:tabs>
        <w:tab w:val="left" w:pos="360"/>
        <w:tab w:val="left" w:pos="720"/>
      </w:tabs>
      <w:spacing w:line="240" w:lineRule="atLeast"/>
      <w:ind w:left="86"/>
      <w:jc w:val="right"/>
    </w:pPr>
    <w:rPr>
      <w:b/>
      <w:sz w:val="48"/>
      <w:szCs w:val="20"/>
    </w:rPr>
  </w:style>
  <w:style w:type="paragraph" w:customStyle="1" w:styleId="Bodytext0">
    <w:name w:val="Body text"/>
    <w:basedOn w:val="Normal"/>
    <w:rsid w:val="00A56DAB"/>
    <w:pPr>
      <w:widowControl w:val="0"/>
      <w:tabs>
        <w:tab w:val="left" w:pos="360"/>
        <w:tab w:val="left" w:pos="720"/>
      </w:tabs>
      <w:spacing w:line="240" w:lineRule="atLeast"/>
      <w:ind w:left="86"/>
      <w:jc w:val="both"/>
    </w:pPr>
    <w:rPr>
      <w:sz w:val="22"/>
      <w:szCs w:val="20"/>
    </w:rPr>
  </w:style>
  <w:style w:type="paragraph" w:customStyle="1" w:styleId="Chaptertitle">
    <w:name w:val="Chapter title"/>
    <w:basedOn w:val="Normal"/>
    <w:rsid w:val="00A56DAB"/>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A56DAB"/>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Learningobjectives">
    <w:name w:val="Learning objectives"/>
    <w:basedOn w:val="Normal"/>
    <w:rsid w:val="00A56DAB"/>
    <w:pPr>
      <w:widowControl w:val="0"/>
      <w:tabs>
        <w:tab w:val="right" w:pos="440"/>
        <w:tab w:val="left" w:pos="540"/>
      </w:tabs>
      <w:spacing w:line="240" w:lineRule="atLeast"/>
      <w:ind w:left="547" w:hanging="461"/>
      <w:jc w:val="both"/>
    </w:pPr>
    <w:rPr>
      <w:sz w:val="22"/>
      <w:szCs w:val="20"/>
    </w:rPr>
  </w:style>
  <w:style w:type="paragraph" w:customStyle="1" w:styleId="Suggestion">
    <w:name w:val="Suggestion"/>
    <w:autoRedefine/>
    <w:rsid w:val="00A56DAB"/>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A56DAB"/>
    <w:pPr>
      <w:tabs>
        <w:tab w:val="clear" w:pos="360"/>
        <w:tab w:val="clear" w:pos="720"/>
        <w:tab w:val="left" w:pos="288"/>
      </w:tabs>
      <w:ind w:left="360" w:hanging="274"/>
    </w:pPr>
  </w:style>
  <w:style w:type="paragraph" w:customStyle="1" w:styleId="Level1A">
    <w:name w:val="Level 1 (A.)"/>
    <w:basedOn w:val="Normal"/>
    <w:rsid w:val="00A56DAB"/>
    <w:pPr>
      <w:tabs>
        <w:tab w:val="left" w:pos="540"/>
        <w:tab w:val="left" w:pos="900"/>
      </w:tabs>
      <w:spacing w:line="240" w:lineRule="atLeast"/>
      <w:ind w:left="86"/>
      <w:jc w:val="both"/>
    </w:pPr>
    <w:rPr>
      <w:sz w:val="22"/>
      <w:szCs w:val="20"/>
    </w:rPr>
  </w:style>
  <w:style w:type="paragraph" w:customStyle="1" w:styleId="Level21">
    <w:name w:val="Level 2 (1.)"/>
    <w:basedOn w:val="Normal"/>
    <w:rsid w:val="00A56DAB"/>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A56DAB"/>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A56DAB"/>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A56DAB"/>
    <w:pPr>
      <w:widowControl w:val="0"/>
      <w:tabs>
        <w:tab w:val="left" w:pos="810"/>
        <w:tab w:val="center" w:leader="dot" w:pos="8460"/>
        <w:tab w:val="right" w:pos="9720"/>
      </w:tabs>
      <w:spacing w:line="240" w:lineRule="atLeast"/>
      <w:ind w:left="86"/>
    </w:pPr>
    <w:rPr>
      <w:sz w:val="22"/>
      <w:szCs w:val="20"/>
    </w:rPr>
  </w:style>
  <w:style w:type="paragraph" w:customStyle="1" w:styleId="MainHead">
    <w:name w:val="Main Head"/>
    <w:rsid w:val="00A56DAB"/>
    <w:pPr>
      <w:tabs>
        <w:tab w:val="left" w:pos="360"/>
        <w:tab w:val="left" w:pos="720"/>
        <w:tab w:val="left" w:pos="1080"/>
      </w:tabs>
      <w:spacing w:after="240"/>
      <w:ind w:right="274"/>
      <w:jc w:val="center"/>
    </w:pPr>
    <w:rPr>
      <w:rFonts w:ascii="Tahoma" w:hAnsi="Tahoma"/>
      <w:b/>
      <w:sz w:val="28"/>
    </w:rPr>
  </w:style>
  <w:style w:type="paragraph" w:customStyle="1" w:styleId="14ptOutlineL1">
    <w:name w:val="14 pt Outline L1"/>
    <w:rsid w:val="00A56DAB"/>
    <w:pPr>
      <w:tabs>
        <w:tab w:val="left" w:pos="900"/>
      </w:tabs>
      <w:spacing w:after="120"/>
      <w:ind w:left="547" w:hanging="547"/>
    </w:pPr>
    <w:rPr>
      <w:rFonts w:ascii="Tahoma" w:hAnsi="Tahoma"/>
      <w:sz w:val="28"/>
    </w:rPr>
  </w:style>
  <w:style w:type="paragraph" w:customStyle="1" w:styleId="14ptOutlineL2">
    <w:name w:val="14 pt Outline L2"/>
    <w:rsid w:val="00A56DAB"/>
    <w:pPr>
      <w:tabs>
        <w:tab w:val="left" w:pos="1440"/>
      </w:tabs>
      <w:spacing w:after="120"/>
      <w:ind w:left="993" w:hanging="446"/>
    </w:pPr>
    <w:rPr>
      <w:rFonts w:ascii="Tahoma" w:hAnsi="Tahoma"/>
      <w:sz w:val="28"/>
    </w:rPr>
  </w:style>
  <w:style w:type="paragraph" w:customStyle="1" w:styleId="Notes">
    <w:name w:val="Notes"/>
    <w:rsid w:val="00A56DAB"/>
    <w:pPr>
      <w:widowControl w:val="0"/>
      <w:tabs>
        <w:tab w:val="left" w:pos="1080"/>
        <w:tab w:val="left" w:pos="1440"/>
      </w:tabs>
      <w:ind w:left="1440" w:right="1440"/>
    </w:pPr>
    <w:rPr>
      <w:rFonts w:ascii="Arial" w:hAnsi="Arial" w:cs="Arial"/>
      <w:shadow/>
      <w:color w:val="FF0000"/>
      <w:sz w:val="36"/>
    </w:rPr>
  </w:style>
  <w:style w:type="paragraph" w:customStyle="1" w:styleId="14ptOutlineL3">
    <w:name w:val="14 pt Outline L3"/>
    <w:rsid w:val="00A56DAB"/>
    <w:pPr>
      <w:tabs>
        <w:tab w:val="left" w:pos="1980"/>
      </w:tabs>
      <w:spacing w:after="120"/>
      <w:ind w:left="1526" w:hanging="446"/>
    </w:pPr>
    <w:rPr>
      <w:rFonts w:ascii="Tahoma" w:hAnsi="Tahoma"/>
      <w:sz w:val="28"/>
    </w:rPr>
  </w:style>
  <w:style w:type="paragraph" w:customStyle="1" w:styleId="8ptlinespace">
    <w:name w:val="8 pt line space"/>
    <w:basedOn w:val="14ptText"/>
    <w:rsid w:val="00A56DAB"/>
    <w:pPr>
      <w:spacing w:after="0"/>
    </w:pPr>
    <w:rPr>
      <w:sz w:val="16"/>
    </w:rPr>
  </w:style>
  <w:style w:type="paragraph" w:customStyle="1" w:styleId="14ptText">
    <w:name w:val="14 pt Text"/>
    <w:rsid w:val="00A56DAB"/>
    <w:pPr>
      <w:tabs>
        <w:tab w:val="left" w:pos="360"/>
        <w:tab w:val="left" w:pos="720"/>
        <w:tab w:val="left" w:pos="1080"/>
        <w:tab w:val="left" w:pos="1440"/>
      </w:tabs>
      <w:spacing w:after="120"/>
    </w:pPr>
    <w:rPr>
      <w:rFonts w:ascii="Tahoma" w:hAnsi="Tahoma"/>
      <w:sz w:val="28"/>
    </w:rPr>
  </w:style>
  <w:style w:type="paragraph" w:customStyle="1" w:styleId="14ptBulletL1">
    <w:name w:val="14 pt Bullet L1"/>
    <w:rsid w:val="00A56DAB"/>
    <w:pPr>
      <w:tabs>
        <w:tab w:val="left" w:pos="620"/>
        <w:tab w:val="left" w:pos="980"/>
        <w:tab w:val="left" w:pos="1340"/>
      </w:tabs>
      <w:spacing w:after="120"/>
      <w:ind w:left="288" w:hanging="288"/>
    </w:pPr>
    <w:rPr>
      <w:rFonts w:ascii="Tahoma" w:hAnsi="Tahoma"/>
      <w:sz w:val="28"/>
    </w:rPr>
  </w:style>
  <w:style w:type="paragraph" w:customStyle="1" w:styleId="TextLeader">
    <w:name w:val="Text Leader"/>
    <w:rsid w:val="00A56DAB"/>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A56DAB"/>
    <w:pPr>
      <w:tabs>
        <w:tab w:val="clear" w:pos="360"/>
        <w:tab w:val="clear" w:pos="720"/>
        <w:tab w:val="clear" w:pos="1080"/>
        <w:tab w:val="clear" w:pos="1440"/>
      </w:tabs>
      <w:spacing w:after="0"/>
      <w:jc w:val="right"/>
    </w:pPr>
  </w:style>
  <w:style w:type="paragraph" w:customStyle="1" w:styleId="ColumnHead">
    <w:name w:val="Column Head"/>
    <w:rsid w:val="00A56DAB"/>
    <w:pPr>
      <w:jc w:val="center"/>
    </w:pPr>
    <w:rPr>
      <w:rFonts w:ascii="Tahoma" w:hAnsi="Tahoma"/>
      <w:i/>
      <w:sz w:val="28"/>
    </w:rPr>
  </w:style>
  <w:style w:type="paragraph" w:customStyle="1" w:styleId="SecondHead">
    <w:name w:val="Second Head"/>
    <w:rsid w:val="00A56DAB"/>
    <w:pPr>
      <w:spacing w:after="120"/>
      <w:ind w:right="274"/>
    </w:pPr>
    <w:rPr>
      <w:rFonts w:ascii="Tahoma" w:hAnsi="Tahoma"/>
      <w:b/>
      <w:sz w:val="28"/>
    </w:rPr>
  </w:style>
  <w:style w:type="paragraph" w:customStyle="1" w:styleId="6pointlinespace">
    <w:name w:val="6 point line space"/>
    <w:basedOn w:val="Normal"/>
    <w:rsid w:val="00A56DAB"/>
    <w:pPr>
      <w:spacing w:line="120" w:lineRule="exact"/>
    </w:pPr>
    <w:rPr>
      <w:rFonts w:ascii="Tahoma" w:hAnsi="Tahoma"/>
      <w:sz w:val="12"/>
    </w:rPr>
  </w:style>
  <w:style w:type="paragraph" w:styleId="Header">
    <w:name w:val="header"/>
    <w:basedOn w:val="Normal"/>
    <w:rsid w:val="00A56DAB"/>
    <w:pPr>
      <w:tabs>
        <w:tab w:val="center" w:pos="4320"/>
        <w:tab w:val="right" w:pos="8640"/>
      </w:tabs>
    </w:pPr>
  </w:style>
  <w:style w:type="paragraph" w:styleId="Footer">
    <w:name w:val="footer"/>
    <w:basedOn w:val="Normal"/>
    <w:rsid w:val="00A56DAB"/>
    <w:pPr>
      <w:tabs>
        <w:tab w:val="center" w:pos="4320"/>
        <w:tab w:val="right" w:pos="8640"/>
      </w:tabs>
    </w:pPr>
  </w:style>
  <w:style w:type="character" w:styleId="PageNumber">
    <w:name w:val="page number"/>
    <w:basedOn w:val="DefaultParagraphFont"/>
    <w:rsid w:val="00A56DAB"/>
  </w:style>
  <w:style w:type="paragraph" w:styleId="BodyTextIndent2">
    <w:name w:val="Body Text Indent 2"/>
    <w:basedOn w:val="Normal"/>
    <w:rsid w:val="00A56DAB"/>
    <w:pPr>
      <w:spacing w:after="120" w:line="480" w:lineRule="auto"/>
      <w:ind w:left="360"/>
    </w:pPr>
  </w:style>
  <w:style w:type="paragraph" w:customStyle="1" w:styleId="NewHeader">
    <w:name w:val="New Header"/>
    <w:basedOn w:val="Normal"/>
    <w:rsid w:val="00A56DAB"/>
    <w:pPr>
      <w:tabs>
        <w:tab w:val="left" w:pos="360"/>
        <w:tab w:val="left" w:pos="720"/>
      </w:tabs>
      <w:spacing w:line="360" w:lineRule="atLeast"/>
      <w:jc w:val="right"/>
    </w:pPr>
    <w:rPr>
      <w:rFonts w:ascii="Tahoma" w:hAnsi="Tahoma"/>
      <w:sz w:val="28"/>
      <w:szCs w:val="20"/>
    </w:rPr>
  </w:style>
  <w:style w:type="paragraph" w:customStyle="1" w:styleId="bchtatx">
    <w:name w:val="bchta_tx"/>
    <w:basedOn w:val="Normal"/>
    <w:next w:val="Normal"/>
    <w:rsid w:val="00A56DAB"/>
    <w:pPr>
      <w:keepLines/>
      <w:tabs>
        <w:tab w:val="left" w:pos="160"/>
      </w:tabs>
      <w:overflowPunct w:val="0"/>
      <w:autoSpaceDE w:val="0"/>
      <w:autoSpaceDN w:val="0"/>
      <w:adjustRightInd w:val="0"/>
      <w:spacing w:line="220" w:lineRule="exact"/>
      <w:textAlignment w:val="baseline"/>
    </w:pPr>
    <w:rPr>
      <w:rFonts w:ascii="New York" w:hAnsi="New York"/>
      <w:color w:val="000000"/>
      <w:sz w:val="16"/>
      <w:szCs w:val="20"/>
    </w:rPr>
  </w:style>
  <w:style w:type="paragraph" w:customStyle="1" w:styleId="Footer1">
    <w:name w:val="Footer1"/>
    <w:rsid w:val="00A56DAB"/>
    <w:pPr>
      <w:jc w:val="right"/>
    </w:pPr>
    <w:rPr>
      <w:i/>
      <w:sz w:val="24"/>
    </w:rPr>
  </w:style>
  <w:style w:type="paragraph" w:styleId="BalloonText">
    <w:name w:val="Balloon Text"/>
    <w:basedOn w:val="Normal"/>
    <w:semiHidden/>
    <w:rsid w:val="00364A86"/>
    <w:rPr>
      <w:rFonts w:ascii="Tahoma" w:hAnsi="Tahoma"/>
      <w:sz w:val="16"/>
      <w:szCs w:val="16"/>
    </w:rPr>
  </w:style>
  <w:style w:type="character" w:styleId="CommentReference">
    <w:name w:val="annotation reference"/>
    <w:basedOn w:val="DefaultParagraphFont"/>
    <w:semiHidden/>
    <w:rsid w:val="00CE7FEF"/>
    <w:rPr>
      <w:sz w:val="16"/>
      <w:szCs w:val="16"/>
    </w:rPr>
  </w:style>
  <w:style w:type="paragraph" w:styleId="CommentText">
    <w:name w:val="annotation text"/>
    <w:basedOn w:val="Normal"/>
    <w:semiHidden/>
    <w:rsid w:val="00CE7FEF"/>
    <w:rPr>
      <w:sz w:val="20"/>
      <w:szCs w:val="20"/>
    </w:rPr>
  </w:style>
  <w:style w:type="paragraph" w:styleId="CommentSubject">
    <w:name w:val="annotation subject"/>
    <w:basedOn w:val="CommentText"/>
    <w:next w:val="CommentText"/>
    <w:semiHidden/>
    <w:rsid w:val="00CE7F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4307</Words>
  <Characters>22771</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Chapter 3</vt:lpstr>
    </vt:vector>
  </TitlesOfParts>
  <Company>Gateway</Company>
  <LinksUpToDate>false</LinksUpToDate>
  <CharactersWithSpaces>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Valued Gateway Client</dc:creator>
  <cp:lastModifiedBy>Pete Brewer</cp:lastModifiedBy>
  <cp:revision>2</cp:revision>
  <cp:lastPrinted>2008-10-06T15:30:00Z</cp:lastPrinted>
  <dcterms:created xsi:type="dcterms:W3CDTF">2010-07-02T15:54:00Z</dcterms:created>
  <dcterms:modified xsi:type="dcterms:W3CDTF">2010-07-02T15:54:00Z</dcterms:modified>
</cp:coreProperties>
</file>