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53" w:rsidRDefault="00256953">
      <w:pPr>
        <w:pStyle w:val="Title"/>
      </w:pPr>
      <w:r>
        <w:t>Chapter 3</w:t>
      </w:r>
    </w:p>
    <w:p w:rsidR="00256953" w:rsidRDefault="00256953">
      <w:pPr>
        <w:pStyle w:val="Title"/>
      </w:pPr>
      <w:r>
        <w:t>Lecture Notes</w:t>
      </w:r>
    </w:p>
    <w:p w:rsidR="00256953" w:rsidRDefault="00256953">
      <w:pPr>
        <w:pStyle w:val="Title"/>
        <w:jc w:val="left"/>
      </w:pPr>
    </w:p>
    <w:p w:rsidR="00256953" w:rsidRDefault="00355AA3">
      <w:pPr>
        <w:pStyle w:val="BodyText"/>
        <w:ind w:left="1080"/>
        <w:rPr>
          <w:b w:val="0"/>
          <w:bCs w:val="0"/>
        </w:rPr>
      </w:pPr>
      <w:r>
        <w:rPr>
          <w:b w:val="0"/>
          <w:bCs w:val="0"/>
          <w:noProof/>
        </w:rPr>
        <w:pict>
          <v:shapetype id="_x0000_t202" coordsize="21600,21600" o:spt="202" path="m,l,21600r21600,l21600,xe">
            <v:stroke joinstyle="miter"/>
            <v:path gradientshapeok="t" o:connecttype="rect"/>
          </v:shapetype>
          <v:shape id="_x0000_s1088" type="#_x0000_t202" style="position:absolute;left:0;text-align:left;margin-left:9pt;margin-top:32pt;width:27pt;height:27pt;z-index:251606528" strokecolor="white">
            <v:textbox>
              <w:txbxContent>
                <w:p w:rsidR="00A479AB" w:rsidRDefault="00A479AB">
                  <w:pPr>
                    <w:jc w:val="center"/>
                    <w:rPr>
                      <w:sz w:val="32"/>
                      <w:szCs w:val="32"/>
                    </w:rPr>
                  </w:pPr>
                  <w:r>
                    <w:rPr>
                      <w:sz w:val="32"/>
                      <w:szCs w:val="32"/>
                    </w:rPr>
                    <w:t>1</w:t>
                  </w:r>
                </w:p>
              </w:txbxContent>
            </v:textbox>
          </v:shape>
        </w:pict>
      </w:r>
      <w:r>
        <w:rPr>
          <w:b w:val="0"/>
          <w:bCs w:val="0"/>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7" type="#_x0000_t87" style="position:absolute;left:0;text-align:left;margin-left:36pt;margin-top:5pt;width:9pt;height:81pt;z-index:251605504"/>
        </w:pict>
      </w:r>
      <w:r w:rsidR="00256953">
        <w:rPr>
          <w:b w:val="0"/>
          <w:bCs w:val="0"/>
        </w:rPr>
        <w:t xml:space="preserve">Chapter theme: Managers need to assign costs to products to facilitate external financial reporting and internal decision making. This chapter illustrates an </w:t>
      </w:r>
      <w:r w:rsidR="00256953">
        <w:t>absorption costing approach</w:t>
      </w:r>
      <w:r w:rsidR="00256953">
        <w:rPr>
          <w:b w:val="0"/>
          <w:bCs w:val="0"/>
        </w:rPr>
        <w:t xml:space="preserve"> to calculating product costs known as </w:t>
      </w:r>
      <w:r w:rsidR="00256953">
        <w:t>job-order costing</w:t>
      </w:r>
      <w:r w:rsidR="00256953">
        <w:rPr>
          <w:b w:val="0"/>
          <w:bCs w:val="0"/>
        </w:rPr>
        <w:t>.</w:t>
      </w:r>
    </w:p>
    <w:p w:rsidR="00256953" w:rsidRDefault="00256953">
      <w:pPr>
        <w:pStyle w:val="BodyText"/>
        <w:rPr>
          <w:b w:val="0"/>
          <w:bCs w:val="0"/>
        </w:rPr>
      </w:pPr>
    </w:p>
    <w:p w:rsidR="00256953" w:rsidRDefault="00256953">
      <w:pPr>
        <w:pStyle w:val="BodyText"/>
        <w:ind w:left="1440"/>
        <w:rPr>
          <w:b w:val="0"/>
          <w:bCs w:val="0"/>
          <w:i/>
          <w:iCs/>
        </w:rPr>
      </w:pPr>
      <w:r>
        <w:rPr>
          <w:b w:val="0"/>
          <w:bCs w:val="0"/>
          <w:i/>
          <w:iCs/>
        </w:rPr>
        <w:t>Helpful Hint: Briefly review the concepts of fixed and variable manufacturing costs to help students grasp the meaning of absorption costing. Mention that total fixed costs are constant and therefore change on a per unit basis. Variable costs are proportional to the number of units produced and are constant on a per unit basis.</w:t>
      </w:r>
    </w:p>
    <w:p w:rsidR="00256953" w:rsidRDefault="00256953">
      <w:pPr>
        <w:pStyle w:val="BodyText"/>
        <w:rPr>
          <w:b w:val="0"/>
          <w:bCs w:val="0"/>
        </w:rPr>
      </w:pPr>
    </w:p>
    <w:p w:rsidR="00256953" w:rsidRDefault="00355AA3" w:rsidP="00497B7E">
      <w:pPr>
        <w:pStyle w:val="BodyText"/>
        <w:numPr>
          <w:ilvl w:val="0"/>
          <w:numId w:val="1"/>
        </w:numPr>
        <w:rPr>
          <w:b w:val="0"/>
          <w:bCs w:val="0"/>
        </w:rPr>
      </w:pPr>
      <w:r w:rsidRPr="00355AA3">
        <w:rPr>
          <w:noProof/>
          <w:sz w:val="20"/>
        </w:rPr>
        <w:pict>
          <v:shape id="_x0000_s1030" type="#_x0000_t87" style="position:absolute;left:0;text-align:left;margin-left:36pt;margin-top:7.05pt;width:9pt;height:208.55pt;z-index:251574784"/>
        </w:pict>
      </w:r>
      <w:r w:rsidR="00497B7E" w:rsidRPr="00497B7E">
        <w:t>J</w:t>
      </w:r>
      <w:r w:rsidR="00256953" w:rsidRPr="00497B7E">
        <w:t>ob-order costing</w:t>
      </w:r>
      <w:r w:rsidR="00256953" w:rsidRPr="00497B7E">
        <w:rPr>
          <w:bCs w:val="0"/>
        </w:rPr>
        <w:t>:</w:t>
      </w:r>
      <w:r w:rsidR="00497B7E" w:rsidRPr="00497B7E">
        <w:rPr>
          <w:bCs w:val="0"/>
        </w:rPr>
        <w:t xml:space="preserve"> an overview</w:t>
      </w:r>
    </w:p>
    <w:p w:rsidR="00497B7E" w:rsidRPr="00497B7E" w:rsidRDefault="00497B7E" w:rsidP="00497B7E">
      <w:pPr>
        <w:pStyle w:val="BodyText"/>
        <w:ind w:left="1080"/>
        <w:rPr>
          <w:b w:val="0"/>
          <w:bCs w:val="0"/>
        </w:rPr>
      </w:pPr>
    </w:p>
    <w:p w:rsidR="00256953" w:rsidRDefault="00256953">
      <w:pPr>
        <w:pStyle w:val="BodyText"/>
        <w:numPr>
          <w:ilvl w:val="1"/>
          <w:numId w:val="1"/>
        </w:numPr>
        <w:rPr>
          <w:b w:val="0"/>
          <w:bCs w:val="0"/>
        </w:rPr>
      </w:pPr>
      <w:r>
        <w:t>Job-order</w:t>
      </w:r>
      <w:r>
        <w:rPr>
          <w:b w:val="0"/>
          <w:bCs w:val="0"/>
        </w:rPr>
        <w:t xml:space="preserve"> </w:t>
      </w:r>
      <w:r>
        <w:rPr>
          <w:bCs w:val="0"/>
        </w:rPr>
        <w:t>c</w:t>
      </w:r>
      <w:r>
        <w:t>osting systems</w:t>
      </w:r>
      <w:r w:rsidR="00497B7E">
        <w:t xml:space="preserve"> </w:t>
      </w:r>
      <w:r w:rsidR="00497B7E" w:rsidRPr="00497B7E">
        <w:rPr>
          <w:b w:val="0"/>
        </w:rPr>
        <w:t>are used when</w:t>
      </w:r>
      <w:r w:rsidR="00497B7E">
        <w:rPr>
          <w:b w:val="0"/>
        </w:rPr>
        <w:t>:</w:t>
      </w:r>
    </w:p>
    <w:p w:rsidR="00256953" w:rsidRDefault="00256953">
      <w:pPr>
        <w:pStyle w:val="BodyText"/>
        <w:rPr>
          <w:b w:val="0"/>
          <w:bCs w:val="0"/>
        </w:rPr>
      </w:pPr>
    </w:p>
    <w:p w:rsidR="00256953" w:rsidRDefault="00355AA3">
      <w:pPr>
        <w:pStyle w:val="BodyText"/>
        <w:numPr>
          <w:ilvl w:val="2"/>
          <w:numId w:val="1"/>
        </w:numPr>
        <w:rPr>
          <w:b w:val="0"/>
          <w:bCs w:val="0"/>
        </w:rPr>
      </w:pPr>
      <w:r w:rsidRPr="00355AA3">
        <w:rPr>
          <w:bCs w:val="0"/>
          <w:noProof/>
          <w:sz w:val="20"/>
        </w:rPr>
        <w:pict>
          <v:shape id="_x0000_s1033" type="#_x0000_t202" style="position:absolute;left:0;text-align:left;margin-left:9pt;margin-top:27.1pt;width:27pt;height:27pt;z-index:251576832" stroked="f">
            <v:textbox>
              <w:txbxContent>
                <w:p w:rsidR="00A479AB" w:rsidRDefault="00A479AB">
                  <w:pPr>
                    <w:jc w:val="center"/>
                    <w:rPr>
                      <w:bCs/>
                      <w:sz w:val="32"/>
                    </w:rPr>
                  </w:pPr>
                  <w:r>
                    <w:rPr>
                      <w:bCs/>
                      <w:sz w:val="32"/>
                    </w:rPr>
                    <w:t>2</w:t>
                  </w:r>
                </w:p>
              </w:txbxContent>
            </v:textbox>
          </v:shape>
        </w:pict>
      </w:r>
      <w:r w:rsidR="00497B7E" w:rsidRPr="004C14A4">
        <w:rPr>
          <w:bCs w:val="0"/>
        </w:rPr>
        <w:t>Many different products</w:t>
      </w:r>
      <w:r w:rsidR="00497B7E">
        <w:rPr>
          <w:b w:val="0"/>
          <w:bCs w:val="0"/>
        </w:rPr>
        <w:t xml:space="preserve"> are produced each period.</w:t>
      </w:r>
    </w:p>
    <w:p w:rsidR="00497B7E" w:rsidRDefault="00497B7E" w:rsidP="00D4564B">
      <w:pPr>
        <w:pStyle w:val="BodyText"/>
        <w:rPr>
          <w:b w:val="0"/>
          <w:bCs w:val="0"/>
        </w:rPr>
      </w:pPr>
    </w:p>
    <w:p w:rsidR="00497B7E" w:rsidRDefault="00497B7E">
      <w:pPr>
        <w:pStyle w:val="BodyText"/>
        <w:numPr>
          <w:ilvl w:val="2"/>
          <w:numId w:val="1"/>
        </w:numPr>
        <w:rPr>
          <w:b w:val="0"/>
          <w:bCs w:val="0"/>
        </w:rPr>
      </w:pPr>
      <w:r>
        <w:rPr>
          <w:b w:val="0"/>
          <w:bCs w:val="0"/>
        </w:rPr>
        <w:t xml:space="preserve">Products are </w:t>
      </w:r>
      <w:r w:rsidRPr="004C14A4">
        <w:rPr>
          <w:bCs w:val="0"/>
        </w:rPr>
        <w:t>manufactured to order</w:t>
      </w:r>
      <w:r>
        <w:rPr>
          <w:b w:val="0"/>
          <w:bCs w:val="0"/>
        </w:rPr>
        <w:t>.</w:t>
      </w:r>
    </w:p>
    <w:p w:rsidR="00497B7E" w:rsidRDefault="00497B7E" w:rsidP="00D4564B">
      <w:pPr>
        <w:pStyle w:val="BodyText"/>
        <w:rPr>
          <w:b w:val="0"/>
          <w:bCs w:val="0"/>
        </w:rPr>
      </w:pPr>
    </w:p>
    <w:p w:rsidR="00497B7E" w:rsidRDefault="00497B7E">
      <w:pPr>
        <w:pStyle w:val="BodyText"/>
        <w:numPr>
          <w:ilvl w:val="2"/>
          <w:numId w:val="1"/>
        </w:numPr>
        <w:rPr>
          <w:b w:val="0"/>
          <w:bCs w:val="0"/>
        </w:rPr>
      </w:pPr>
      <w:r>
        <w:rPr>
          <w:b w:val="0"/>
          <w:bCs w:val="0"/>
        </w:rPr>
        <w:t xml:space="preserve">The unique nature of each order requires </w:t>
      </w:r>
      <w:r w:rsidRPr="004C14A4">
        <w:rPr>
          <w:bCs w:val="0"/>
        </w:rPr>
        <w:t>tracing or allocating costs to each job</w:t>
      </w:r>
      <w:r>
        <w:rPr>
          <w:b w:val="0"/>
          <w:bCs w:val="0"/>
        </w:rPr>
        <w:t>, and maintaining cost records for each job.</w:t>
      </w:r>
    </w:p>
    <w:p w:rsidR="00256953" w:rsidRDefault="00256953">
      <w:pPr>
        <w:pStyle w:val="BodyText"/>
        <w:rPr>
          <w:b w:val="0"/>
          <w:bCs w:val="0"/>
        </w:rPr>
      </w:pPr>
    </w:p>
    <w:p w:rsidR="00497B7E" w:rsidRDefault="00355AA3" w:rsidP="00497B7E">
      <w:pPr>
        <w:pStyle w:val="BodyText"/>
        <w:ind w:left="1440" w:hanging="360"/>
        <w:rPr>
          <w:b w:val="0"/>
          <w:bCs w:val="0"/>
        </w:rPr>
      </w:pPr>
      <w:r w:rsidRPr="00355AA3">
        <w:rPr>
          <w:b w:val="0"/>
          <w:bCs w:val="0"/>
          <w:noProof/>
          <w:sz w:val="20"/>
        </w:rPr>
        <w:pict>
          <v:shape id="_x0000_s1032" type="#_x0000_t87" style="position:absolute;left:0;text-align:left;margin-left:36pt;margin-top:4.3pt;width:9pt;height:112.25pt;z-index:251575808"/>
        </w:pict>
      </w:r>
      <w:r w:rsidR="00497B7E">
        <w:rPr>
          <w:b w:val="0"/>
          <w:bCs w:val="0"/>
        </w:rPr>
        <w:t>B. Examples of companies that would use job-order costing include:</w:t>
      </w:r>
    </w:p>
    <w:p w:rsidR="00256953" w:rsidRDefault="00355AA3">
      <w:pPr>
        <w:pStyle w:val="BodyText"/>
        <w:rPr>
          <w:b w:val="0"/>
          <w:bCs w:val="0"/>
        </w:rPr>
      </w:pPr>
      <w:r>
        <w:rPr>
          <w:b w:val="0"/>
          <w:bCs w:val="0"/>
          <w:noProof/>
        </w:rPr>
        <w:pict>
          <v:shape id="_x0000_s1549" type="#_x0000_t202" style="position:absolute;margin-left:9pt;margin-top:13.15pt;width:27pt;height:27pt;z-index:251693568" stroked="f">
            <v:textbox>
              <w:txbxContent>
                <w:p w:rsidR="00A479AB" w:rsidRPr="004C14A4" w:rsidRDefault="00A479AB">
                  <w:pPr>
                    <w:rPr>
                      <w:sz w:val="32"/>
                      <w:szCs w:val="32"/>
                    </w:rPr>
                  </w:pPr>
                  <w:r w:rsidRPr="004C14A4">
                    <w:rPr>
                      <w:sz w:val="32"/>
                      <w:szCs w:val="32"/>
                    </w:rPr>
                    <w:t>3</w:t>
                  </w:r>
                </w:p>
              </w:txbxContent>
            </v:textbox>
          </v:shape>
        </w:pict>
      </w:r>
    </w:p>
    <w:p w:rsidR="00256953" w:rsidRDefault="00497B7E" w:rsidP="00497B7E">
      <w:pPr>
        <w:pStyle w:val="BodyText"/>
        <w:numPr>
          <w:ilvl w:val="0"/>
          <w:numId w:val="5"/>
        </w:numPr>
        <w:rPr>
          <w:b w:val="0"/>
          <w:bCs w:val="0"/>
        </w:rPr>
      </w:pPr>
      <w:r>
        <w:rPr>
          <w:b w:val="0"/>
          <w:bCs w:val="0"/>
        </w:rPr>
        <w:t>Boeing (aircraft manufacturing)</w:t>
      </w:r>
    </w:p>
    <w:p w:rsidR="00497B7E" w:rsidRDefault="00497B7E" w:rsidP="00497B7E">
      <w:pPr>
        <w:pStyle w:val="BodyText"/>
        <w:numPr>
          <w:ilvl w:val="0"/>
          <w:numId w:val="5"/>
        </w:numPr>
        <w:rPr>
          <w:b w:val="0"/>
          <w:bCs w:val="0"/>
        </w:rPr>
      </w:pPr>
      <w:r>
        <w:rPr>
          <w:b w:val="0"/>
          <w:bCs w:val="0"/>
        </w:rPr>
        <w:t>Bechtel International (large scale construction)</w:t>
      </w:r>
    </w:p>
    <w:p w:rsidR="00497B7E" w:rsidRDefault="00497B7E" w:rsidP="00497B7E">
      <w:pPr>
        <w:pStyle w:val="BodyText"/>
        <w:numPr>
          <w:ilvl w:val="0"/>
          <w:numId w:val="5"/>
        </w:numPr>
        <w:rPr>
          <w:b w:val="0"/>
          <w:bCs w:val="0"/>
        </w:rPr>
      </w:pPr>
      <w:r>
        <w:rPr>
          <w:b w:val="0"/>
          <w:bCs w:val="0"/>
        </w:rPr>
        <w:t>Walt Disney studios (movie production)</w:t>
      </w:r>
    </w:p>
    <w:p w:rsidR="00256953" w:rsidRDefault="00256953">
      <w:pPr>
        <w:pStyle w:val="BodyText"/>
        <w:numPr>
          <w:ilvl w:val="0"/>
          <w:numId w:val="1"/>
        </w:numPr>
        <w:rPr>
          <w:b w:val="0"/>
          <w:bCs w:val="0"/>
        </w:rPr>
      </w:pPr>
      <w:r>
        <w:lastRenderedPageBreak/>
        <w:t>Job-order</w:t>
      </w:r>
      <w:r>
        <w:rPr>
          <w:b w:val="0"/>
          <w:bCs w:val="0"/>
        </w:rPr>
        <w:t xml:space="preserve"> </w:t>
      </w:r>
      <w:r>
        <w:rPr>
          <w:bCs w:val="0"/>
        </w:rPr>
        <w:t>c</w:t>
      </w:r>
      <w:r>
        <w:t>osting</w:t>
      </w:r>
      <w:r>
        <w:sym w:font="Symbol" w:char="F02D"/>
      </w:r>
      <w:r>
        <w:t xml:space="preserve">an </w:t>
      </w:r>
      <w:r w:rsidR="004C14A4">
        <w:t>example</w:t>
      </w:r>
    </w:p>
    <w:p w:rsidR="00256953" w:rsidRDefault="00256953">
      <w:pPr>
        <w:pStyle w:val="BodyText"/>
        <w:rPr>
          <w:b w:val="0"/>
          <w:bCs w:val="0"/>
        </w:rPr>
      </w:pPr>
    </w:p>
    <w:p w:rsidR="00256953" w:rsidRDefault="00256953">
      <w:pPr>
        <w:pStyle w:val="BodyText"/>
        <w:numPr>
          <w:ilvl w:val="1"/>
          <w:numId w:val="1"/>
        </w:numPr>
        <w:rPr>
          <w:b w:val="0"/>
          <w:bCs w:val="0"/>
        </w:rPr>
      </w:pPr>
      <w:r>
        <w:rPr>
          <w:b w:val="0"/>
          <w:bCs w:val="0"/>
        </w:rPr>
        <w:t xml:space="preserve">Types of </w:t>
      </w:r>
      <w:r>
        <w:rPr>
          <w:bCs w:val="0"/>
        </w:rPr>
        <w:t>manufacturing costs</w:t>
      </w:r>
      <w:r>
        <w:rPr>
          <w:b w:val="0"/>
          <w:bCs w:val="0"/>
        </w:rPr>
        <w:t xml:space="preserve"> that are assigned to products using a job-order costing system:</w:t>
      </w:r>
    </w:p>
    <w:p w:rsidR="004C14A4" w:rsidRDefault="004C14A4" w:rsidP="00D4564B">
      <w:pPr>
        <w:pStyle w:val="BodyText"/>
        <w:rPr>
          <w:b w:val="0"/>
          <w:bCs w:val="0"/>
        </w:rPr>
      </w:pPr>
    </w:p>
    <w:p w:rsidR="00256953" w:rsidRDefault="00256953">
      <w:pPr>
        <w:pStyle w:val="BodyText"/>
        <w:numPr>
          <w:ilvl w:val="2"/>
          <w:numId w:val="1"/>
        </w:numPr>
        <w:rPr>
          <w:b w:val="0"/>
          <w:bCs w:val="0"/>
        </w:rPr>
      </w:pPr>
      <w:r>
        <w:t>Direct</w:t>
      </w:r>
      <w:r>
        <w:rPr>
          <w:b w:val="0"/>
          <w:bCs w:val="0"/>
        </w:rPr>
        <w:t xml:space="preserve"> </w:t>
      </w:r>
      <w:r>
        <w:t>costs</w:t>
      </w:r>
    </w:p>
    <w:p w:rsidR="00256953" w:rsidRDefault="00355AA3">
      <w:pPr>
        <w:pStyle w:val="BodyText"/>
        <w:rPr>
          <w:b w:val="0"/>
          <w:bCs w:val="0"/>
        </w:rPr>
      </w:pPr>
      <w:r w:rsidRPr="00355AA3">
        <w:rPr>
          <w:noProof/>
          <w:sz w:val="20"/>
        </w:rPr>
        <w:pict>
          <v:shape id="_x0000_s1042" type="#_x0000_t87" style="position:absolute;margin-left:36pt;margin-top:-10.1pt;width:9pt;height:108pt;z-index:251577856"/>
        </w:pict>
      </w:r>
    </w:p>
    <w:p w:rsidR="00256953" w:rsidRDefault="00355AA3">
      <w:pPr>
        <w:pStyle w:val="BodyText"/>
        <w:numPr>
          <w:ilvl w:val="3"/>
          <w:numId w:val="1"/>
        </w:numPr>
        <w:rPr>
          <w:b w:val="0"/>
          <w:bCs w:val="0"/>
        </w:rPr>
      </w:pPr>
      <w:r w:rsidRPr="00355AA3">
        <w:rPr>
          <w:noProof/>
          <w:sz w:val="20"/>
        </w:rPr>
        <w:pict>
          <v:shape id="_x0000_s1043" type="#_x0000_t202" style="position:absolute;left:0;text-align:left;margin-left:0;margin-top:10.45pt;width:36pt;height:27pt;z-index:251578880" stroked="f">
            <v:textbox>
              <w:txbxContent>
                <w:p w:rsidR="00A479AB" w:rsidRDefault="00A479AB">
                  <w:pPr>
                    <w:jc w:val="center"/>
                    <w:rPr>
                      <w:sz w:val="32"/>
                    </w:rPr>
                  </w:pPr>
                  <w:r>
                    <w:rPr>
                      <w:sz w:val="32"/>
                    </w:rPr>
                    <w:t>4</w:t>
                  </w:r>
                </w:p>
              </w:txbxContent>
            </v:textbox>
          </v:shape>
        </w:pict>
      </w:r>
      <w:r w:rsidR="00256953">
        <w:t>Direct materials</w:t>
      </w:r>
      <w:r w:rsidR="00256953">
        <w:rPr>
          <w:b w:val="0"/>
          <w:bCs w:val="0"/>
        </w:rPr>
        <w:t xml:space="preserve"> </w:t>
      </w:r>
      <w:r w:rsidR="00256953">
        <w:rPr>
          <w:b w:val="0"/>
          <w:bCs w:val="0"/>
        </w:rPr>
        <w:sym w:font="Symbol" w:char="F02D"/>
      </w:r>
      <w:r w:rsidR="00256953">
        <w:rPr>
          <w:b w:val="0"/>
          <w:bCs w:val="0"/>
        </w:rPr>
        <w:t xml:space="preserve"> Traced directly to each job as the work is performed.</w:t>
      </w:r>
    </w:p>
    <w:p w:rsidR="00256953" w:rsidRDefault="00256953">
      <w:pPr>
        <w:pStyle w:val="BodyText"/>
        <w:numPr>
          <w:ilvl w:val="3"/>
          <w:numId w:val="1"/>
        </w:numPr>
        <w:rPr>
          <w:b w:val="0"/>
          <w:bCs w:val="0"/>
        </w:rPr>
      </w:pPr>
      <w:r>
        <w:t>Direct labor</w:t>
      </w:r>
      <w:r>
        <w:rPr>
          <w:b w:val="0"/>
          <w:bCs w:val="0"/>
        </w:rPr>
        <w:t xml:space="preserve"> </w:t>
      </w:r>
      <w:r>
        <w:rPr>
          <w:b w:val="0"/>
          <w:bCs w:val="0"/>
        </w:rPr>
        <w:sym w:font="Symbol" w:char="F02D"/>
      </w:r>
      <w:r>
        <w:rPr>
          <w:b w:val="0"/>
          <w:bCs w:val="0"/>
        </w:rPr>
        <w:t xml:space="preserve"> Traced directly to each job as the work is performed.</w:t>
      </w:r>
    </w:p>
    <w:p w:rsidR="00256953" w:rsidRDefault="00256953">
      <w:pPr>
        <w:pStyle w:val="BodyText"/>
        <w:rPr>
          <w:b w:val="0"/>
          <w:bCs w:val="0"/>
        </w:rPr>
      </w:pPr>
    </w:p>
    <w:p w:rsidR="00256953" w:rsidRDefault="00355AA3">
      <w:pPr>
        <w:pStyle w:val="BodyText"/>
        <w:numPr>
          <w:ilvl w:val="2"/>
          <w:numId w:val="1"/>
        </w:numPr>
        <w:rPr>
          <w:b w:val="0"/>
          <w:bCs w:val="0"/>
        </w:rPr>
      </w:pPr>
      <w:r w:rsidRPr="00355AA3">
        <w:rPr>
          <w:noProof/>
          <w:sz w:val="20"/>
        </w:rPr>
        <w:pict>
          <v:shape id="_x0000_s1044" type="#_x0000_t87" style="position:absolute;left:0;text-align:left;margin-left:36pt;margin-top:3.25pt;width:9pt;height:117pt;z-index:251579904"/>
        </w:pict>
      </w:r>
      <w:r w:rsidR="00256953">
        <w:t>Indirect</w:t>
      </w:r>
      <w:r w:rsidR="00256953">
        <w:rPr>
          <w:b w:val="0"/>
          <w:bCs w:val="0"/>
        </w:rPr>
        <w:t xml:space="preserve"> </w:t>
      </w:r>
      <w:r w:rsidR="00256953">
        <w:t>costs</w:t>
      </w:r>
    </w:p>
    <w:p w:rsidR="00256953" w:rsidRDefault="00256953">
      <w:pPr>
        <w:pStyle w:val="BodyText"/>
        <w:rPr>
          <w:b w:val="0"/>
          <w:bCs w:val="0"/>
        </w:rPr>
      </w:pPr>
    </w:p>
    <w:p w:rsidR="00256953" w:rsidRDefault="00355AA3">
      <w:pPr>
        <w:pStyle w:val="BodyText"/>
        <w:numPr>
          <w:ilvl w:val="3"/>
          <w:numId w:val="1"/>
        </w:numPr>
        <w:rPr>
          <w:b w:val="0"/>
          <w:bCs w:val="0"/>
        </w:rPr>
      </w:pPr>
      <w:r w:rsidRPr="00355AA3">
        <w:rPr>
          <w:noProof/>
          <w:sz w:val="20"/>
        </w:rPr>
        <w:pict>
          <v:shape id="_x0000_s1045" type="#_x0000_t202" style="position:absolute;left:0;text-align:left;margin-left:0;margin-top:14.8pt;width:36pt;height:27pt;z-index:251580928" stroked="f">
            <v:textbox>
              <w:txbxContent>
                <w:p w:rsidR="00A479AB" w:rsidRDefault="00A479AB">
                  <w:pPr>
                    <w:jc w:val="center"/>
                    <w:rPr>
                      <w:sz w:val="32"/>
                    </w:rPr>
                  </w:pPr>
                  <w:r>
                    <w:rPr>
                      <w:sz w:val="32"/>
                    </w:rPr>
                    <w:t>5</w:t>
                  </w:r>
                </w:p>
              </w:txbxContent>
            </v:textbox>
          </v:shape>
        </w:pict>
      </w:r>
      <w:r w:rsidR="00256953">
        <w:t>Manufacturing overhead</w:t>
      </w:r>
      <w:r w:rsidR="00256953">
        <w:rPr>
          <w:b w:val="0"/>
          <w:bCs w:val="0"/>
        </w:rPr>
        <w:t xml:space="preserve"> (including indirect materials and indirect labor). These costs are </w:t>
      </w:r>
      <w:r w:rsidR="00256953">
        <w:t xml:space="preserve">allocated </w:t>
      </w:r>
      <w:r w:rsidR="00256953">
        <w:rPr>
          <w:b w:val="0"/>
          <w:bCs w:val="0"/>
        </w:rPr>
        <w:t>to jobs rather than directly traced to each job.</w:t>
      </w:r>
    </w:p>
    <w:p w:rsidR="00256953" w:rsidRDefault="00256953">
      <w:pPr>
        <w:pStyle w:val="BodyText"/>
        <w:rPr>
          <w:b w:val="0"/>
          <w:bCs w:val="0"/>
        </w:rPr>
      </w:pPr>
    </w:p>
    <w:p w:rsidR="00256953" w:rsidRDefault="00256953">
      <w:pPr>
        <w:pStyle w:val="BodyText"/>
        <w:numPr>
          <w:ilvl w:val="1"/>
          <w:numId w:val="1"/>
        </w:numPr>
        <w:rPr>
          <w:b w:val="0"/>
          <w:bCs w:val="0"/>
        </w:rPr>
      </w:pPr>
      <w:r>
        <w:t>The job cost sheet</w:t>
      </w:r>
      <w:r>
        <w:rPr>
          <w:b w:val="0"/>
          <w:bCs w:val="0"/>
        </w:rPr>
        <w:t xml:space="preserve"> </w:t>
      </w:r>
      <w:r>
        <w:rPr>
          <w:b w:val="0"/>
          <w:bCs w:val="0"/>
        </w:rPr>
        <w:sym w:font="Symbol" w:char="F02D"/>
      </w:r>
      <w:r>
        <w:rPr>
          <w:b w:val="0"/>
          <w:bCs w:val="0"/>
        </w:rPr>
        <w:t xml:space="preserve"> The accounting department relies upon a job cost sheet for tracking the </w:t>
      </w:r>
      <w:r>
        <w:t>direct and indirect costs</w:t>
      </w:r>
      <w:r>
        <w:rPr>
          <w:b w:val="0"/>
          <w:bCs w:val="0"/>
        </w:rPr>
        <w:t xml:space="preserve"> associated with a given job.</w:t>
      </w:r>
    </w:p>
    <w:p w:rsidR="00256953" w:rsidRDefault="00256953">
      <w:pPr>
        <w:pStyle w:val="BodyText"/>
        <w:rPr>
          <w:b w:val="0"/>
          <w:bCs w:val="0"/>
        </w:rPr>
      </w:pPr>
    </w:p>
    <w:p w:rsidR="00256953" w:rsidRDefault="00355AA3">
      <w:pPr>
        <w:pStyle w:val="BodyText"/>
        <w:numPr>
          <w:ilvl w:val="2"/>
          <w:numId w:val="1"/>
        </w:numPr>
        <w:rPr>
          <w:b w:val="0"/>
          <w:bCs w:val="0"/>
        </w:rPr>
      </w:pPr>
      <w:r w:rsidRPr="00355AA3">
        <w:rPr>
          <w:noProof/>
          <w:sz w:val="20"/>
        </w:rPr>
        <w:pict>
          <v:shape id="_x0000_s1046" type="#_x0000_t87" style="position:absolute;left:0;text-align:left;margin-left:36pt;margin-top:8.8pt;width:9pt;height:153pt;z-index:251581952"/>
        </w:pict>
      </w:r>
      <w:r w:rsidR="00256953">
        <w:rPr>
          <w:b w:val="0"/>
          <w:bCs w:val="0"/>
        </w:rPr>
        <w:t>An overview of a job cost sheet for a hypothetical company called PearCo:</w:t>
      </w:r>
    </w:p>
    <w:p w:rsidR="00256953" w:rsidRDefault="00256953">
      <w:pPr>
        <w:pStyle w:val="BodyText"/>
        <w:rPr>
          <w:b w:val="0"/>
          <w:bCs w:val="0"/>
        </w:rPr>
      </w:pPr>
    </w:p>
    <w:p w:rsidR="00256953" w:rsidRDefault="00355AA3">
      <w:pPr>
        <w:pStyle w:val="BodyText"/>
        <w:numPr>
          <w:ilvl w:val="3"/>
          <w:numId w:val="1"/>
        </w:numPr>
        <w:rPr>
          <w:b w:val="0"/>
          <w:bCs w:val="0"/>
        </w:rPr>
      </w:pPr>
      <w:r w:rsidRPr="00355AA3">
        <w:rPr>
          <w:noProof/>
          <w:sz w:val="20"/>
        </w:rPr>
        <w:pict>
          <v:shape id="_x0000_s1047" type="#_x0000_t202" style="position:absolute;left:0;text-align:left;margin-left:0;margin-top:16.6pt;width:36pt;height:27pt;z-index:251582976" stroked="f">
            <v:textbox style="mso-next-textbox:#_x0000_s1047">
              <w:txbxContent>
                <w:p w:rsidR="00A479AB" w:rsidRDefault="00A479AB">
                  <w:pPr>
                    <w:jc w:val="center"/>
                    <w:rPr>
                      <w:sz w:val="32"/>
                    </w:rPr>
                  </w:pPr>
                  <w:r>
                    <w:rPr>
                      <w:sz w:val="32"/>
                    </w:rPr>
                    <w:t>6</w:t>
                  </w:r>
                </w:p>
              </w:txbxContent>
            </v:textbox>
          </v:shape>
        </w:pict>
      </w:r>
      <w:r w:rsidR="00256953">
        <w:rPr>
          <w:b w:val="0"/>
          <w:bCs w:val="0"/>
        </w:rPr>
        <w:t xml:space="preserve">A </w:t>
      </w:r>
      <w:r w:rsidR="00256953">
        <w:rPr>
          <w:bCs w:val="0"/>
        </w:rPr>
        <w:t>job number</w:t>
      </w:r>
      <w:r w:rsidR="00256953">
        <w:rPr>
          <w:b w:val="0"/>
          <w:bCs w:val="0"/>
        </w:rPr>
        <w:t xml:space="preserve"> uniquely identifies each job.</w:t>
      </w:r>
    </w:p>
    <w:p w:rsidR="00256953" w:rsidRDefault="00256953">
      <w:pPr>
        <w:pStyle w:val="BodyText"/>
        <w:numPr>
          <w:ilvl w:val="3"/>
          <w:numId w:val="1"/>
        </w:numPr>
        <w:rPr>
          <w:b w:val="0"/>
          <w:bCs w:val="0"/>
        </w:rPr>
      </w:pPr>
      <w:r>
        <w:rPr>
          <w:b w:val="0"/>
          <w:bCs w:val="0"/>
        </w:rPr>
        <w:t>Direct material, direct labor</w:t>
      </w:r>
      <w:r w:rsidR="00E6061E">
        <w:rPr>
          <w:b w:val="0"/>
          <w:bCs w:val="0"/>
        </w:rPr>
        <w:t>,</w:t>
      </w:r>
      <w:r>
        <w:rPr>
          <w:b w:val="0"/>
          <w:bCs w:val="0"/>
        </w:rPr>
        <w:t xml:space="preserve"> and manufacturing overhead costs are accumulated for each job.</w:t>
      </w:r>
    </w:p>
    <w:p w:rsidR="00256953" w:rsidRDefault="00256953">
      <w:pPr>
        <w:pStyle w:val="BodyText"/>
        <w:numPr>
          <w:ilvl w:val="3"/>
          <w:numId w:val="1"/>
        </w:numPr>
        <w:rPr>
          <w:b w:val="0"/>
          <w:bCs w:val="0"/>
        </w:rPr>
      </w:pPr>
      <w:r>
        <w:rPr>
          <w:b w:val="0"/>
          <w:bCs w:val="0"/>
        </w:rPr>
        <w:t xml:space="preserve">The job cost sheet is a </w:t>
      </w:r>
      <w:r>
        <w:rPr>
          <w:bCs w:val="0"/>
        </w:rPr>
        <w:t>subsidiary ledger</w:t>
      </w:r>
      <w:r>
        <w:rPr>
          <w:b w:val="0"/>
          <w:bCs w:val="0"/>
        </w:rPr>
        <w:t xml:space="preserve"> to the Work in Process account.</w:t>
      </w:r>
    </w:p>
    <w:p w:rsidR="00256953" w:rsidRDefault="00256953">
      <w:pPr>
        <w:pStyle w:val="BodyText"/>
        <w:rPr>
          <w:b w:val="0"/>
          <w:bCs w:val="0"/>
        </w:rPr>
      </w:pPr>
    </w:p>
    <w:p w:rsidR="00256953" w:rsidRDefault="00256953">
      <w:pPr>
        <w:pStyle w:val="BodyText"/>
        <w:numPr>
          <w:ilvl w:val="2"/>
          <w:numId w:val="1"/>
        </w:numPr>
        <w:rPr>
          <w:b w:val="0"/>
          <w:bCs w:val="0"/>
        </w:rPr>
      </w:pPr>
      <w:r>
        <w:br w:type="page"/>
      </w:r>
      <w:r>
        <w:lastRenderedPageBreak/>
        <w:t>Measuring</w:t>
      </w:r>
      <w:r>
        <w:rPr>
          <w:b w:val="0"/>
          <w:bCs w:val="0"/>
        </w:rPr>
        <w:t xml:space="preserve"> </w:t>
      </w:r>
      <w:r>
        <w:t>direct materials cost</w:t>
      </w:r>
    </w:p>
    <w:p w:rsidR="00256953" w:rsidRDefault="00256953">
      <w:pPr>
        <w:pStyle w:val="BodyText"/>
        <w:rPr>
          <w:b w:val="0"/>
          <w:bCs w:val="0"/>
        </w:rPr>
      </w:pPr>
    </w:p>
    <w:p w:rsidR="00256953" w:rsidRDefault="00355AA3">
      <w:pPr>
        <w:pStyle w:val="BodyText"/>
        <w:numPr>
          <w:ilvl w:val="3"/>
          <w:numId w:val="1"/>
        </w:numPr>
        <w:rPr>
          <w:b w:val="0"/>
          <w:bCs w:val="0"/>
        </w:rPr>
      </w:pPr>
      <w:r w:rsidRPr="00355AA3">
        <w:rPr>
          <w:b w:val="0"/>
          <w:bCs w:val="0"/>
          <w:noProof/>
          <w:sz w:val="20"/>
        </w:rPr>
        <w:pict>
          <v:shape id="_x0000_s1093" type="#_x0000_t202" style="position:absolute;left:0;text-align:left;margin-left:-18pt;margin-top:107.2pt;width:54pt;height:27pt;z-index:251607552" stroked="f">
            <v:textbox style="mso-next-textbox:#_x0000_s1093">
              <w:txbxContent>
                <w:p w:rsidR="00A479AB" w:rsidRDefault="00A479AB">
                  <w:pPr>
                    <w:jc w:val="center"/>
                    <w:rPr>
                      <w:sz w:val="32"/>
                    </w:rPr>
                  </w:pPr>
                  <w:r>
                    <w:rPr>
                      <w:sz w:val="32"/>
                    </w:rPr>
                    <w:t xml:space="preserve">     7</w:t>
                  </w:r>
                </w:p>
              </w:txbxContent>
            </v:textbox>
          </v:shape>
        </w:pict>
      </w:r>
      <w:r w:rsidRPr="00355AA3">
        <w:rPr>
          <w:b w:val="0"/>
          <w:bCs w:val="0"/>
          <w:noProof/>
          <w:sz w:val="20"/>
        </w:rPr>
        <w:pict>
          <v:shape id="_x0000_s1050" type="#_x0000_t87" style="position:absolute;left:0;text-align:left;margin-left:36pt;margin-top:4.2pt;width:9pt;height:247pt;z-index:251584000"/>
        </w:pict>
      </w:r>
      <w:r w:rsidR="00256953">
        <w:rPr>
          <w:b w:val="0"/>
          <w:bCs w:val="0"/>
        </w:rPr>
        <w:t xml:space="preserve">Once a sales order has been received and a production order issued, the Production Department prepares a </w:t>
      </w:r>
      <w:r w:rsidR="00256953">
        <w:t xml:space="preserve">materials requisition form </w:t>
      </w:r>
      <w:r w:rsidR="00256953">
        <w:rPr>
          <w:b w:val="0"/>
          <w:bCs w:val="0"/>
        </w:rPr>
        <w:t>to specify the type, quantity, and total cost of materials (e.g., $116) to be drawn from the storeroom, and the job number (e.g., A-143) to which the cost of the materials is to be charged.</w:t>
      </w:r>
    </w:p>
    <w:p w:rsidR="00256953" w:rsidRDefault="00256953">
      <w:pPr>
        <w:pStyle w:val="BodyText"/>
        <w:numPr>
          <w:ilvl w:val="4"/>
          <w:numId w:val="1"/>
        </w:numPr>
        <w:rPr>
          <w:b w:val="0"/>
          <w:bCs w:val="0"/>
        </w:rPr>
      </w:pPr>
      <w:r>
        <w:rPr>
          <w:b w:val="0"/>
          <w:bCs w:val="0"/>
        </w:rPr>
        <w:t xml:space="preserve">For an existing product, the production department can refer to a </w:t>
      </w:r>
      <w:r>
        <w:rPr>
          <w:bCs w:val="0"/>
        </w:rPr>
        <w:t>bill of materials</w:t>
      </w:r>
      <w:r>
        <w:rPr>
          <w:b w:val="0"/>
          <w:bCs w:val="0"/>
        </w:rPr>
        <w:t xml:space="preserve"> to determine the type and quantity of each item of materials needed to complete a unit of product.</w:t>
      </w:r>
    </w:p>
    <w:p w:rsidR="00256953" w:rsidRDefault="00355AA3">
      <w:pPr>
        <w:pStyle w:val="BodyText"/>
        <w:numPr>
          <w:ilvl w:val="3"/>
          <w:numId w:val="1"/>
        </w:numPr>
        <w:rPr>
          <w:b w:val="0"/>
          <w:bCs w:val="0"/>
        </w:rPr>
      </w:pPr>
      <w:r w:rsidRPr="00355AA3">
        <w:rPr>
          <w:b w:val="0"/>
          <w:bCs w:val="0"/>
          <w:noProof/>
          <w:sz w:val="20"/>
        </w:rPr>
        <w:pict>
          <v:shape id="_x0000_s1084" type="#_x0000_t202" style="position:absolute;left:0;text-align:left;margin-left:0;margin-top:42.6pt;width:36pt;height:27pt;z-index:251604480" stroked="f">
            <v:textbox>
              <w:txbxContent>
                <w:p w:rsidR="00A479AB" w:rsidRDefault="00A479AB">
                  <w:pPr>
                    <w:jc w:val="center"/>
                    <w:rPr>
                      <w:sz w:val="32"/>
                    </w:rPr>
                  </w:pPr>
                  <w:r>
                    <w:rPr>
                      <w:sz w:val="32"/>
                    </w:rPr>
                    <w:t xml:space="preserve"> 8</w:t>
                  </w:r>
                </w:p>
              </w:txbxContent>
            </v:textbox>
          </v:shape>
        </w:pict>
      </w:r>
      <w:r w:rsidRPr="00355AA3">
        <w:rPr>
          <w:b w:val="0"/>
          <w:bCs w:val="0"/>
          <w:noProof/>
          <w:sz w:val="20"/>
        </w:rPr>
        <w:pict>
          <v:shape id="_x0000_s1083" type="#_x0000_t87" style="position:absolute;left:0;text-align:left;margin-left:36pt;margin-top:7.8pt;width:9pt;height:97.8pt;z-index:251603456"/>
        </w:pict>
      </w:r>
      <w:r w:rsidR="00256953">
        <w:rPr>
          <w:b w:val="0"/>
          <w:bCs w:val="0"/>
        </w:rPr>
        <w:t xml:space="preserve">The Accounting Department records the total direct material cost (e.g., $116) on the appropriate </w:t>
      </w:r>
      <w:r w:rsidR="00256953">
        <w:rPr>
          <w:b w:val="0"/>
        </w:rPr>
        <w:t>job cost sheet</w:t>
      </w:r>
      <w:r w:rsidR="00256953">
        <w:rPr>
          <w:b w:val="0"/>
          <w:bCs w:val="0"/>
        </w:rPr>
        <w:t xml:space="preserve">. Notice, the </w:t>
      </w:r>
      <w:r w:rsidR="00256953">
        <w:rPr>
          <w:bCs w:val="0"/>
        </w:rPr>
        <w:t>material requisition number</w:t>
      </w:r>
      <w:r w:rsidR="00256953">
        <w:rPr>
          <w:b w:val="0"/>
          <w:bCs w:val="0"/>
        </w:rPr>
        <w:t xml:space="preserve"> (e.g., X7-6890) is included on the job cost sheet to provide easy access to the source document.</w:t>
      </w:r>
    </w:p>
    <w:p w:rsidR="00256953" w:rsidRDefault="00256953">
      <w:pPr>
        <w:pStyle w:val="BodyText"/>
        <w:rPr>
          <w:b w:val="0"/>
          <w:bCs w:val="0"/>
        </w:rPr>
      </w:pPr>
    </w:p>
    <w:p w:rsidR="00256953" w:rsidRDefault="00256953">
      <w:pPr>
        <w:pStyle w:val="BodyText"/>
        <w:numPr>
          <w:ilvl w:val="2"/>
          <w:numId w:val="1"/>
        </w:numPr>
        <w:rPr>
          <w:b w:val="0"/>
          <w:bCs w:val="0"/>
        </w:rPr>
      </w:pPr>
      <w:r>
        <w:t>Measuring</w:t>
      </w:r>
      <w:r>
        <w:rPr>
          <w:b w:val="0"/>
          <w:bCs w:val="0"/>
        </w:rPr>
        <w:t xml:space="preserve"> </w:t>
      </w:r>
      <w:r>
        <w:t>direct labor costs</w:t>
      </w:r>
    </w:p>
    <w:p w:rsidR="00256953" w:rsidRDefault="00355AA3">
      <w:pPr>
        <w:pStyle w:val="BodyText"/>
        <w:rPr>
          <w:b w:val="0"/>
          <w:bCs w:val="0"/>
        </w:rPr>
      </w:pPr>
      <w:r w:rsidRPr="00355AA3">
        <w:rPr>
          <w:b w:val="0"/>
          <w:bCs w:val="0"/>
          <w:noProof/>
          <w:sz w:val="20"/>
        </w:rPr>
        <w:pict>
          <v:shape id="_x0000_s1056" type="#_x0000_t87" style="position:absolute;margin-left:36pt;margin-top:17.6pt;width:9pt;height:45pt;z-index:251585024"/>
        </w:pict>
      </w:r>
    </w:p>
    <w:p w:rsidR="00256953" w:rsidRDefault="00355AA3">
      <w:pPr>
        <w:pStyle w:val="BodyText"/>
        <w:numPr>
          <w:ilvl w:val="3"/>
          <w:numId w:val="1"/>
        </w:numPr>
        <w:rPr>
          <w:b w:val="0"/>
          <w:bCs w:val="0"/>
        </w:rPr>
      </w:pPr>
      <w:r w:rsidRPr="00355AA3">
        <w:rPr>
          <w:b w:val="0"/>
          <w:bCs w:val="0"/>
          <w:noProof/>
          <w:sz w:val="20"/>
        </w:rPr>
        <w:pict>
          <v:shape id="_x0000_s1057" type="#_x0000_t202" style="position:absolute;left:0;text-align:left;margin-left:0;margin-top:8.2pt;width:36pt;height:27pt;z-index:251586048" stroked="f">
            <v:textbox style="mso-next-textbox:#_x0000_s1057">
              <w:txbxContent>
                <w:p w:rsidR="00A479AB" w:rsidRDefault="00A479AB">
                  <w:pPr>
                    <w:rPr>
                      <w:sz w:val="32"/>
                    </w:rPr>
                  </w:pPr>
                  <w:r>
                    <w:rPr>
                      <w:sz w:val="32"/>
                    </w:rPr>
                    <w:t xml:space="preserve">   9</w:t>
                  </w:r>
                </w:p>
              </w:txbxContent>
            </v:textbox>
          </v:shape>
        </w:pict>
      </w:r>
      <w:r w:rsidRPr="00355AA3">
        <w:rPr>
          <w:b w:val="0"/>
          <w:bCs w:val="0"/>
          <w:noProof/>
          <w:sz w:val="20"/>
        </w:rPr>
        <w:pict>
          <v:shape id="_x0000_s1058" type="#_x0000_t87" style="position:absolute;left:0;text-align:left;margin-left:36pt;margin-top:53.2pt;width:9pt;height:54pt;z-index:251587072"/>
        </w:pict>
      </w:r>
      <w:r w:rsidR="00256953">
        <w:rPr>
          <w:b w:val="0"/>
          <w:bCs w:val="0"/>
        </w:rPr>
        <w:t xml:space="preserve">Workers use </w:t>
      </w:r>
      <w:r w:rsidR="00256953">
        <w:t>time tickets</w:t>
      </w:r>
      <w:r w:rsidR="00256953">
        <w:rPr>
          <w:b w:val="0"/>
          <w:bCs w:val="0"/>
        </w:rPr>
        <w:t xml:space="preserve"> to record the amount of time that they spent on each job and the total cost assigned to each job.</w:t>
      </w:r>
    </w:p>
    <w:p w:rsidR="00256953" w:rsidRDefault="00355AA3">
      <w:pPr>
        <w:pStyle w:val="BodyText"/>
        <w:numPr>
          <w:ilvl w:val="3"/>
          <w:numId w:val="1"/>
        </w:numPr>
        <w:rPr>
          <w:b w:val="0"/>
          <w:bCs w:val="0"/>
        </w:rPr>
      </w:pPr>
      <w:r w:rsidRPr="00355AA3">
        <w:rPr>
          <w:b w:val="0"/>
          <w:bCs w:val="0"/>
          <w:noProof/>
          <w:sz w:val="20"/>
        </w:rPr>
        <w:pict>
          <v:shape id="_x0000_s1059" type="#_x0000_t202" style="position:absolute;left:0;text-align:left;margin-left:0;margin-top:16pt;width:36pt;height:27pt;z-index:251588096" stroked="f">
            <v:textbox style="mso-next-textbox:#_x0000_s1059">
              <w:txbxContent>
                <w:p w:rsidR="00A479AB" w:rsidRDefault="00A479AB">
                  <w:pPr>
                    <w:jc w:val="center"/>
                    <w:rPr>
                      <w:sz w:val="32"/>
                    </w:rPr>
                  </w:pPr>
                  <w:r>
                    <w:rPr>
                      <w:sz w:val="32"/>
                    </w:rPr>
                    <w:t>10</w:t>
                  </w:r>
                </w:p>
              </w:txbxContent>
            </v:textbox>
          </v:shape>
        </w:pict>
      </w:r>
      <w:r w:rsidR="00256953">
        <w:rPr>
          <w:b w:val="0"/>
          <w:bCs w:val="0"/>
        </w:rPr>
        <w:t xml:space="preserve">The Accounting Department records the labor costs from the time tickets (e.g., $88) on to the </w:t>
      </w:r>
      <w:r w:rsidR="00256953">
        <w:rPr>
          <w:b w:val="0"/>
        </w:rPr>
        <w:t>job cost sheet</w:t>
      </w:r>
      <w:r w:rsidR="00256953">
        <w:rPr>
          <w:b w:val="0"/>
          <w:bCs w:val="0"/>
        </w:rPr>
        <w:t>.</w:t>
      </w:r>
    </w:p>
    <w:p w:rsidR="00256953" w:rsidRDefault="00256953">
      <w:pPr>
        <w:pStyle w:val="BodyText"/>
        <w:numPr>
          <w:ilvl w:val="2"/>
          <w:numId w:val="1"/>
        </w:numPr>
        <w:rPr>
          <w:b w:val="0"/>
          <w:bCs w:val="0"/>
        </w:rPr>
      </w:pPr>
      <w:r>
        <w:rPr>
          <w:b w:val="0"/>
          <w:bCs w:val="0"/>
          <w:i/>
          <w:iCs/>
        </w:rPr>
        <w:br w:type="page"/>
      </w:r>
      <w:r w:rsidR="007F1854" w:rsidRPr="007F1854">
        <w:rPr>
          <w:bCs w:val="0"/>
          <w:iCs/>
        </w:rPr>
        <w:lastRenderedPageBreak/>
        <w:t>Computing predetermined</w:t>
      </w:r>
      <w:r w:rsidR="007F1854">
        <w:rPr>
          <w:b w:val="0"/>
          <w:bCs w:val="0"/>
          <w:iCs/>
        </w:rPr>
        <w:t xml:space="preserve"> </w:t>
      </w:r>
      <w:r>
        <w:t>overhead</w:t>
      </w:r>
      <w:r w:rsidR="007F1854">
        <w:t xml:space="preserve"> rates</w:t>
      </w:r>
    </w:p>
    <w:p w:rsidR="00256953" w:rsidRDefault="00256953">
      <w:pPr>
        <w:pStyle w:val="BodyText"/>
        <w:rPr>
          <w:b w:val="0"/>
          <w:bCs w:val="0"/>
        </w:rPr>
      </w:pPr>
    </w:p>
    <w:p w:rsidR="00256953" w:rsidRDefault="00355AA3">
      <w:pPr>
        <w:pStyle w:val="BodyText"/>
        <w:ind w:left="1440"/>
        <w:rPr>
          <w:b w:val="0"/>
          <w:bCs w:val="0"/>
          <w:i/>
        </w:rPr>
      </w:pPr>
      <w:r>
        <w:rPr>
          <w:b w:val="0"/>
          <w:bCs w:val="0"/>
          <w:i/>
          <w:noProof/>
        </w:rPr>
        <w:pict>
          <v:shape id="_x0000_s1446" type="#_x0000_t202" style="position:absolute;left:0;text-align:left;margin-left:0;margin-top:8.95pt;width:36pt;height:27pt;z-index:251674112" stroked="f">
            <v:textbox>
              <w:txbxContent>
                <w:p w:rsidR="00A479AB" w:rsidRDefault="00A479AB">
                  <w:pPr>
                    <w:jc w:val="center"/>
                    <w:rPr>
                      <w:bCs/>
                      <w:sz w:val="32"/>
                    </w:rPr>
                  </w:pPr>
                  <w:r>
                    <w:rPr>
                      <w:bCs/>
                      <w:sz w:val="32"/>
                    </w:rPr>
                    <w:t>11</w:t>
                  </w:r>
                </w:p>
              </w:txbxContent>
            </v:textbox>
          </v:shape>
        </w:pict>
      </w:r>
      <w:r>
        <w:rPr>
          <w:b w:val="0"/>
          <w:bCs w:val="0"/>
          <w:i/>
          <w:noProof/>
        </w:rPr>
        <w:pict>
          <v:shape id="_x0000_s1423" type="#_x0000_t87" style="position:absolute;left:0;text-align:left;margin-left:36pt;margin-top:3.7pt;width:9pt;height:32.25pt;z-index:251671040"/>
        </w:pict>
      </w:r>
      <w:r w:rsidR="00256953">
        <w:rPr>
          <w:b w:val="0"/>
          <w:bCs w:val="0"/>
          <w:i/>
        </w:rPr>
        <w:t xml:space="preserve">Learning Objective </w:t>
      </w:r>
      <w:r w:rsidR="00047FE0">
        <w:rPr>
          <w:b w:val="0"/>
          <w:bCs w:val="0"/>
          <w:i/>
        </w:rPr>
        <w:t>1</w:t>
      </w:r>
      <w:r w:rsidR="00256953">
        <w:rPr>
          <w:b w:val="0"/>
          <w:bCs w:val="0"/>
          <w:i/>
        </w:rPr>
        <w:t xml:space="preserve">: Compute </w:t>
      </w:r>
      <w:r w:rsidR="007F1854">
        <w:rPr>
          <w:b w:val="0"/>
          <w:bCs w:val="0"/>
          <w:i/>
        </w:rPr>
        <w:t xml:space="preserve">a </w:t>
      </w:r>
      <w:r w:rsidR="00256953">
        <w:rPr>
          <w:b w:val="0"/>
          <w:bCs w:val="0"/>
          <w:i/>
        </w:rPr>
        <w:t>predetermined overhead rate</w:t>
      </w:r>
      <w:r w:rsidR="007F1854">
        <w:rPr>
          <w:b w:val="0"/>
          <w:bCs w:val="0"/>
          <w:i/>
        </w:rPr>
        <w:t>.</w:t>
      </w:r>
    </w:p>
    <w:p w:rsidR="00256953" w:rsidRDefault="00256953">
      <w:pPr>
        <w:pStyle w:val="BodyText"/>
        <w:rPr>
          <w:b w:val="0"/>
          <w:bCs w:val="0"/>
        </w:rPr>
      </w:pPr>
    </w:p>
    <w:p w:rsidR="00256953" w:rsidRDefault="00355AA3">
      <w:pPr>
        <w:pStyle w:val="BodyText"/>
        <w:numPr>
          <w:ilvl w:val="3"/>
          <w:numId w:val="1"/>
        </w:numPr>
        <w:rPr>
          <w:b w:val="0"/>
          <w:bCs w:val="0"/>
        </w:rPr>
      </w:pPr>
      <w:r w:rsidRPr="00355AA3">
        <w:rPr>
          <w:b w:val="0"/>
          <w:bCs w:val="0"/>
          <w:noProof/>
          <w:sz w:val="20"/>
        </w:rPr>
        <w:pict>
          <v:shape id="_x0000_s1062" type="#_x0000_t87" style="position:absolute;left:0;text-align:left;margin-left:36pt;margin-top:5.8pt;width:9pt;height:261pt;z-index:251589120"/>
        </w:pict>
      </w:r>
      <w:r w:rsidR="00256953">
        <w:rPr>
          <w:b w:val="0"/>
          <w:bCs w:val="0"/>
        </w:rPr>
        <w:t xml:space="preserve">An </w:t>
      </w:r>
      <w:r w:rsidR="00256953">
        <w:t xml:space="preserve">allocation base, </w:t>
      </w:r>
      <w:r w:rsidR="00256953">
        <w:rPr>
          <w:b w:val="0"/>
          <w:bCs w:val="0"/>
        </w:rPr>
        <w:t>such as direct labor hours, direct labor dollars, or machine hours</w:t>
      </w:r>
      <w:r w:rsidR="00256953">
        <w:t>,</w:t>
      </w:r>
      <w:r w:rsidR="00256953">
        <w:rPr>
          <w:b w:val="0"/>
          <w:bCs w:val="0"/>
        </w:rPr>
        <w:t xml:space="preserve"> is used to assign manufacturing overhead to products. Allocation bases are used because:</w:t>
      </w:r>
    </w:p>
    <w:p w:rsidR="00256953" w:rsidRDefault="00355AA3">
      <w:pPr>
        <w:pStyle w:val="BodyText"/>
        <w:numPr>
          <w:ilvl w:val="4"/>
          <w:numId w:val="1"/>
        </w:numPr>
        <w:rPr>
          <w:b w:val="0"/>
          <w:bCs w:val="0"/>
        </w:rPr>
      </w:pPr>
      <w:r w:rsidRPr="00355AA3">
        <w:rPr>
          <w:b w:val="0"/>
          <w:bCs w:val="0"/>
          <w:noProof/>
          <w:sz w:val="20"/>
        </w:rPr>
        <w:pict>
          <v:shape id="_x0000_s1063" type="#_x0000_t202" style="position:absolute;left:0;text-align:left;margin-left:0;margin-top:49.2pt;width:36pt;height:27pt;z-index:251590144" stroked="f">
            <v:textbox>
              <w:txbxContent>
                <w:p w:rsidR="00A479AB" w:rsidRDefault="00A479AB">
                  <w:pPr>
                    <w:jc w:val="center"/>
                    <w:rPr>
                      <w:bCs/>
                      <w:sz w:val="32"/>
                    </w:rPr>
                  </w:pPr>
                  <w:r>
                    <w:rPr>
                      <w:bCs/>
                      <w:sz w:val="32"/>
                    </w:rPr>
                    <w:t xml:space="preserve"> 12</w:t>
                  </w:r>
                </w:p>
              </w:txbxContent>
            </v:textbox>
          </v:shape>
        </w:pict>
      </w:r>
      <w:r w:rsidR="00256953">
        <w:rPr>
          <w:b w:val="0"/>
        </w:rPr>
        <w:t xml:space="preserve">It is impossible or difficult to trace these costs to particular jobs (i.e., manufacturing </w:t>
      </w:r>
      <w:r w:rsidR="00256953">
        <w:rPr>
          <w:b w:val="0"/>
          <w:bCs w:val="0"/>
        </w:rPr>
        <w:t xml:space="preserve">overhead is an </w:t>
      </w:r>
      <w:r w:rsidR="00256953">
        <w:t>indirect cost</w:t>
      </w:r>
      <w:r w:rsidR="00256953">
        <w:rPr>
          <w:b w:val="0"/>
          <w:bCs w:val="0"/>
        </w:rPr>
        <w:t>).</w:t>
      </w:r>
    </w:p>
    <w:p w:rsidR="00256953" w:rsidRDefault="00256953">
      <w:pPr>
        <w:pStyle w:val="BodyText"/>
        <w:numPr>
          <w:ilvl w:val="4"/>
          <w:numId w:val="1"/>
        </w:numPr>
        <w:rPr>
          <w:b w:val="0"/>
          <w:bCs w:val="0"/>
        </w:rPr>
      </w:pPr>
      <w:r>
        <w:rPr>
          <w:b w:val="0"/>
          <w:bCs w:val="0"/>
        </w:rPr>
        <w:t>Manufacturing overhead consists of many different items ranging from the grease used in machines to the production manager’s salary.</w:t>
      </w:r>
    </w:p>
    <w:p w:rsidR="00256953" w:rsidRDefault="00355AA3">
      <w:pPr>
        <w:pStyle w:val="BodyText"/>
        <w:numPr>
          <w:ilvl w:val="4"/>
          <w:numId w:val="1"/>
        </w:numPr>
        <w:rPr>
          <w:b w:val="0"/>
          <w:bCs w:val="0"/>
        </w:rPr>
      </w:pPr>
      <w:r w:rsidRPr="00355AA3">
        <w:rPr>
          <w:b w:val="0"/>
          <w:bCs w:val="0"/>
          <w:noProof/>
          <w:sz w:val="20"/>
        </w:rPr>
        <w:pict>
          <v:shape id="_x0000_s1064" type="#_x0000_t87" style="position:absolute;left:0;text-align:left;margin-left:36pt;margin-top:55.05pt;width:9pt;height:124.15pt;z-index:251591168"/>
        </w:pict>
      </w:r>
      <w:r w:rsidR="00256953">
        <w:rPr>
          <w:b w:val="0"/>
          <w:bCs w:val="0"/>
        </w:rPr>
        <w:t>Many types of manufacturing overhead costs are fixed even though output may fluctuate during the year.</w:t>
      </w:r>
    </w:p>
    <w:p w:rsidR="00256953" w:rsidRDefault="00355AA3">
      <w:pPr>
        <w:pStyle w:val="BodyText"/>
        <w:numPr>
          <w:ilvl w:val="3"/>
          <w:numId w:val="1"/>
        </w:numPr>
        <w:rPr>
          <w:b w:val="0"/>
          <w:bCs w:val="0"/>
        </w:rPr>
      </w:pPr>
      <w:r w:rsidRPr="00355AA3">
        <w:rPr>
          <w:b w:val="0"/>
          <w:bCs w:val="0"/>
          <w:noProof/>
          <w:sz w:val="20"/>
        </w:rPr>
        <w:pict>
          <v:shape id="_x0000_s1065" type="#_x0000_t202" style="position:absolute;left:0;text-align:left;margin-left:0;margin-top:52pt;width:36pt;height:27pt;z-index:251592192" stroked="f">
            <v:textbox style="mso-next-textbox:#_x0000_s1065">
              <w:txbxContent>
                <w:p w:rsidR="00A479AB" w:rsidRDefault="00A479AB">
                  <w:pPr>
                    <w:jc w:val="center"/>
                    <w:rPr>
                      <w:sz w:val="32"/>
                    </w:rPr>
                  </w:pPr>
                  <w:r>
                    <w:rPr>
                      <w:sz w:val="32"/>
                    </w:rPr>
                    <w:t xml:space="preserve"> 13</w:t>
                  </w:r>
                </w:p>
              </w:txbxContent>
            </v:textbox>
          </v:shape>
        </w:pict>
      </w:r>
      <w:r w:rsidR="00256953">
        <w:rPr>
          <w:b w:val="0"/>
          <w:bCs w:val="0"/>
        </w:rPr>
        <w:t xml:space="preserve">The </w:t>
      </w:r>
      <w:r w:rsidR="00256953">
        <w:t>predetermined overhead rate</w:t>
      </w:r>
      <w:r w:rsidR="00256953">
        <w:rPr>
          <w:b w:val="0"/>
          <w:bCs w:val="0"/>
        </w:rPr>
        <w:t xml:space="preserve"> is calculated by dividing the estimated amount of manufacturing overhead for the coming period by the estimated quantity of the allocation base for the coming period. Ideally, the allocation base chosen should be the </w:t>
      </w:r>
      <w:r w:rsidR="00256953">
        <w:t>cost driver</w:t>
      </w:r>
      <w:r w:rsidR="00256953">
        <w:rPr>
          <w:b w:val="0"/>
          <w:bCs w:val="0"/>
        </w:rPr>
        <w:t xml:space="preserve"> of overhead cost.</w:t>
      </w:r>
    </w:p>
    <w:p w:rsidR="00256953" w:rsidRDefault="00355AA3">
      <w:pPr>
        <w:pStyle w:val="BodyText"/>
        <w:numPr>
          <w:ilvl w:val="4"/>
          <w:numId w:val="1"/>
        </w:numPr>
        <w:rPr>
          <w:b w:val="0"/>
          <w:bCs w:val="0"/>
        </w:rPr>
      </w:pPr>
      <w:r w:rsidRPr="00355AA3">
        <w:rPr>
          <w:b w:val="0"/>
          <w:bCs w:val="0"/>
          <w:noProof/>
          <w:sz w:val="20"/>
        </w:rPr>
        <w:pict>
          <v:shape id="_x0000_s1067" type="#_x0000_t202" style="position:absolute;left:0;text-align:left;margin-left:0;margin-top:24.05pt;width:36pt;height:27pt;z-index:251593216" stroked="f">
            <v:textbox style="mso-next-textbox:#_x0000_s1067">
              <w:txbxContent>
                <w:p w:rsidR="00A479AB" w:rsidRDefault="00A479AB">
                  <w:pPr>
                    <w:jc w:val="center"/>
                    <w:rPr>
                      <w:sz w:val="32"/>
                    </w:rPr>
                  </w:pPr>
                  <w:r>
                    <w:rPr>
                      <w:sz w:val="32"/>
                    </w:rPr>
                    <w:t xml:space="preserve"> 14</w:t>
                  </w:r>
                </w:p>
              </w:txbxContent>
            </v:textbox>
          </v:shape>
        </w:pict>
      </w:r>
      <w:r w:rsidRPr="00355AA3">
        <w:rPr>
          <w:b w:val="0"/>
          <w:bCs w:val="0"/>
          <w:noProof/>
          <w:sz w:val="20"/>
        </w:rPr>
        <w:pict>
          <v:shape id="_x0000_s1068" type="#_x0000_t87" style="position:absolute;left:0;text-align:left;margin-left:36pt;margin-top:6.05pt;width:9pt;height:54pt;z-index:251594240"/>
        </w:pict>
      </w:r>
      <w:r w:rsidR="00256953">
        <w:rPr>
          <w:b w:val="0"/>
          <w:bCs w:val="0"/>
        </w:rPr>
        <w:t>Predetermined overhead rates that rely upon estimated data are often used because:</w:t>
      </w:r>
    </w:p>
    <w:p w:rsidR="00256953" w:rsidRDefault="00256953">
      <w:pPr>
        <w:pStyle w:val="BodyText"/>
        <w:numPr>
          <w:ilvl w:val="5"/>
          <w:numId w:val="1"/>
        </w:numPr>
        <w:rPr>
          <w:b w:val="0"/>
          <w:bCs w:val="0"/>
        </w:rPr>
      </w:pPr>
      <w:r>
        <w:rPr>
          <w:b w:val="0"/>
          <w:bCs w:val="0"/>
        </w:rPr>
        <w:br w:type="page"/>
      </w:r>
      <w:r>
        <w:rPr>
          <w:b w:val="0"/>
          <w:bCs w:val="0"/>
        </w:rPr>
        <w:lastRenderedPageBreak/>
        <w:t>Actual overhead costs for the period are not known until the end of the period, thus inhibiting the ability to estimate job costs during the period.</w:t>
      </w:r>
    </w:p>
    <w:p w:rsidR="00256953" w:rsidRDefault="00355AA3">
      <w:pPr>
        <w:pStyle w:val="BodyText"/>
        <w:numPr>
          <w:ilvl w:val="5"/>
          <w:numId w:val="1"/>
        </w:numPr>
        <w:rPr>
          <w:b w:val="0"/>
          <w:bCs w:val="0"/>
        </w:rPr>
      </w:pPr>
      <w:r w:rsidRPr="00355AA3">
        <w:rPr>
          <w:b w:val="0"/>
          <w:bCs w:val="0"/>
          <w:noProof/>
          <w:sz w:val="20"/>
        </w:rPr>
        <w:pict>
          <v:shape id="_x0000_s1070" type="#_x0000_t202" style="position:absolute;left:0;text-align:left;margin-left:0;margin-top:-25.25pt;width:36pt;height:27pt;z-index:251595264" stroked="f">
            <v:textbox style="mso-next-textbox:#_x0000_s1070">
              <w:txbxContent>
                <w:p w:rsidR="00A479AB" w:rsidRDefault="00A479AB">
                  <w:pPr>
                    <w:jc w:val="center"/>
                    <w:rPr>
                      <w:sz w:val="32"/>
                    </w:rPr>
                  </w:pPr>
                  <w:r>
                    <w:rPr>
                      <w:sz w:val="32"/>
                    </w:rPr>
                    <w:t xml:space="preserve"> 14</w:t>
                  </w:r>
                </w:p>
              </w:txbxContent>
            </v:textbox>
          </v:shape>
        </w:pict>
      </w:r>
      <w:r w:rsidRPr="00355AA3">
        <w:rPr>
          <w:b w:val="0"/>
          <w:bCs w:val="0"/>
          <w:noProof/>
          <w:sz w:val="20"/>
        </w:rPr>
        <w:pict>
          <v:shape id="_x0000_s1465" type="#_x0000_t87" style="position:absolute;left:0;text-align:left;margin-left:36pt;margin-top:-83pt;width:9pt;height:138pt;z-index:251677184"/>
        </w:pict>
      </w:r>
      <w:r w:rsidR="00256953">
        <w:rPr>
          <w:b w:val="0"/>
          <w:bCs w:val="0"/>
        </w:rPr>
        <w:t>Actual overhead costs can fluctuate seasonally, thus misleading decision makers.</w:t>
      </w:r>
    </w:p>
    <w:p w:rsidR="00256953" w:rsidRDefault="00355AA3">
      <w:pPr>
        <w:pStyle w:val="BodyText"/>
        <w:numPr>
          <w:ilvl w:val="3"/>
          <w:numId w:val="1"/>
        </w:numPr>
        <w:rPr>
          <w:b w:val="0"/>
        </w:rPr>
      </w:pPr>
      <w:r w:rsidRPr="00355AA3">
        <w:rPr>
          <w:b w:val="0"/>
          <w:bCs w:val="0"/>
          <w:noProof/>
          <w:sz w:val="20"/>
        </w:rPr>
        <w:pict>
          <v:shape id="_x0000_s1521" type="#_x0000_t87" style="position:absolute;left:0;text-align:left;margin-left:36pt;margin-top:9pt;width:9pt;height:332.05pt;z-index:251688448"/>
        </w:pict>
      </w:r>
      <w:r w:rsidR="00256953">
        <w:rPr>
          <w:b w:val="0"/>
        </w:rPr>
        <w:t xml:space="preserve">Predetermined overhead rates are calculated using a </w:t>
      </w:r>
      <w:r w:rsidR="00047FE0">
        <w:rPr>
          <w:b w:val="0"/>
        </w:rPr>
        <w:t>four</w:t>
      </w:r>
      <w:r w:rsidR="00256953">
        <w:rPr>
          <w:b w:val="0"/>
        </w:rPr>
        <w:t>-step process.</w:t>
      </w:r>
    </w:p>
    <w:p w:rsidR="00256953" w:rsidRDefault="00256953">
      <w:pPr>
        <w:pStyle w:val="BodyText"/>
        <w:numPr>
          <w:ilvl w:val="5"/>
          <w:numId w:val="1"/>
        </w:numPr>
        <w:rPr>
          <w:b w:val="0"/>
          <w:bCs w:val="0"/>
        </w:rPr>
      </w:pPr>
      <w:r>
        <w:rPr>
          <w:b w:val="0"/>
          <w:bCs w:val="0"/>
        </w:rPr>
        <w:t xml:space="preserve">The first step is to estimate the </w:t>
      </w:r>
      <w:r w:rsidR="00047FE0">
        <w:rPr>
          <w:b w:val="0"/>
          <w:bCs w:val="0"/>
        </w:rPr>
        <w:t>total amount of the allocation base required for next period’s estimated level of production</w:t>
      </w:r>
      <w:r>
        <w:rPr>
          <w:b w:val="0"/>
          <w:bCs w:val="0"/>
        </w:rPr>
        <w:t>.</w:t>
      </w:r>
    </w:p>
    <w:p w:rsidR="00256953" w:rsidRDefault="00355AA3">
      <w:pPr>
        <w:pStyle w:val="BodyText"/>
        <w:numPr>
          <w:ilvl w:val="5"/>
          <w:numId w:val="1"/>
        </w:numPr>
        <w:rPr>
          <w:b w:val="0"/>
          <w:bCs w:val="0"/>
        </w:rPr>
      </w:pPr>
      <w:r w:rsidRPr="00355AA3">
        <w:rPr>
          <w:b w:val="0"/>
          <w:bCs w:val="0"/>
          <w:noProof/>
          <w:sz w:val="20"/>
        </w:rPr>
        <w:pict>
          <v:shape id="_x0000_s1520" type="#_x0000_t202" style="position:absolute;left:0;text-align:left;margin-left:0;margin-top:48.4pt;width:36pt;height:27pt;z-index:251687424" stroked="f">
            <v:textbox style="mso-next-textbox:#_x0000_s1520">
              <w:txbxContent>
                <w:p w:rsidR="00A479AB" w:rsidRDefault="00A479AB">
                  <w:pPr>
                    <w:jc w:val="center"/>
                    <w:rPr>
                      <w:sz w:val="32"/>
                    </w:rPr>
                  </w:pPr>
                  <w:r>
                    <w:rPr>
                      <w:sz w:val="32"/>
                    </w:rPr>
                    <w:t xml:space="preserve"> 15</w:t>
                  </w:r>
                </w:p>
              </w:txbxContent>
            </v:textbox>
          </v:shape>
        </w:pict>
      </w:r>
      <w:r w:rsidR="00256953">
        <w:rPr>
          <w:b w:val="0"/>
          <w:bCs w:val="0"/>
        </w:rPr>
        <w:t xml:space="preserve">The second step is to estimate the total </w:t>
      </w:r>
      <w:r w:rsidR="00047FE0">
        <w:rPr>
          <w:b w:val="0"/>
          <w:bCs w:val="0"/>
        </w:rPr>
        <w:t>fixed manufacturing overhead cost for the coming period and the variable manufacturing overhead cost per unit of the allocation base</w:t>
      </w:r>
      <w:r w:rsidR="00256953">
        <w:rPr>
          <w:b w:val="0"/>
          <w:bCs w:val="0"/>
        </w:rPr>
        <w:t>.</w:t>
      </w:r>
    </w:p>
    <w:p w:rsidR="00256953" w:rsidRPr="00047FE0" w:rsidRDefault="00256953">
      <w:pPr>
        <w:pStyle w:val="BodyText"/>
        <w:numPr>
          <w:ilvl w:val="5"/>
          <w:numId w:val="1"/>
        </w:numPr>
        <w:rPr>
          <w:b w:val="0"/>
        </w:rPr>
      </w:pPr>
      <w:r>
        <w:rPr>
          <w:b w:val="0"/>
          <w:bCs w:val="0"/>
        </w:rPr>
        <w:t xml:space="preserve">The third step is to </w:t>
      </w:r>
      <w:r w:rsidR="00047FE0">
        <w:rPr>
          <w:b w:val="0"/>
          <w:bCs w:val="0"/>
        </w:rPr>
        <w:t>use a cost formula to estimate the total manufacturing over</w:t>
      </w:r>
      <w:r w:rsidR="00E6061E">
        <w:rPr>
          <w:b w:val="0"/>
          <w:bCs w:val="0"/>
        </w:rPr>
        <w:t>head</w:t>
      </w:r>
      <w:r w:rsidR="00047FE0">
        <w:rPr>
          <w:b w:val="0"/>
          <w:bCs w:val="0"/>
        </w:rPr>
        <w:t xml:space="preserve"> cost for the coming period</w:t>
      </w:r>
      <w:r>
        <w:rPr>
          <w:b w:val="0"/>
          <w:bCs w:val="0"/>
        </w:rPr>
        <w:t>.</w:t>
      </w:r>
    </w:p>
    <w:p w:rsidR="007F1854" w:rsidRPr="007F1854" w:rsidRDefault="00047FE0" w:rsidP="007F1854">
      <w:pPr>
        <w:pStyle w:val="BodyText"/>
        <w:numPr>
          <w:ilvl w:val="5"/>
          <w:numId w:val="1"/>
        </w:numPr>
        <w:rPr>
          <w:b w:val="0"/>
        </w:rPr>
      </w:pPr>
      <w:r>
        <w:rPr>
          <w:b w:val="0"/>
          <w:bCs w:val="0"/>
        </w:rPr>
        <w:t>The fourth step is to compute the predetermined overhead rate.</w:t>
      </w:r>
    </w:p>
    <w:p w:rsidR="007F1854" w:rsidRDefault="007F1854" w:rsidP="007F1854">
      <w:pPr>
        <w:pStyle w:val="BodyText"/>
        <w:rPr>
          <w:b w:val="0"/>
        </w:rPr>
      </w:pPr>
    </w:p>
    <w:p w:rsidR="007F1854" w:rsidRDefault="007F1854" w:rsidP="007F1854">
      <w:pPr>
        <w:pStyle w:val="BodyText"/>
        <w:ind w:left="1980" w:hanging="540"/>
        <w:rPr>
          <w:b w:val="0"/>
        </w:rPr>
      </w:pPr>
      <w:r>
        <w:rPr>
          <w:b w:val="0"/>
        </w:rPr>
        <w:t>v.</w:t>
      </w:r>
      <w:r>
        <w:rPr>
          <w:b w:val="0"/>
        </w:rPr>
        <w:tab/>
      </w:r>
      <w:r w:rsidRPr="007F1854">
        <w:t>Applying manufacturing overhead</w:t>
      </w:r>
    </w:p>
    <w:p w:rsidR="00A479AB" w:rsidRDefault="00A479AB" w:rsidP="007F1854">
      <w:pPr>
        <w:pStyle w:val="BodyText"/>
        <w:ind w:left="1980" w:hanging="540"/>
        <w:rPr>
          <w:b w:val="0"/>
        </w:rPr>
      </w:pPr>
    </w:p>
    <w:p w:rsidR="00A479AB" w:rsidRDefault="00355AA3" w:rsidP="00A479AB">
      <w:pPr>
        <w:pStyle w:val="BodyText"/>
        <w:ind w:left="1440"/>
        <w:rPr>
          <w:b w:val="0"/>
          <w:bCs w:val="0"/>
          <w:i/>
        </w:rPr>
      </w:pPr>
      <w:r>
        <w:rPr>
          <w:b w:val="0"/>
          <w:bCs w:val="0"/>
          <w:i/>
          <w:noProof/>
        </w:rPr>
        <w:pict>
          <v:shape id="_x0000_s1618" type="#_x0000_t202" style="position:absolute;left:0;text-align:left;margin-left:0;margin-top:8.95pt;width:36pt;height:27pt;z-index:251743744" stroked="f">
            <v:textbox>
              <w:txbxContent>
                <w:p w:rsidR="00A479AB" w:rsidRDefault="00A479AB" w:rsidP="00A479AB">
                  <w:pPr>
                    <w:jc w:val="center"/>
                    <w:rPr>
                      <w:bCs/>
                      <w:sz w:val="32"/>
                    </w:rPr>
                  </w:pPr>
                  <w:r>
                    <w:rPr>
                      <w:bCs/>
                      <w:sz w:val="32"/>
                    </w:rPr>
                    <w:t>16</w:t>
                  </w:r>
                </w:p>
              </w:txbxContent>
            </v:textbox>
          </v:shape>
        </w:pict>
      </w:r>
      <w:r>
        <w:rPr>
          <w:b w:val="0"/>
          <w:bCs w:val="0"/>
          <w:i/>
          <w:noProof/>
        </w:rPr>
        <w:pict>
          <v:shape id="_x0000_s1617" type="#_x0000_t87" style="position:absolute;left:0;text-align:left;margin-left:36pt;margin-top:3.7pt;width:9pt;height:32.25pt;z-index:251742720"/>
        </w:pict>
      </w:r>
      <w:r w:rsidR="00A479AB">
        <w:rPr>
          <w:b w:val="0"/>
          <w:bCs w:val="0"/>
          <w:i/>
        </w:rPr>
        <w:t>Learning Objective 2:</w:t>
      </w:r>
      <w:r w:rsidR="00CB4540">
        <w:rPr>
          <w:b w:val="0"/>
          <w:bCs w:val="0"/>
          <w:i/>
        </w:rPr>
        <w:t xml:space="preserve"> </w:t>
      </w:r>
      <w:r w:rsidR="00A479AB">
        <w:rPr>
          <w:b w:val="0"/>
          <w:bCs w:val="0"/>
          <w:i/>
        </w:rPr>
        <w:t>Apply overhead costs to jobs using a predetermined overhead rate.</w:t>
      </w:r>
    </w:p>
    <w:p w:rsidR="00A479AB" w:rsidRDefault="00A479AB">
      <w:pPr>
        <w:rPr>
          <w:bCs/>
          <w:sz w:val="32"/>
        </w:rPr>
      </w:pPr>
      <w:r>
        <w:rPr>
          <w:b/>
        </w:rPr>
        <w:br w:type="page"/>
      </w:r>
    </w:p>
    <w:p w:rsidR="00A479AB" w:rsidRDefault="00355AA3" w:rsidP="00A479AB">
      <w:pPr>
        <w:pStyle w:val="BodyText"/>
        <w:numPr>
          <w:ilvl w:val="0"/>
          <w:numId w:val="8"/>
        </w:numPr>
        <w:rPr>
          <w:b w:val="0"/>
        </w:rPr>
      </w:pPr>
      <w:r w:rsidRPr="00355AA3">
        <w:rPr>
          <w:b w:val="0"/>
          <w:noProof/>
          <w:sz w:val="20"/>
        </w:rPr>
        <w:lastRenderedPageBreak/>
        <w:pict>
          <v:shape id="_x0000_s1071" type="#_x0000_t87" style="position:absolute;left:0;text-align:left;margin-left:36pt;margin-top:5.9pt;width:9pt;height:363.85pt;z-index:251596288"/>
        </w:pict>
      </w:r>
      <w:r w:rsidR="00A479AB">
        <w:rPr>
          <w:b w:val="0"/>
        </w:rPr>
        <w:t xml:space="preserve">Manufacturing overhead is applied to jobs using the predetermined overhead rate multiplied by the </w:t>
      </w:r>
      <w:r w:rsidR="00A479AB">
        <w:rPr>
          <w:bCs w:val="0"/>
        </w:rPr>
        <w:t xml:space="preserve">actual </w:t>
      </w:r>
      <w:r w:rsidR="00A479AB">
        <w:rPr>
          <w:b w:val="0"/>
        </w:rPr>
        <w:t xml:space="preserve">amount of the allocation base used completing the job (this is called a normal costing system). For example, assume </w:t>
      </w:r>
      <w:proofErr w:type="spellStart"/>
      <w:r w:rsidR="00A479AB">
        <w:rPr>
          <w:b w:val="0"/>
        </w:rPr>
        <w:t>PearCo</w:t>
      </w:r>
      <w:proofErr w:type="spellEnd"/>
      <w:r w:rsidR="00A479AB">
        <w:rPr>
          <w:b w:val="0"/>
        </w:rPr>
        <w:t>:</w:t>
      </w:r>
    </w:p>
    <w:p w:rsidR="00CB4540" w:rsidRDefault="00CB4540" w:rsidP="00CB4540">
      <w:pPr>
        <w:pStyle w:val="BodyText"/>
        <w:numPr>
          <w:ilvl w:val="0"/>
          <w:numId w:val="9"/>
        </w:numPr>
        <w:rPr>
          <w:b w:val="0"/>
          <w:bCs w:val="0"/>
        </w:rPr>
      </w:pPr>
      <w:r>
        <w:rPr>
          <w:b w:val="0"/>
          <w:bCs w:val="0"/>
        </w:rPr>
        <w:t>Applies overhead to jobs based on direct labor hours.</w:t>
      </w:r>
    </w:p>
    <w:p w:rsidR="00256953" w:rsidRDefault="00355AA3" w:rsidP="007F1854">
      <w:pPr>
        <w:pStyle w:val="BodyText"/>
        <w:numPr>
          <w:ilvl w:val="0"/>
          <w:numId w:val="9"/>
        </w:numPr>
        <w:rPr>
          <w:b w:val="0"/>
          <w:bCs w:val="0"/>
        </w:rPr>
      </w:pPr>
      <w:r w:rsidRPr="00355AA3">
        <w:rPr>
          <w:b w:val="0"/>
          <w:bCs w:val="0"/>
          <w:noProof/>
          <w:sz w:val="20"/>
        </w:rPr>
        <w:pict>
          <v:shape id="_x0000_s1076" type="#_x0000_t202" style="position:absolute;left:0;text-align:left;margin-left:0;margin-top:26.8pt;width:36pt;height:27pt;z-index:251598336" stroked="f">
            <v:textbox>
              <w:txbxContent>
                <w:p w:rsidR="00A479AB" w:rsidRDefault="00A479AB">
                  <w:pPr>
                    <w:jc w:val="center"/>
                    <w:rPr>
                      <w:sz w:val="32"/>
                    </w:rPr>
                  </w:pPr>
                  <w:r>
                    <w:rPr>
                      <w:sz w:val="32"/>
                    </w:rPr>
                    <w:t xml:space="preserve"> 1</w:t>
                  </w:r>
                  <w:r w:rsidR="00CB4540">
                    <w:rPr>
                      <w:sz w:val="32"/>
                    </w:rPr>
                    <w:t>7</w:t>
                  </w:r>
                </w:p>
              </w:txbxContent>
            </v:textbox>
          </v:shape>
        </w:pict>
      </w:r>
      <w:r w:rsidR="00256953">
        <w:rPr>
          <w:b w:val="0"/>
          <w:bCs w:val="0"/>
        </w:rPr>
        <w:t xml:space="preserve">Estimated </w:t>
      </w:r>
      <w:r w:rsidR="005C18E6">
        <w:rPr>
          <w:b w:val="0"/>
          <w:bCs w:val="0"/>
        </w:rPr>
        <w:t xml:space="preserve">that </w:t>
      </w:r>
      <w:r w:rsidR="005C18E6" w:rsidRPr="005C18E6">
        <w:rPr>
          <w:bCs w:val="0"/>
        </w:rPr>
        <w:t xml:space="preserve">160,000 direct labor hours </w:t>
      </w:r>
      <w:r w:rsidR="005C18E6">
        <w:rPr>
          <w:b w:val="0"/>
          <w:bCs w:val="0"/>
        </w:rPr>
        <w:t>would be required to support the planned production for the year.</w:t>
      </w:r>
    </w:p>
    <w:p w:rsidR="00256953" w:rsidRDefault="00256953" w:rsidP="007F1854">
      <w:pPr>
        <w:pStyle w:val="BodyText"/>
        <w:numPr>
          <w:ilvl w:val="0"/>
          <w:numId w:val="9"/>
        </w:numPr>
        <w:rPr>
          <w:b w:val="0"/>
          <w:bCs w:val="0"/>
        </w:rPr>
      </w:pPr>
      <w:r>
        <w:rPr>
          <w:b w:val="0"/>
          <w:bCs w:val="0"/>
        </w:rPr>
        <w:t xml:space="preserve">Estimated </w:t>
      </w:r>
      <w:r w:rsidR="005C18E6" w:rsidRPr="005C18E6">
        <w:rPr>
          <w:bCs w:val="0"/>
        </w:rPr>
        <w:t>$</w:t>
      </w:r>
      <w:r w:rsidR="008575F6">
        <w:rPr>
          <w:bCs w:val="0"/>
        </w:rPr>
        <w:t>2</w:t>
      </w:r>
      <w:r w:rsidR="005C18E6" w:rsidRPr="005C18E6">
        <w:rPr>
          <w:bCs w:val="0"/>
        </w:rPr>
        <w:t xml:space="preserve">00,000 of </w:t>
      </w:r>
      <w:r w:rsidRPr="005C18E6">
        <w:rPr>
          <w:bCs w:val="0"/>
        </w:rPr>
        <w:t xml:space="preserve">total </w:t>
      </w:r>
      <w:r w:rsidR="005C18E6" w:rsidRPr="005C18E6">
        <w:rPr>
          <w:bCs w:val="0"/>
        </w:rPr>
        <w:t>fixed overhead cost</w:t>
      </w:r>
      <w:r w:rsidR="005C18E6">
        <w:rPr>
          <w:b w:val="0"/>
          <w:bCs w:val="0"/>
        </w:rPr>
        <w:t xml:space="preserve"> and </w:t>
      </w:r>
      <w:r w:rsidR="005C18E6" w:rsidRPr="005C18E6">
        <w:rPr>
          <w:bCs w:val="0"/>
        </w:rPr>
        <w:t>$</w:t>
      </w:r>
      <w:r w:rsidR="008575F6">
        <w:rPr>
          <w:bCs w:val="0"/>
        </w:rPr>
        <w:t>2</w:t>
      </w:r>
      <w:r w:rsidR="005C18E6" w:rsidRPr="005C18E6">
        <w:rPr>
          <w:bCs w:val="0"/>
        </w:rPr>
        <w:t>.</w:t>
      </w:r>
      <w:r w:rsidR="008575F6">
        <w:rPr>
          <w:bCs w:val="0"/>
        </w:rPr>
        <w:t>75</w:t>
      </w:r>
      <w:r w:rsidR="005C18E6" w:rsidRPr="005C18E6">
        <w:rPr>
          <w:bCs w:val="0"/>
        </w:rPr>
        <w:t xml:space="preserve"> of variable overhead </w:t>
      </w:r>
      <w:r w:rsidR="003809F2">
        <w:rPr>
          <w:bCs w:val="0"/>
        </w:rPr>
        <w:t>per</w:t>
      </w:r>
      <w:r w:rsidR="005C18E6">
        <w:rPr>
          <w:b w:val="0"/>
          <w:bCs w:val="0"/>
        </w:rPr>
        <w:t xml:space="preserve"> </w:t>
      </w:r>
      <w:r w:rsidR="005C18E6" w:rsidRPr="008575F6">
        <w:rPr>
          <w:bCs w:val="0"/>
        </w:rPr>
        <w:t>direct labor-hour</w:t>
      </w:r>
      <w:r w:rsidR="005C18E6">
        <w:rPr>
          <w:b w:val="0"/>
          <w:bCs w:val="0"/>
        </w:rPr>
        <w:t>.</w:t>
      </w:r>
    </w:p>
    <w:p w:rsidR="005C18E6" w:rsidRDefault="005C18E6" w:rsidP="007F1854">
      <w:pPr>
        <w:pStyle w:val="BodyText"/>
        <w:numPr>
          <w:ilvl w:val="0"/>
          <w:numId w:val="9"/>
        </w:numPr>
        <w:rPr>
          <w:b w:val="0"/>
          <w:bCs w:val="0"/>
        </w:rPr>
      </w:pPr>
      <w:r>
        <w:rPr>
          <w:b w:val="0"/>
          <w:bCs w:val="0"/>
        </w:rPr>
        <w:t xml:space="preserve">Used a cost formula to estimate its total manufacturing overhead cost of </w:t>
      </w:r>
      <w:r w:rsidRPr="005C18E6">
        <w:rPr>
          <w:bCs w:val="0"/>
        </w:rPr>
        <w:t>$640,000</w:t>
      </w:r>
      <w:r>
        <w:rPr>
          <w:b w:val="0"/>
          <w:bCs w:val="0"/>
        </w:rPr>
        <w:t>.</w:t>
      </w:r>
    </w:p>
    <w:p w:rsidR="00256953" w:rsidRDefault="00256953" w:rsidP="007F1854">
      <w:pPr>
        <w:pStyle w:val="BodyText"/>
        <w:numPr>
          <w:ilvl w:val="0"/>
          <w:numId w:val="9"/>
        </w:numPr>
        <w:rPr>
          <w:b w:val="0"/>
          <w:bCs w:val="0"/>
        </w:rPr>
      </w:pPr>
      <w:r>
        <w:rPr>
          <w:b w:val="0"/>
          <w:bCs w:val="0"/>
        </w:rPr>
        <w:t xml:space="preserve">Calculated its predetermined overhead rate </w:t>
      </w:r>
      <w:r w:rsidR="003809F2">
        <w:rPr>
          <w:b w:val="0"/>
          <w:bCs w:val="0"/>
        </w:rPr>
        <w:t>of</w:t>
      </w:r>
      <w:r>
        <w:rPr>
          <w:b w:val="0"/>
          <w:bCs w:val="0"/>
        </w:rPr>
        <w:t xml:space="preserve"> </w:t>
      </w:r>
      <w:r>
        <w:rPr>
          <w:bCs w:val="0"/>
        </w:rPr>
        <w:t>$4 per direct labor hour</w:t>
      </w:r>
      <w:r>
        <w:rPr>
          <w:b w:val="0"/>
          <w:bCs w:val="0"/>
        </w:rPr>
        <w:t>.</w:t>
      </w:r>
    </w:p>
    <w:p w:rsidR="00256953" w:rsidRDefault="00355AA3" w:rsidP="008575F6">
      <w:pPr>
        <w:pStyle w:val="BodyText"/>
        <w:numPr>
          <w:ilvl w:val="0"/>
          <w:numId w:val="10"/>
        </w:numPr>
        <w:rPr>
          <w:b w:val="0"/>
          <w:bCs w:val="0"/>
        </w:rPr>
      </w:pPr>
      <w:r w:rsidRPr="00355AA3">
        <w:rPr>
          <w:b w:val="0"/>
          <w:bCs w:val="0"/>
          <w:noProof/>
          <w:sz w:val="20"/>
        </w:rPr>
        <w:pict>
          <v:shape id="_x0000_s1079" type="#_x0000_t87" style="position:absolute;left:0;text-align:left;margin-left:36pt;margin-top:6.15pt;width:9pt;height:243pt;z-index:251599360"/>
        </w:pict>
      </w:r>
      <w:r w:rsidR="00256953">
        <w:rPr>
          <w:b w:val="0"/>
          <w:bCs w:val="0"/>
        </w:rPr>
        <w:t xml:space="preserve">The amount of overhead that would be applied to the job cost sheet that we have been working with related to Job A-143 is </w:t>
      </w:r>
      <w:r w:rsidR="00256953">
        <w:rPr>
          <w:bCs w:val="0"/>
        </w:rPr>
        <w:t>$32</w:t>
      </w:r>
      <w:r w:rsidR="00256953">
        <w:rPr>
          <w:b w:val="0"/>
          <w:bCs w:val="0"/>
        </w:rPr>
        <w:t>, calculated as follows:</w:t>
      </w:r>
    </w:p>
    <w:p w:rsidR="00256953" w:rsidRDefault="00355AA3">
      <w:pPr>
        <w:pStyle w:val="BodyText"/>
        <w:numPr>
          <w:ilvl w:val="6"/>
          <w:numId w:val="1"/>
        </w:numPr>
        <w:rPr>
          <w:b w:val="0"/>
          <w:bCs w:val="0"/>
        </w:rPr>
      </w:pPr>
      <w:r w:rsidRPr="00355AA3">
        <w:rPr>
          <w:bCs w:val="0"/>
          <w:noProof/>
          <w:sz w:val="20"/>
        </w:rPr>
        <w:pict>
          <v:shape id="_x0000_s1080" type="#_x0000_t202" style="position:absolute;left:0;text-align:left;margin-left:0;margin-top:3.3pt;width:36pt;height:27pt;z-index:251600384" stroked="f">
            <v:textbox style="mso-next-textbox:#_x0000_s1080">
              <w:txbxContent>
                <w:p w:rsidR="00A479AB" w:rsidRDefault="00A479AB">
                  <w:pPr>
                    <w:jc w:val="center"/>
                    <w:rPr>
                      <w:sz w:val="32"/>
                    </w:rPr>
                  </w:pPr>
                  <w:r>
                    <w:rPr>
                      <w:sz w:val="32"/>
                    </w:rPr>
                    <w:t xml:space="preserve"> 18</w:t>
                  </w:r>
                </w:p>
              </w:txbxContent>
            </v:textbox>
          </v:shape>
        </w:pict>
      </w:r>
      <w:r w:rsidR="00256953" w:rsidRPr="003809F2">
        <w:rPr>
          <w:bCs w:val="0"/>
        </w:rPr>
        <w:t>Eight direct labor hours</w:t>
      </w:r>
      <w:r w:rsidR="00256953">
        <w:rPr>
          <w:b w:val="0"/>
          <w:bCs w:val="0"/>
        </w:rPr>
        <w:t xml:space="preserve"> were worked on Job A-143.</w:t>
      </w:r>
    </w:p>
    <w:p w:rsidR="00256953" w:rsidRDefault="00256953">
      <w:pPr>
        <w:pStyle w:val="BodyText"/>
        <w:numPr>
          <w:ilvl w:val="6"/>
          <w:numId w:val="1"/>
        </w:numPr>
        <w:rPr>
          <w:b w:val="0"/>
          <w:bCs w:val="0"/>
        </w:rPr>
      </w:pPr>
      <w:r>
        <w:rPr>
          <w:b w:val="0"/>
          <w:bCs w:val="0"/>
        </w:rPr>
        <w:t>The predetermined overhead rate is $</w:t>
      </w:r>
      <w:r w:rsidRPr="003809F2">
        <w:rPr>
          <w:bCs w:val="0"/>
        </w:rPr>
        <w:t>4 per direct labor hour</w:t>
      </w:r>
      <w:r>
        <w:rPr>
          <w:b w:val="0"/>
          <w:bCs w:val="0"/>
        </w:rPr>
        <w:t>.</w:t>
      </w:r>
    </w:p>
    <w:p w:rsidR="00256953" w:rsidRDefault="00256953">
      <w:pPr>
        <w:pStyle w:val="BodyText"/>
        <w:numPr>
          <w:ilvl w:val="6"/>
          <w:numId w:val="1"/>
        </w:numPr>
        <w:rPr>
          <w:b w:val="0"/>
          <w:bCs w:val="0"/>
        </w:rPr>
      </w:pPr>
      <w:r>
        <w:rPr>
          <w:b w:val="0"/>
          <w:bCs w:val="0"/>
        </w:rPr>
        <w:t xml:space="preserve">8 direct labor hours </w:t>
      </w:r>
      <w:r>
        <w:rPr>
          <w:b w:val="0"/>
          <w:bCs w:val="0"/>
        </w:rPr>
        <w:sym w:font="Symbol" w:char="F0B4"/>
      </w:r>
      <w:r>
        <w:rPr>
          <w:b w:val="0"/>
          <w:bCs w:val="0"/>
        </w:rPr>
        <w:t xml:space="preserve"> $4 per hour = $32.</w:t>
      </w:r>
    </w:p>
    <w:p w:rsidR="00FD4367" w:rsidRDefault="00FD4367">
      <w:pPr>
        <w:pStyle w:val="BodyText"/>
        <w:rPr>
          <w:b w:val="0"/>
          <w:bCs w:val="0"/>
        </w:rPr>
      </w:pPr>
    </w:p>
    <w:p w:rsidR="00FD4367" w:rsidRDefault="00355AA3" w:rsidP="00FD4367">
      <w:pPr>
        <w:pStyle w:val="BodyText"/>
        <w:ind w:left="1440"/>
        <w:rPr>
          <w:b w:val="0"/>
          <w:bCs w:val="0"/>
          <w:i/>
          <w:szCs w:val="32"/>
        </w:rPr>
      </w:pPr>
      <w:r w:rsidRPr="00355AA3">
        <w:rPr>
          <w:b w:val="0"/>
          <w:bCs w:val="0"/>
          <w:noProof/>
          <w:sz w:val="20"/>
        </w:rPr>
        <w:lastRenderedPageBreak/>
        <w:pict>
          <v:shape id="_x0000_s1552" type="#_x0000_t87" style="position:absolute;left:0;text-align:left;margin-left:36pt;margin-top:-1.35pt;width:9pt;height:36.75pt;z-index:251696640"/>
        </w:pict>
      </w:r>
      <w:r>
        <w:rPr>
          <w:b w:val="0"/>
          <w:bCs w:val="0"/>
          <w:i/>
          <w:noProof/>
          <w:szCs w:val="32"/>
        </w:rPr>
        <w:pict>
          <v:shape id="_x0000_s1553" type="#_x0000_t202" style="position:absolute;left:0;text-align:left;margin-left:0;margin-top:3pt;width:36pt;height:27.75pt;z-index:251697664" stroked="f">
            <v:textbox style="mso-next-textbox:#_x0000_s1553">
              <w:txbxContent>
                <w:p w:rsidR="00A479AB" w:rsidRPr="00FD4367" w:rsidRDefault="00A479AB">
                  <w:pPr>
                    <w:rPr>
                      <w:sz w:val="32"/>
                      <w:szCs w:val="32"/>
                    </w:rPr>
                  </w:pPr>
                  <w:r w:rsidRPr="00FD4367">
                    <w:rPr>
                      <w:sz w:val="32"/>
                      <w:szCs w:val="32"/>
                    </w:rPr>
                    <w:t>19</w:t>
                  </w:r>
                </w:p>
              </w:txbxContent>
            </v:textbox>
          </v:shape>
        </w:pict>
      </w:r>
      <w:r w:rsidR="00FD4367">
        <w:rPr>
          <w:b w:val="0"/>
          <w:bCs w:val="0"/>
          <w:i/>
          <w:szCs w:val="32"/>
        </w:rPr>
        <w:t xml:space="preserve">Learning Objective </w:t>
      </w:r>
      <w:r w:rsidR="007F1854">
        <w:rPr>
          <w:b w:val="0"/>
          <w:bCs w:val="0"/>
          <w:i/>
          <w:szCs w:val="32"/>
        </w:rPr>
        <w:t>3</w:t>
      </w:r>
      <w:r w:rsidR="00FD4367">
        <w:rPr>
          <w:b w:val="0"/>
          <w:bCs w:val="0"/>
          <w:i/>
          <w:szCs w:val="32"/>
        </w:rPr>
        <w:t xml:space="preserve">: Compute the total cost </w:t>
      </w:r>
      <w:r w:rsidR="007F1854">
        <w:rPr>
          <w:b w:val="0"/>
          <w:bCs w:val="0"/>
          <w:i/>
          <w:szCs w:val="32"/>
        </w:rPr>
        <w:t xml:space="preserve">and </w:t>
      </w:r>
      <w:r w:rsidR="00B4104B">
        <w:rPr>
          <w:b w:val="0"/>
          <w:bCs w:val="0"/>
          <w:i/>
          <w:szCs w:val="32"/>
        </w:rPr>
        <w:t xml:space="preserve">average cost per </w:t>
      </w:r>
      <w:r w:rsidR="007F1854">
        <w:rPr>
          <w:b w:val="0"/>
          <w:bCs w:val="0"/>
          <w:i/>
          <w:szCs w:val="32"/>
        </w:rPr>
        <w:t xml:space="preserve">unit of </w:t>
      </w:r>
      <w:r w:rsidR="00FD4367">
        <w:rPr>
          <w:b w:val="0"/>
          <w:bCs w:val="0"/>
          <w:i/>
          <w:szCs w:val="32"/>
        </w:rPr>
        <w:t>a job.</w:t>
      </w:r>
    </w:p>
    <w:p w:rsidR="00CB4540" w:rsidRDefault="00CB4540" w:rsidP="00CB4540">
      <w:pPr>
        <w:pStyle w:val="BodyText"/>
        <w:rPr>
          <w:b w:val="0"/>
          <w:bCs w:val="0"/>
        </w:rPr>
      </w:pPr>
    </w:p>
    <w:p w:rsidR="00256953" w:rsidRDefault="00FD4367" w:rsidP="007F1854">
      <w:pPr>
        <w:pStyle w:val="BodyText"/>
        <w:ind w:left="1890" w:hanging="450"/>
        <w:rPr>
          <w:b w:val="0"/>
          <w:bCs w:val="0"/>
        </w:rPr>
      </w:pPr>
      <w:r w:rsidRPr="00FD4367">
        <w:rPr>
          <w:b w:val="0"/>
        </w:rPr>
        <w:t>v</w:t>
      </w:r>
      <w:r w:rsidR="007F1854">
        <w:rPr>
          <w:b w:val="0"/>
        </w:rPr>
        <w:t>i</w:t>
      </w:r>
      <w:r>
        <w:t>.</w:t>
      </w:r>
      <w:r>
        <w:tab/>
      </w:r>
      <w:r w:rsidR="00256953">
        <w:t>Completing</w:t>
      </w:r>
      <w:r w:rsidR="00256953">
        <w:rPr>
          <w:b w:val="0"/>
          <w:bCs w:val="0"/>
        </w:rPr>
        <w:t xml:space="preserve"> </w:t>
      </w:r>
      <w:r w:rsidR="00256953">
        <w:t>the job cost sheet</w:t>
      </w:r>
    </w:p>
    <w:p w:rsidR="00256953" w:rsidRDefault="00256953">
      <w:pPr>
        <w:pStyle w:val="BodyText"/>
        <w:rPr>
          <w:b w:val="0"/>
          <w:bCs w:val="0"/>
        </w:rPr>
      </w:pPr>
    </w:p>
    <w:p w:rsidR="00256953" w:rsidRDefault="00355AA3" w:rsidP="008575F6">
      <w:pPr>
        <w:pStyle w:val="BodyText"/>
        <w:numPr>
          <w:ilvl w:val="0"/>
          <w:numId w:val="12"/>
        </w:numPr>
        <w:rPr>
          <w:b w:val="0"/>
          <w:bCs w:val="0"/>
        </w:rPr>
      </w:pPr>
      <w:r w:rsidRPr="00355AA3">
        <w:rPr>
          <w:b w:val="0"/>
          <w:bCs w:val="0"/>
          <w:noProof/>
          <w:sz w:val="20"/>
        </w:rPr>
        <w:pict>
          <v:shape id="_x0000_s1551" type="#_x0000_t202" style="position:absolute;left:0;text-align:left;margin-left:4.5pt;margin-top:19.45pt;width:31.5pt;height:27pt;z-index:251695616" stroked="f">
            <v:textbox>
              <w:txbxContent>
                <w:p w:rsidR="00A479AB" w:rsidRPr="003809F2" w:rsidRDefault="00A479AB">
                  <w:pPr>
                    <w:rPr>
                      <w:sz w:val="32"/>
                      <w:szCs w:val="32"/>
                    </w:rPr>
                  </w:pPr>
                  <w:r>
                    <w:rPr>
                      <w:sz w:val="32"/>
                      <w:szCs w:val="32"/>
                    </w:rPr>
                    <w:t>20</w:t>
                  </w:r>
                </w:p>
              </w:txbxContent>
            </v:textbox>
          </v:shape>
        </w:pict>
      </w:r>
      <w:r w:rsidRPr="00355AA3">
        <w:rPr>
          <w:b w:val="0"/>
          <w:bCs w:val="0"/>
          <w:noProof/>
          <w:sz w:val="20"/>
        </w:rPr>
        <w:pict>
          <v:shape id="_x0000_s1550" type="#_x0000_t87" style="position:absolute;left:0;text-align:left;margin-left:36pt;margin-top:5.95pt;width:9pt;height:51pt;z-index:251694592"/>
        </w:pict>
      </w:r>
      <w:r w:rsidR="00256953">
        <w:rPr>
          <w:b w:val="0"/>
          <w:bCs w:val="0"/>
        </w:rPr>
        <w:t xml:space="preserve">The total direct material, direct </w:t>
      </w:r>
      <w:proofErr w:type="gramStart"/>
      <w:r w:rsidR="00256953">
        <w:rPr>
          <w:b w:val="0"/>
          <w:bCs w:val="0"/>
        </w:rPr>
        <w:t>labor,</w:t>
      </w:r>
      <w:proofErr w:type="gramEnd"/>
      <w:r w:rsidR="00256953">
        <w:rPr>
          <w:b w:val="0"/>
          <w:bCs w:val="0"/>
        </w:rPr>
        <w:t xml:space="preserve"> and manufacturing overhead costs assigned to Job A-143 is </w:t>
      </w:r>
      <w:r w:rsidR="00256953">
        <w:rPr>
          <w:bCs w:val="0"/>
        </w:rPr>
        <w:t>$236</w:t>
      </w:r>
      <w:r w:rsidR="00256953">
        <w:rPr>
          <w:b w:val="0"/>
          <w:bCs w:val="0"/>
        </w:rPr>
        <w:t xml:space="preserve">. </w:t>
      </w:r>
    </w:p>
    <w:p w:rsidR="00256953" w:rsidRDefault="00355AA3" w:rsidP="008575F6">
      <w:pPr>
        <w:pStyle w:val="BodyText"/>
        <w:numPr>
          <w:ilvl w:val="0"/>
          <w:numId w:val="11"/>
        </w:numPr>
        <w:rPr>
          <w:b w:val="0"/>
          <w:bCs w:val="0"/>
        </w:rPr>
      </w:pPr>
      <w:r w:rsidRPr="00355AA3">
        <w:rPr>
          <w:b w:val="0"/>
          <w:bCs w:val="0"/>
          <w:noProof/>
          <w:sz w:val="20"/>
        </w:rPr>
        <w:pict>
          <v:shape id="_x0000_s1082" type="#_x0000_t202" style="position:absolute;left:0;text-align:left;margin-left:0;margin-top:82pt;width:36pt;height:27pt;z-index:251602432" stroked="f">
            <v:textbox style="mso-next-textbox:#_x0000_s1082">
              <w:txbxContent>
                <w:p w:rsidR="00A479AB" w:rsidRDefault="00A479AB">
                  <w:pPr>
                    <w:jc w:val="center"/>
                    <w:rPr>
                      <w:sz w:val="32"/>
                    </w:rPr>
                  </w:pPr>
                  <w:r>
                    <w:rPr>
                      <w:sz w:val="32"/>
                    </w:rPr>
                    <w:t xml:space="preserve"> 21</w:t>
                  </w:r>
                </w:p>
              </w:txbxContent>
            </v:textbox>
          </v:shape>
        </w:pict>
      </w:r>
      <w:r w:rsidRPr="00355AA3">
        <w:rPr>
          <w:b w:val="0"/>
          <w:bCs w:val="0"/>
          <w:noProof/>
          <w:sz w:val="20"/>
        </w:rPr>
        <w:pict>
          <v:shape id="_x0000_s1081" type="#_x0000_t87" style="position:absolute;left:0;text-align:left;margin-left:36pt;margin-top:9.75pt;width:9pt;height:169pt;z-index:251601408"/>
        </w:pict>
      </w:r>
      <w:r w:rsidR="004272F0">
        <w:rPr>
          <w:b w:val="0"/>
          <w:bCs w:val="0"/>
        </w:rPr>
        <w:t xml:space="preserve">Since this job included two units, the average cost per unit is </w:t>
      </w:r>
      <w:r w:rsidR="004272F0" w:rsidRPr="00FB54FB">
        <w:rPr>
          <w:bCs w:val="0"/>
        </w:rPr>
        <w:t>$118</w:t>
      </w:r>
      <w:r w:rsidR="004272F0">
        <w:rPr>
          <w:b w:val="0"/>
          <w:bCs w:val="0"/>
        </w:rPr>
        <w:t xml:space="preserve">. </w:t>
      </w:r>
      <w:r w:rsidR="00256953">
        <w:rPr>
          <w:b w:val="0"/>
          <w:bCs w:val="0"/>
        </w:rPr>
        <w:t xml:space="preserve">The average unit cost should </w:t>
      </w:r>
      <w:r w:rsidR="00256953">
        <w:rPr>
          <w:bCs w:val="0"/>
        </w:rPr>
        <w:t>not</w:t>
      </w:r>
      <w:r w:rsidR="00256953">
        <w:rPr>
          <w:b w:val="0"/>
          <w:bCs w:val="0"/>
        </w:rPr>
        <w:t xml:space="preserve"> be interpreted as the costs that would actually be incurred if another unit was produced.</w:t>
      </w:r>
    </w:p>
    <w:p w:rsidR="00256953" w:rsidRDefault="00256953" w:rsidP="008575F6">
      <w:pPr>
        <w:pStyle w:val="BodyText"/>
        <w:numPr>
          <w:ilvl w:val="0"/>
          <w:numId w:val="11"/>
        </w:numPr>
        <w:rPr>
          <w:b w:val="0"/>
          <w:bCs w:val="0"/>
        </w:rPr>
      </w:pPr>
      <w:r>
        <w:rPr>
          <w:b w:val="0"/>
          <w:bCs w:val="0"/>
        </w:rPr>
        <w:t xml:space="preserve">The fixed </w:t>
      </w:r>
      <w:r>
        <w:rPr>
          <w:b w:val="0"/>
        </w:rPr>
        <w:t>overhead would not change if another unit were produced,</w:t>
      </w:r>
      <w:r>
        <w:rPr>
          <w:b w:val="0"/>
          <w:bCs w:val="0"/>
        </w:rPr>
        <w:t xml:space="preserve"> so the incremental cost of another unit is something </w:t>
      </w:r>
      <w:r>
        <w:rPr>
          <w:bCs w:val="0"/>
        </w:rPr>
        <w:t>less than $118</w:t>
      </w:r>
      <w:r>
        <w:rPr>
          <w:b w:val="0"/>
          <w:bCs w:val="0"/>
        </w:rPr>
        <w:t>.</w:t>
      </w:r>
    </w:p>
    <w:p w:rsidR="00256953" w:rsidRDefault="00256953">
      <w:pPr>
        <w:pStyle w:val="BodyText"/>
        <w:rPr>
          <w:b w:val="0"/>
          <w:bCs w:val="0"/>
        </w:rPr>
      </w:pPr>
    </w:p>
    <w:p w:rsidR="00256953" w:rsidRDefault="00355AA3">
      <w:pPr>
        <w:pStyle w:val="BodyText"/>
        <w:rPr>
          <w:b w:val="0"/>
          <w:bCs w:val="0"/>
        </w:rPr>
      </w:pPr>
      <w:r w:rsidRPr="00355AA3">
        <w:rPr>
          <w:b w:val="0"/>
          <w:bCs w:val="0"/>
          <w:i/>
          <w:noProof/>
          <w:szCs w:val="32"/>
        </w:rPr>
        <w:pict>
          <v:shape id="_x0000_s1328" type="#_x0000_t87" style="position:absolute;margin-left:36pt;margin-top:0;width:9pt;height:27pt;z-index:251653632"/>
        </w:pict>
      </w:r>
      <w:r w:rsidRPr="00355AA3">
        <w:rPr>
          <w:b w:val="0"/>
          <w:bCs w:val="0"/>
          <w:i/>
          <w:noProof/>
          <w:szCs w:val="32"/>
        </w:rPr>
        <w:pict>
          <v:shape id="_x0000_s1327" type="#_x0000_t202" style="position:absolute;margin-left:-18pt;margin-top:0;width:54pt;height:27pt;z-index:251652608" strokecolor="white">
            <v:textbox style="mso-next-textbox:#_x0000_s1327">
              <w:txbxContent>
                <w:p w:rsidR="00A479AB" w:rsidRDefault="00A479AB">
                  <w:pPr>
                    <w:rPr>
                      <w:sz w:val="32"/>
                      <w:szCs w:val="32"/>
                    </w:rPr>
                  </w:pPr>
                  <w:r>
                    <w:rPr>
                      <w:sz w:val="32"/>
                      <w:szCs w:val="32"/>
                    </w:rPr>
                    <w:t>22-23</w:t>
                  </w:r>
                </w:p>
              </w:txbxContent>
            </v:textbox>
          </v:shape>
        </w:pict>
      </w:r>
      <w:r w:rsidR="00256953">
        <w:rPr>
          <w:b w:val="0"/>
          <w:bCs w:val="0"/>
          <w:i/>
          <w:szCs w:val="32"/>
        </w:rPr>
        <w:tab/>
      </w:r>
      <w:r w:rsidR="00256953">
        <w:rPr>
          <w:b w:val="0"/>
          <w:bCs w:val="0"/>
          <w:i/>
          <w:szCs w:val="32"/>
        </w:rPr>
        <w:tab/>
        <w:t xml:space="preserve">Quick Check </w:t>
      </w:r>
      <w:r w:rsidR="00256953">
        <w:rPr>
          <w:b w:val="0"/>
          <w:bCs w:val="0"/>
          <w:i/>
          <w:szCs w:val="32"/>
        </w:rPr>
        <w:sym w:font="Symbol" w:char="F02D"/>
      </w:r>
      <w:r w:rsidR="00256953">
        <w:rPr>
          <w:b w:val="0"/>
          <w:bCs w:val="0"/>
          <w:i/>
          <w:szCs w:val="32"/>
        </w:rPr>
        <w:t xml:space="preserve"> job cost</w:t>
      </w:r>
      <w:r w:rsidR="00256953">
        <w:rPr>
          <w:b w:val="0"/>
          <w:bCs w:val="0"/>
        </w:rPr>
        <w:t xml:space="preserve"> </w:t>
      </w:r>
      <w:r w:rsidR="00256953">
        <w:rPr>
          <w:b w:val="0"/>
          <w:bCs w:val="0"/>
          <w:i/>
          <w:szCs w:val="32"/>
        </w:rPr>
        <w:t>accounting</w:t>
      </w:r>
    </w:p>
    <w:p w:rsidR="00256953" w:rsidRDefault="00256953">
      <w:pPr>
        <w:pStyle w:val="BodyText"/>
        <w:rPr>
          <w:b w:val="0"/>
          <w:bCs w:val="0"/>
          <w:i/>
          <w:szCs w:val="32"/>
        </w:rPr>
      </w:pPr>
    </w:p>
    <w:p w:rsidR="00256953" w:rsidRDefault="00256953">
      <w:pPr>
        <w:pStyle w:val="BodyText"/>
        <w:numPr>
          <w:ilvl w:val="0"/>
          <w:numId w:val="1"/>
        </w:numPr>
        <w:rPr>
          <w:bCs w:val="0"/>
          <w:szCs w:val="32"/>
        </w:rPr>
      </w:pPr>
      <w:r>
        <w:rPr>
          <w:bCs w:val="0"/>
          <w:szCs w:val="32"/>
        </w:rPr>
        <w:t>Job-order costing</w:t>
      </w:r>
      <w:r>
        <w:rPr>
          <w:bCs w:val="0"/>
          <w:szCs w:val="32"/>
        </w:rPr>
        <w:sym w:font="Symbol" w:char="F02D"/>
      </w:r>
      <w:r>
        <w:rPr>
          <w:bCs w:val="0"/>
          <w:szCs w:val="32"/>
        </w:rPr>
        <w:t>the flow of costs</w:t>
      </w:r>
    </w:p>
    <w:p w:rsidR="00256953" w:rsidRDefault="00256953">
      <w:pPr>
        <w:pStyle w:val="BodyText"/>
        <w:rPr>
          <w:b w:val="0"/>
          <w:bCs w:val="0"/>
          <w:szCs w:val="32"/>
        </w:rPr>
      </w:pPr>
    </w:p>
    <w:p w:rsidR="00256953" w:rsidRDefault="00355AA3">
      <w:pPr>
        <w:pStyle w:val="BodyText"/>
        <w:ind w:left="1440"/>
        <w:rPr>
          <w:b w:val="0"/>
          <w:bCs w:val="0"/>
          <w:i/>
          <w:szCs w:val="32"/>
        </w:rPr>
      </w:pPr>
      <w:r>
        <w:rPr>
          <w:b w:val="0"/>
          <w:bCs w:val="0"/>
          <w:i/>
          <w:noProof/>
          <w:szCs w:val="32"/>
        </w:rPr>
        <w:pict>
          <v:shape id="_x0000_s1447" type="#_x0000_t202" style="position:absolute;left:0;text-align:left;margin-left:0;margin-top:34.25pt;width:36pt;height:27pt;z-index:251675136" strokecolor="white">
            <v:textbox>
              <w:txbxContent>
                <w:p w:rsidR="00A479AB" w:rsidRDefault="00A479AB">
                  <w:pPr>
                    <w:rPr>
                      <w:sz w:val="32"/>
                      <w:szCs w:val="32"/>
                    </w:rPr>
                  </w:pPr>
                  <w:r>
                    <w:rPr>
                      <w:sz w:val="32"/>
                      <w:szCs w:val="32"/>
                    </w:rPr>
                    <w:t xml:space="preserve"> 24</w:t>
                  </w:r>
                </w:p>
              </w:txbxContent>
            </v:textbox>
          </v:shape>
        </w:pict>
      </w:r>
      <w:r>
        <w:rPr>
          <w:b w:val="0"/>
          <w:bCs w:val="0"/>
          <w:i/>
          <w:noProof/>
          <w:szCs w:val="32"/>
        </w:rPr>
        <w:pict>
          <v:shape id="_x0000_s1424" type="#_x0000_t87" style="position:absolute;left:0;text-align:left;margin-left:36pt;margin-top:1.4pt;width:9pt;height:86.85pt;z-index:251672064"/>
        </w:pict>
      </w:r>
      <w:r w:rsidR="00256953">
        <w:rPr>
          <w:b w:val="0"/>
          <w:bCs w:val="0"/>
          <w:i/>
          <w:szCs w:val="32"/>
        </w:rPr>
        <w:t xml:space="preserve">Learning Objectives </w:t>
      </w:r>
      <w:r w:rsidR="007F1854">
        <w:rPr>
          <w:b w:val="0"/>
          <w:bCs w:val="0"/>
          <w:i/>
          <w:szCs w:val="32"/>
        </w:rPr>
        <w:t>4</w:t>
      </w:r>
      <w:r w:rsidR="00256953">
        <w:rPr>
          <w:b w:val="0"/>
          <w:bCs w:val="0"/>
          <w:i/>
          <w:szCs w:val="32"/>
        </w:rPr>
        <w:t xml:space="preserve"> and </w:t>
      </w:r>
      <w:r w:rsidR="00FF25F5">
        <w:rPr>
          <w:b w:val="0"/>
          <w:bCs w:val="0"/>
          <w:i/>
          <w:szCs w:val="32"/>
        </w:rPr>
        <w:t>5</w:t>
      </w:r>
      <w:r w:rsidR="00256953">
        <w:rPr>
          <w:b w:val="0"/>
          <w:bCs w:val="0"/>
          <w:i/>
          <w:szCs w:val="32"/>
        </w:rPr>
        <w:t>: Understand the flow of costs in a job-order costing system and prepare appropriate journal entries to record costs. Use          T-accounts to show the flow of costs in a job-order costing system.</w:t>
      </w:r>
    </w:p>
    <w:p w:rsidR="00256953" w:rsidRDefault="00256953">
      <w:pPr>
        <w:pStyle w:val="BodyText"/>
        <w:rPr>
          <w:b w:val="0"/>
          <w:bCs w:val="0"/>
          <w:szCs w:val="32"/>
        </w:rPr>
      </w:pPr>
    </w:p>
    <w:p w:rsidR="00256953" w:rsidRDefault="00256953">
      <w:pPr>
        <w:pStyle w:val="BodyText"/>
        <w:ind w:left="1440"/>
        <w:rPr>
          <w:b w:val="0"/>
          <w:bCs w:val="0"/>
          <w:i/>
          <w:szCs w:val="32"/>
        </w:rPr>
      </w:pPr>
      <w:r>
        <w:rPr>
          <w:b w:val="0"/>
          <w:bCs w:val="0"/>
          <w:i/>
          <w:szCs w:val="32"/>
        </w:rPr>
        <w:t>Helpful Hint: Sometimes students need a brief review of journal entries and the use of T-accounts before beginning this section of the chapter.</w:t>
      </w:r>
    </w:p>
    <w:p w:rsidR="00FF25F5" w:rsidRDefault="00FF25F5">
      <w:pPr>
        <w:pStyle w:val="BodyText"/>
        <w:rPr>
          <w:b w:val="0"/>
          <w:bCs w:val="0"/>
          <w:i/>
          <w:szCs w:val="32"/>
        </w:rPr>
        <w:sectPr w:rsidR="00FF25F5" w:rsidSect="00AB6E6D">
          <w:footerReference w:type="even" r:id="rId7"/>
          <w:pgSz w:w="12240" w:h="15840"/>
          <w:pgMar w:top="1440" w:right="1800" w:bottom="1440" w:left="1800" w:header="720" w:footer="720" w:gutter="0"/>
          <w:pgNumType w:start="36"/>
          <w:cols w:space="720"/>
          <w:docGrid w:linePitch="360"/>
        </w:sectPr>
      </w:pPr>
    </w:p>
    <w:p w:rsidR="00FF25F5" w:rsidRDefault="00355AA3">
      <w:pPr>
        <w:pStyle w:val="BodyText"/>
        <w:numPr>
          <w:ilvl w:val="1"/>
          <w:numId w:val="1"/>
        </w:numPr>
        <w:rPr>
          <w:b w:val="0"/>
          <w:bCs w:val="0"/>
          <w:szCs w:val="32"/>
        </w:rPr>
      </w:pPr>
      <w:r w:rsidRPr="00355AA3">
        <w:rPr>
          <w:bCs w:val="0"/>
          <w:noProof/>
          <w:szCs w:val="32"/>
        </w:rPr>
        <w:lastRenderedPageBreak/>
        <w:pict>
          <v:shape id="_x0000_s1556" type="#_x0000_t87" style="position:absolute;left:0;text-align:left;margin-left:36pt;margin-top:10.5pt;width:9pt;height:281.65pt;z-index:251698688"/>
        </w:pict>
      </w:r>
      <w:r w:rsidR="00FF25F5">
        <w:rPr>
          <w:b w:val="0"/>
          <w:bCs w:val="0"/>
          <w:szCs w:val="32"/>
        </w:rPr>
        <w:t>Key definitions</w:t>
      </w:r>
    </w:p>
    <w:p w:rsidR="00FF25F5" w:rsidRDefault="00FF25F5" w:rsidP="00D4564B">
      <w:pPr>
        <w:pStyle w:val="BodyText"/>
        <w:rPr>
          <w:b w:val="0"/>
          <w:bCs w:val="0"/>
          <w:szCs w:val="32"/>
        </w:rPr>
      </w:pPr>
    </w:p>
    <w:p w:rsidR="00FF25F5" w:rsidRDefault="00FF25F5" w:rsidP="00FF25F5">
      <w:pPr>
        <w:pStyle w:val="BodyText"/>
        <w:numPr>
          <w:ilvl w:val="2"/>
          <w:numId w:val="1"/>
        </w:numPr>
        <w:rPr>
          <w:b w:val="0"/>
          <w:bCs w:val="0"/>
          <w:szCs w:val="32"/>
        </w:rPr>
      </w:pPr>
      <w:r w:rsidRPr="00FF25F5">
        <w:rPr>
          <w:bCs w:val="0"/>
          <w:szCs w:val="32"/>
        </w:rPr>
        <w:t>Raw materials</w:t>
      </w:r>
      <w:r>
        <w:rPr>
          <w:b w:val="0"/>
          <w:bCs w:val="0"/>
          <w:szCs w:val="32"/>
        </w:rPr>
        <w:t xml:space="preserve"> include any materials that go into the final product.</w:t>
      </w:r>
    </w:p>
    <w:p w:rsidR="00FF25F5" w:rsidRDefault="00FF25F5" w:rsidP="00D4564B">
      <w:pPr>
        <w:pStyle w:val="BodyText"/>
        <w:rPr>
          <w:b w:val="0"/>
          <w:bCs w:val="0"/>
          <w:szCs w:val="32"/>
        </w:rPr>
      </w:pPr>
    </w:p>
    <w:p w:rsidR="00FF25F5" w:rsidRPr="00FF25F5" w:rsidRDefault="00355AA3" w:rsidP="00FF25F5">
      <w:pPr>
        <w:pStyle w:val="BodyText"/>
        <w:numPr>
          <w:ilvl w:val="2"/>
          <w:numId w:val="1"/>
        </w:numPr>
        <w:rPr>
          <w:bCs w:val="0"/>
          <w:szCs w:val="32"/>
        </w:rPr>
      </w:pPr>
      <w:r>
        <w:rPr>
          <w:bCs w:val="0"/>
          <w:noProof/>
          <w:szCs w:val="32"/>
        </w:rPr>
        <w:pict>
          <v:shape id="_x0000_s1557" type="#_x0000_t202" style="position:absolute;left:0;text-align:left;margin-left:0;margin-top:41.5pt;width:36pt;height:35.25pt;z-index:251699712" stroked="f">
            <v:textbox>
              <w:txbxContent>
                <w:p w:rsidR="00A479AB" w:rsidRPr="00FF25F5" w:rsidRDefault="00A479AB">
                  <w:pPr>
                    <w:rPr>
                      <w:sz w:val="32"/>
                      <w:szCs w:val="32"/>
                    </w:rPr>
                  </w:pPr>
                  <w:r w:rsidRPr="00FF25F5">
                    <w:rPr>
                      <w:sz w:val="32"/>
                      <w:szCs w:val="32"/>
                    </w:rPr>
                    <w:t>25</w:t>
                  </w:r>
                </w:p>
              </w:txbxContent>
            </v:textbox>
          </v:shape>
        </w:pict>
      </w:r>
      <w:r w:rsidR="00FF25F5" w:rsidRPr="00FF25F5">
        <w:rPr>
          <w:bCs w:val="0"/>
          <w:szCs w:val="32"/>
        </w:rPr>
        <w:t>Work in process</w:t>
      </w:r>
      <w:r w:rsidR="00FF25F5">
        <w:rPr>
          <w:bCs w:val="0"/>
          <w:szCs w:val="32"/>
        </w:rPr>
        <w:t xml:space="preserve"> </w:t>
      </w:r>
      <w:r w:rsidR="00FF25F5">
        <w:rPr>
          <w:b w:val="0"/>
          <w:bCs w:val="0"/>
          <w:szCs w:val="32"/>
        </w:rPr>
        <w:t>consists of units of production that are only partially complete and will require further work before they are ready for sale to customers.</w:t>
      </w:r>
    </w:p>
    <w:p w:rsidR="00FF25F5" w:rsidRPr="00FF25F5" w:rsidRDefault="00FF25F5" w:rsidP="00D4564B">
      <w:pPr>
        <w:pStyle w:val="BodyText"/>
        <w:rPr>
          <w:bCs w:val="0"/>
          <w:szCs w:val="32"/>
        </w:rPr>
      </w:pPr>
    </w:p>
    <w:p w:rsidR="00FF25F5" w:rsidRPr="00FF25F5" w:rsidRDefault="00FF25F5" w:rsidP="00FF25F5">
      <w:pPr>
        <w:pStyle w:val="BodyText"/>
        <w:numPr>
          <w:ilvl w:val="2"/>
          <w:numId w:val="1"/>
        </w:numPr>
        <w:rPr>
          <w:bCs w:val="0"/>
          <w:szCs w:val="32"/>
        </w:rPr>
      </w:pPr>
      <w:r>
        <w:rPr>
          <w:bCs w:val="0"/>
          <w:szCs w:val="32"/>
        </w:rPr>
        <w:t xml:space="preserve">Finished goods </w:t>
      </w:r>
      <w:r>
        <w:rPr>
          <w:b w:val="0"/>
          <w:bCs w:val="0"/>
          <w:szCs w:val="32"/>
        </w:rPr>
        <w:t>consist of completed units of product that have not yet been sold to customers.</w:t>
      </w:r>
    </w:p>
    <w:p w:rsidR="00FF25F5" w:rsidRPr="00FF25F5" w:rsidRDefault="00FF25F5" w:rsidP="00D4564B">
      <w:pPr>
        <w:pStyle w:val="BodyText"/>
        <w:rPr>
          <w:bCs w:val="0"/>
          <w:szCs w:val="32"/>
        </w:rPr>
      </w:pPr>
    </w:p>
    <w:p w:rsidR="00FF25F5" w:rsidRPr="00FF25F5" w:rsidRDefault="00FF25F5" w:rsidP="00FF25F5">
      <w:pPr>
        <w:pStyle w:val="BodyText"/>
        <w:numPr>
          <w:ilvl w:val="2"/>
          <w:numId w:val="1"/>
        </w:numPr>
        <w:rPr>
          <w:bCs w:val="0"/>
          <w:szCs w:val="32"/>
        </w:rPr>
      </w:pPr>
      <w:r>
        <w:rPr>
          <w:bCs w:val="0"/>
          <w:szCs w:val="32"/>
        </w:rPr>
        <w:t xml:space="preserve">Cost of goods manufactured </w:t>
      </w:r>
      <w:r>
        <w:rPr>
          <w:b w:val="0"/>
          <w:bCs w:val="0"/>
          <w:szCs w:val="32"/>
        </w:rPr>
        <w:t>includes the manufacturing costs associated with the goods that were finished during the period.</w:t>
      </w:r>
    </w:p>
    <w:p w:rsidR="00FF25F5" w:rsidRDefault="00FF25F5" w:rsidP="00D4564B">
      <w:pPr>
        <w:pStyle w:val="BodyText"/>
        <w:rPr>
          <w:b w:val="0"/>
          <w:bCs w:val="0"/>
          <w:szCs w:val="32"/>
        </w:rPr>
      </w:pPr>
    </w:p>
    <w:p w:rsidR="00FF25F5" w:rsidRDefault="00355AA3">
      <w:pPr>
        <w:pStyle w:val="BodyText"/>
        <w:numPr>
          <w:ilvl w:val="1"/>
          <w:numId w:val="1"/>
        </w:numPr>
        <w:rPr>
          <w:b w:val="0"/>
          <w:bCs w:val="0"/>
          <w:szCs w:val="32"/>
        </w:rPr>
      </w:pPr>
      <w:r w:rsidRPr="00355AA3">
        <w:rPr>
          <w:bCs w:val="0"/>
          <w:noProof/>
          <w:szCs w:val="32"/>
        </w:rPr>
        <w:pict>
          <v:shape id="_x0000_s1597" type="#_x0000_t87" style="position:absolute;left:0;text-align:left;margin-left:36pt;margin-top:.75pt;width:9pt;height:308.25pt;z-index:251725312"/>
        </w:pict>
      </w:r>
      <w:r w:rsidR="00FF25F5" w:rsidRPr="00575030">
        <w:rPr>
          <w:bCs w:val="0"/>
          <w:szCs w:val="32"/>
        </w:rPr>
        <w:t>Flow of cost: a conceptual</w:t>
      </w:r>
      <w:r w:rsidR="00FF25F5">
        <w:rPr>
          <w:b w:val="0"/>
          <w:bCs w:val="0"/>
          <w:szCs w:val="32"/>
        </w:rPr>
        <w:t xml:space="preserve"> </w:t>
      </w:r>
      <w:r w:rsidR="00FF25F5" w:rsidRPr="00575030">
        <w:rPr>
          <w:bCs w:val="0"/>
          <w:szCs w:val="32"/>
        </w:rPr>
        <w:t>overview</w:t>
      </w:r>
    </w:p>
    <w:p w:rsidR="00FF25F5" w:rsidRDefault="00FF25F5" w:rsidP="00D4564B">
      <w:pPr>
        <w:pStyle w:val="BodyText"/>
        <w:rPr>
          <w:b w:val="0"/>
          <w:bCs w:val="0"/>
          <w:szCs w:val="32"/>
        </w:rPr>
      </w:pPr>
    </w:p>
    <w:p w:rsidR="00FF25F5" w:rsidRDefault="00FF25F5" w:rsidP="00FF25F5">
      <w:pPr>
        <w:pStyle w:val="BodyText"/>
        <w:numPr>
          <w:ilvl w:val="2"/>
          <w:numId w:val="1"/>
        </w:numPr>
        <w:rPr>
          <w:b w:val="0"/>
          <w:bCs w:val="0"/>
          <w:szCs w:val="32"/>
        </w:rPr>
      </w:pPr>
      <w:r w:rsidRPr="00FF25F5">
        <w:rPr>
          <w:bCs w:val="0"/>
          <w:szCs w:val="32"/>
        </w:rPr>
        <w:t>Raw materials</w:t>
      </w:r>
      <w:r>
        <w:rPr>
          <w:b w:val="0"/>
          <w:bCs w:val="0"/>
          <w:szCs w:val="32"/>
        </w:rPr>
        <w:t xml:space="preserve"> purchase</w:t>
      </w:r>
      <w:r w:rsidR="00575030">
        <w:rPr>
          <w:b w:val="0"/>
          <w:bCs w:val="0"/>
          <w:szCs w:val="32"/>
        </w:rPr>
        <w:t>s</w:t>
      </w:r>
      <w:r>
        <w:rPr>
          <w:b w:val="0"/>
          <w:bCs w:val="0"/>
          <w:szCs w:val="32"/>
        </w:rPr>
        <w:t xml:space="preserve"> are recorded in the Raw Materials inventory account.</w:t>
      </w:r>
    </w:p>
    <w:p w:rsidR="00575030" w:rsidRDefault="00575030" w:rsidP="00D4564B">
      <w:pPr>
        <w:pStyle w:val="BodyText"/>
        <w:rPr>
          <w:b w:val="0"/>
          <w:bCs w:val="0"/>
          <w:szCs w:val="32"/>
        </w:rPr>
      </w:pPr>
    </w:p>
    <w:p w:rsidR="00575030" w:rsidRPr="00575030" w:rsidRDefault="00355AA3" w:rsidP="00FF25F5">
      <w:pPr>
        <w:pStyle w:val="BodyText"/>
        <w:numPr>
          <w:ilvl w:val="2"/>
          <w:numId w:val="1"/>
        </w:numPr>
        <w:rPr>
          <w:b w:val="0"/>
          <w:bCs w:val="0"/>
          <w:szCs w:val="32"/>
        </w:rPr>
      </w:pPr>
      <w:r w:rsidRPr="00355AA3">
        <w:rPr>
          <w:b w:val="0"/>
          <w:noProof/>
        </w:rPr>
        <w:pict>
          <v:shape id="_x0000_s1598" type="#_x0000_t202" style="position:absolute;left:0;text-align:left;margin-left:4.5pt;margin-top:46.75pt;width:31.5pt;height:35.25pt;z-index:251726336" stroked="f">
            <v:textbox>
              <w:txbxContent>
                <w:p w:rsidR="00A479AB" w:rsidRPr="002701E3" w:rsidRDefault="00A479AB">
                  <w:pPr>
                    <w:rPr>
                      <w:sz w:val="32"/>
                      <w:szCs w:val="32"/>
                    </w:rPr>
                  </w:pPr>
                  <w:r w:rsidRPr="002701E3">
                    <w:rPr>
                      <w:sz w:val="32"/>
                      <w:szCs w:val="32"/>
                    </w:rPr>
                    <w:t>26</w:t>
                  </w:r>
                </w:p>
              </w:txbxContent>
            </v:textbox>
          </v:shape>
        </w:pict>
      </w:r>
      <w:r w:rsidR="00575030" w:rsidRPr="00575030">
        <w:rPr>
          <w:b w:val="0"/>
        </w:rPr>
        <w:t xml:space="preserve">When raw materials are used in production, their costs are transferred to the </w:t>
      </w:r>
      <w:r w:rsidR="00575030" w:rsidRPr="00575030">
        <w:t>Work in Process</w:t>
      </w:r>
      <w:r w:rsidR="00575030" w:rsidRPr="00575030">
        <w:rPr>
          <w:b w:val="0"/>
        </w:rPr>
        <w:t xml:space="preserve"> inventory account as direct materials</w:t>
      </w:r>
      <w:r w:rsidR="00575030">
        <w:rPr>
          <w:b w:val="0"/>
        </w:rPr>
        <w:t>.</w:t>
      </w:r>
    </w:p>
    <w:p w:rsidR="00575030" w:rsidRPr="00575030" w:rsidRDefault="00575030" w:rsidP="00D4564B">
      <w:pPr>
        <w:pStyle w:val="BodyText"/>
        <w:rPr>
          <w:b w:val="0"/>
          <w:bCs w:val="0"/>
          <w:szCs w:val="32"/>
        </w:rPr>
      </w:pPr>
    </w:p>
    <w:p w:rsidR="00575030" w:rsidRPr="00575030" w:rsidRDefault="00575030" w:rsidP="00FF25F5">
      <w:pPr>
        <w:pStyle w:val="BodyText"/>
        <w:numPr>
          <w:ilvl w:val="2"/>
          <w:numId w:val="1"/>
        </w:numPr>
        <w:rPr>
          <w:b w:val="0"/>
          <w:bCs w:val="0"/>
          <w:szCs w:val="32"/>
        </w:rPr>
      </w:pPr>
      <w:r w:rsidRPr="00575030">
        <w:t>Direct labor costs</w:t>
      </w:r>
      <w:r w:rsidRPr="00575030">
        <w:rPr>
          <w:b w:val="0"/>
        </w:rPr>
        <w:t xml:space="preserve"> are added directly to Work in Process—they do not flow through Raw Materials inventory.</w:t>
      </w:r>
    </w:p>
    <w:p w:rsidR="00575030" w:rsidRPr="00575030" w:rsidRDefault="00575030" w:rsidP="00D4564B">
      <w:pPr>
        <w:pStyle w:val="BodyText"/>
        <w:rPr>
          <w:b w:val="0"/>
          <w:bCs w:val="0"/>
          <w:szCs w:val="32"/>
        </w:rPr>
      </w:pPr>
    </w:p>
    <w:p w:rsidR="00575030" w:rsidRPr="00575030" w:rsidRDefault="00575030" w:rsidP="00FF25F5">
      <w:pPr>
        <w:pStyle w:val="BodyText"/>
        <w:numPr>
          <w:ilvl w:val="2"/>
          <w:numId w:val="1"/>
        </w:numPr>
        <w:rPr>
          <w:b w:val="0"/>
          <w:bCs w:val="0"/>
          <w:szCs w:val="32"/>
        </w:rPr>
      </w:pPr>
      <w:r w:rsidRPr="00575030">
        <w:t>Manufacturing overhead costs</w:t>
      </w:r>
      <w:r w:rsidRPr="00575030">
        <w:rPr>
          <w:b w:val="0"/>
        </w:rPr>
        <w:t xml:space="preserve"> are applied to Work in Process by multiplying the predetermined overhead rate by the actual quantity of the allocation base consumed by each job</w:t>
      </w:r>
      <w:r>
        <w:rPr>
          <w:b w:val="0"/>
        </w:rPr>
        <w:t>.</w:t>
      </w:r>
    </w:p>
    <w:p w:rsidR="00D4564B" w:rsidRDefault="00D4564B" w:rsidP="00D4564B">
      <w:pPr>
        <w:pStyle w:val="BodyText"/>
        <w:rPr>
          <w:b w:val="0"/>
          <w:bCs w:val="0"/>
          <w:szCs w:val="32"/>
        </w:rPr>
        <w:sectPr w:rsidR="00D4564B" w:rsidSect="00AB6E6D">
          <w:pgSz w:w="12240" w:h="15840"/>
          <w:pgMar w:top="1440" w:right="1800" w:bottom="1440" w:left="1800" w:header="720" w:footer="720" w:gutter="0"/>
          <w:pgNumType w:start="36"/>
          <w:cols w:space="720"/>
          <w:docGrid w:linePitch="360"/>
        </w:sectPr>
      </w:pPr>
    </w:p>
    <w:p w:rsidR="00575030" w:rsidRPr="00575030" w:rsidRDefault="00355AA3" w:rsidP="00FF25F5">
      <w:pPr>
        <w:pStyle w:val="BodyText"/>
        <w:numPr>
          <w:ilvl w:val="2"/>
          <w:numId w:val="1"/>
        </w:numPr>
        <w:rPr>
          <w:b w:val="0"/>
          <w:bCs w:val="0"/>
          <w:szCs w:val="32"/>
        </w:rPr>
      </w:pPr>
      <w:r>
        <w:rPr>
          <w:b w:val="0"/>
          <w:bCs w:val="0"/>
          <w:noProof/>
          <w:szCs w:val="32"/>
        </w:rPr>
        <w:lastRenderedPageBreak/>
        <w:pict>
          <v:shape id="_x0000_s1599" type="#_x0000_t87" style="position:absolute;left:0;text-align:left;margin-left:36pt;margin-top:6.75pt;width:9pt;height:264pt;z-index:251727360"/>
        </w:pict>
      </w:r>
      <w:r w:rsidR="00575030" w:rsidRPr="00575030">
        <w:rPr>
          <w:b w:val="0"/>
        </w:rPr>
        <w:t xml:space="preserve">When goods are completed, their costs are transferred from Work in Process to </w:t>
      </w:r>
      <w:r w:rsidR="00575030" w:rsidRPr="00575030">
        <w:t>Finished Goods</w:t>
      </w:r>
      <w:r w:rsidR="00575030" w:rsidRPr="00575030">
        <w:rPr>
          <w:b w:val="0"/>
        </w:rPr>
        <w:t>.</w:t>
      </w:r>
    </w:p>
    <w:p w:rsidR="00575030" w:rsidRPr="00575030" w:rsidRDefault="00575030" w:rsidP="00D4564B">
      <w:pPr>
        <w:pStyle w:val="BodyText"/>
        <w:rPr>
          <w:b w:val="0"/>
          <w:bCs w:val="0"/>
          <w:szCs w:val="32"/>
        </w:rPr>
      </w:pPr>
    </w:p>
    <w:p w:rsidR="00575030" w:rsidRPr="00575030" w:rsidRDefault="00355AA3" w:rsidP="00FF25F5">
      <w:pPr>
        <w:pStyle w:val="BodyText"/>
        <w:numPr>
          <w:ilvl w:val="2"/>
          <w:numId w:val="1"/>
        </w:numPr>
        <w:rPr>
          <w:b w:val="0"/>
          <w:bCs w:val="0"/>
          <w:szCs w:val="32"/>
        </w:rPr>
      </w:pPr>
      <w:r w:rsidRPr="00355AA3">
        <w:rPr>
          <w:b w:val="0"/>
          <w:noProof/>
        </w:rPr>
        <w:pict>
          <v:shape id="_x0000_s1600" type="#_x0000_t202" style="position:absolute;left:0;text-align:left;margin-left:4.5pt;margin-top:50.9pt;width:31.5pt;height:31.5pt;z-index:251728384" stroked="f">
            <v:textbox>
              <w:txbxContent>
                <w:p w:rsidR="00A479AB" w:rsidRPr="002701E3" w:rsidRDefault="00A479AB">
                  <w:pPr>
                    <w:rPr>
                      <w:sz w:val="32"/>
                      <w:szCs w:val="32"/>
                    </w:rPr>
                  </w:pPr>
                  <w:r w:rsidRPr="002701E3">
                    <w:rPr>
                      <w:sz w:val="32"/>
                      <w:szCs w:val="32"/>
                    </w:rPr>
                    <w:t>26</w:t>
                  </w:r>
                </w:p>
              </w:txbxContent>
            </v:textbox>
          </v:shape>
        </w:pict>
      </w:r>
      <w:r w:rsidR="00575030" w:rsidRPr="00575030">
        <w:rPr>
          <w:b w:val="0"/>
        </w:rPr>
        <w:t xml:space="preserve">The amount transferred from Work in Process to Finished Goods is referred to as the </w:t>
      </w:r>
      <w:r w:rsidR="00575030" w:rsidRPr="00575030">
        <w:t>cost of goods manufactured</w:t>
      </w:r>
      <w:r w:rsidR="00575030" w:rsidRPr="00575030">
        <w:rPr>
          <w:b w:val="0"/>
        </w:rPr>
        <w:t>.</w:t>
      </w:r>
    </w:p>
    <w:p w:rsidR="00575030" w:rsidRPr="00575030" w:rsidRDefault="00575030" w:rsidP="00D4564B">
      <w:pPr>
        <w:pStyle w:val="BodyText"/>
        <w:rPr>
          <w:b w:val="0"/>
          <w:bCs w:val="0"/>
          <w:szCs w:val="32"/>
        </w:rPr>
      </w:pPr>
    </w:p>
    <w:p w:rsidR="00575030" w:rsidRPr="00575030" w:rsidRDefault="00575030" w:rsidP="00FF25F5">
      <w:pPr>
        <w:pStyle w:val="BodyText"/>
        <w:numPr>
          <w:ilvl w:val="2"/>
          <w:numId w:val="1"/>
        </w:numPr>
        <w:rPr>
          <w:b w:val="0"/>
          <w:bCs w:val="0"/>
          <w:szCs w:val="32"/>
        </w:rPr>
      </w:pPr>
      <w:r w:rsidRPr="00575030">
        <w:rPr>
          <w:b w:val="0"/>
        </w:rPr>
        <w:t xml:space="preserve">As goods are sold, their costs are transferred from Finished Goods to </w:t>
      </w:r>
      <w:r w:rsidRPr="00575030">
        <w:t>Cost of Goods Sold</w:t>
      </w:r>
      <w:r w:rsidRPr="00575030">
        <w:rPr>
          <w:b w:val="0"/>
        </w:rPr>
        <w:t>.</w:t>
      </w:r>
    </w:p>
    <w:p w:rsidR="00575030" w:rsidRPr="00575030" w:rsidRDefault="00575030" w:rsidP="00D4564B">
      <w:pPr>
        <w:pStyle w:val="BodyText"/>
        <w:rPr>
          <w:b w:val="0"/>
          <w:bCs w:val="0"/>
          <w:szCs w:val="32"/>
        </w:rPr>
      </w:pPr>
    </w:p>
    <w:p w:rsidR="00575030" w:rsidRPr="00575030" w:rsidRDefault="00575030" w:rsidP="00FF25F5">
      <w:pPr>
        <w:pStyle w:val="BodyText"/>
        <w:numPr>
          <w:ilvl w:val="2"/>
          <w:numId w:val="1"/>
        </w:numPr>
        <w:rPr>
          <w:b w:val="0"/>
          <w:bCs w:val="0"/>
          <w:szCs w:val="32"/>
        </w:rPr>
      </w:pPr>
      <w:r w:rsidRPr="00575030">
        <w:t>Period costs</w:t>
      </w:r>
      <w:r w:rsidRPr="00575030">
        <w:rPr>
          <w:b w:val="0"/>
        </w:rPr>
        <w:t xml:space="preserve"> (or selling and administrative expenses) do not flow through inventories on the balance sheet. They are recorded as expenses on the income statement in the period incurred.</w:t>
      </w:r>
    </w:p>
    <w:p w:rsidR="00FF25F5" w:rsidRDefault="00FF25F5" w:rsidP="00D4564B">
      <w:pPr>
        <w:pStyle w:val="BodyText"/>
        <w:rPr>
          <w:b w:val="0"/>
          <w:bCs w:val="0"/>
          <w:szCs w:val="32"/>
        </w:rPr>
      </w:pPr>
    </w:p>
    <w:p w:rsidR="00256953" w:rsidRDefault="00355AA3">
      <w:pPr>
        <w:pStyle w:val="BodyText"/>
        <w:numPr>
          <w:ilvl w:val="1"/>
          <w:numId w:val="1"/>
        </w:numPr>
        <w:rPr>
          <w:b w:val="0"/>
          <w:bCs w:val="0"/>
          <w:szCs w:val="32"/>
        </w:rPr>
      </w:pPr>
      <w:r>
        <w:rPr>
          <w:b w:val="0"/>
          <w:bCs w:val="0"/>
          <w:noProof/>
          <w:szCs w:val="32"/>
        </w:rPr>
        <w:pict>
          <v:shape id="_x0000_s1144" type="#_x0000_t202" style="position:absolute;left:0;text-align:left;margin-left:0;margin-top:13.85pt;width:36pt;height:27pt;z-index:251609600" strokecolor="white">
            <v:textbox>
              <w:txbxContent>
                <w:p w:rsidR="00A479AB" w:rsidRDefault="00A479AB">
                  <w:pPr>
                    <w:rPr>
                      <w:sz w:val="32"/>
                      <w:szCs w:val="32"/>
                    </w:rPr>
                  </w:pPr>
                  <w:r>
                    <w:rPr>
                      <w:sz w:val="32"/>
                      <w:szCs w:val="32"/>
                    </w:rPr>
                    <w:t xml:space="preserve"> 27</w:t>
                  </w:r>
                </w:p>
              </w:txbxContent>
            </v:textbox>
          </v:shape>
        </w:pict>
      </w:r>
      <w:r>
        <w:rPr>
          <w:b w:val="0"/>
          <w:bCs w:val="0"/>
          <w:noProof/>
          <w:szCs w:val="32"/>
        </w:rPr>
        <w:pict>
          <v:shape id="_x0000_s1143" type="#_x0000_t87" style="position:absolute;left:0;text-align:left;margin-left:36pt;margin-top:4.85pt;width:9pt;height:45pt;z-index:251608576"/>
        </w:pict>
      </w:r>
      <w:r w:rsidR="00256953">
        <w:rPr>
          <w:b w:val="0"/>
          <w:bCs w:val="0"/>
          <w:szCs w:val="32"/>
        </w:rPr>
        <w:t>The transactions (in T-account and journal entry form) that capture the flow of costs in a job-order costing system are as follows:</w:t>
      </w:r>
    </w:p>
    <w:p w:rsidR="00256953" w:rsidRDefault="00256953">
      <w:pPr>
        <w:pStyle w:val="BodyText"/>
        <w:rPr>
          <w:b w:val="0"/>
          <w:bCs w:val="0"/>
          <w:szCs w:val="32"/>
        </w:rPr>
      </w:pPr>
    </w:p>
    <w:p w:rsidR="00256953" w:rsidRDefault="00256953">
      <w:pPr>
        <w:pStyle w:val="BodyText"/>
        <w:numPr>
          <w:ilvl w:val="2"/>
          <w:numId w:val="1"/>
        </w:numPr>
        <w:rPr>
          <w:b w:val="0"/>
          <w:bCs w:val="0"/>
          <w:szCs w:val="32"/>
        </w:rPr>
      </w:pPr>
      <w:r>
        <w:rPr>
          <w:bCs w:val="0"/>
          <w:szCs w:val="32"/>
        </w:rPr>
        <w:t>The purchase and issue of raw</w:t>
      </w:r>
      <w:r>
        <w:rPr>
          <w:b w:val="0"/>
          <w:bCs w:val="0"/>
          <w:szCs w:val="32"/>
        </w:rPr>
        <w:t xml:space="preserve"> </w:t>
      </w:r>
      <w:r>
        <w:rPr>
          <w:bCs w:val="0"/>
          <w:szCs w:val="32"/>
        </w:rPr>
        <w:t>materials</w:t>
      </w:r>
    </w:p>
    <w:p w:rsidR="00256953" w:rsidRDefault="00355AA3">
      <w:pPr>
        <w:pStyle w:val="BodyText"/>
        <w:rPr>
          <w:b w:val="0"/>
          <w:bCs w:val="0"/>
          <w:szCs w:val="32"/>
        </w:rPr>
      </w:pPr>
      <w:r w:rsidRPr="00355AA3">
        <w:rPr>
          <w:bCs w:val="0"/>
          <w:noProof/>
          <w:szCs w:val="32"/>
        </w:rPr>
        <w:pict>
          <v:shape id="_x0000_s1147" type="#_x0000_t87" style="position:absolute;margin-left:36pt;margin-top:17.2pt;width:9pt;height:232.8pt;z-index:251610624"/>
        </w:pict>
      </w:r>
    </w:p>
    <w:p w:rsidR="00256953" w:rsidRDefault="00256953">
      <w:pPr>
        <w:pStyle w:val="BodyText"/>
        <w:numPr>
          <w:ilvl w:val="3"/>
          <w:numId w:val="1"/>
        </w:numPr>
        <w:rPr>
          <w:b w:val="0"/>
          <w:bCs w:val="0"/>
          <w:szCs w:val="32"/>
        </w:rPr>
      </w:pPr>
      <w:r>
        <w:rPr>
          <w:b w:val="0"/>
          <w:bCs w:val="0"/>
          <w:szCs w:val="32"/>
        </w:rPr>
        <w:t xml:space="preserve">In </w:t>
      </w:r>
      <w:r>
        <w:rPr>
          <w:bCs w:val="0"/>
          <w:szCs w:val="32"/>
        </w:rPr>
        <w:t>T-account form</w:t>
      </w:r>
      <w:r>
        <w:rPr>
          <w:b w:val="0"/>
          <w:bCs w:val="0"/>
          <w:szCs w:val="32"/>
        </w:rPr>
        <w:t>:</w:t>
      </w:r>
    </w:p>
    <w:p w:rsidR="00256953" w:rsidRDefault="00256953">
      <w:pPr>
        <w:pStyle w:val="BodyText"/>
        <w:numPr>
          <w:ilvl w:val="4"/>
          <w:numId w:val="1"/>
        </w:numPr>
        <w:rPr>
          <w:b w:val="0"/>
          <w:bCs w:val="0"/>
          <w:szCs w:val="32"/>
        </w:rPr>
      </w:pPr>
      <w:r>
        <w:rPr>
          <w:b w:val="0"/>
          <w:bCs w:val="0"/>
          <w:szCs w:val="32"/>
        </w:rPr>
        <w:t>The cost of raw material purchases is debited, and although not shown, the credit side of the transaction would be to Accounts Payable.</w:t>
      </w:r>
    </w:p>
    <w:p w:rsidR="00256953" w:rsidRDefault="00355AA3">
      <w:pPr>
        <w:pStyle w:val="BodyText"/>
        <w:numPr>
          <w:ilvl w:val="4"/>
          <w:numId w:val="1"/>
        </w:numPr>
        <w:rPr>
          <w:b w:val="0"/>
          <w:bCs w:val="0"/>
          <w:szCs w:val="32"/>
        </w:rPr>
      </w:pPr>
      <w:r>
        <w:rPr>
          <w:b w:val="0"/>
          <w:bCs w:val="0"/>
          <w:noProof/>
          <w:szCs w:val="32"/>
        </w:rPr>
        <w:pict>
          <v:shape id="_x0000_s1148" type="#_x0000_t202" style="position:absolute;left:0;text-align:left;margin-left:0;margin-top:13.6pt;width:36pt;height:27pt;z-index:251611648" strokecolor="white">
            <v:textbox style="mso-next-textbox:#_x0000_s1148">
              <w:txbxContent>
                <w:p w:rsidR="00A479AB" w:rsidRDefault="00A479AB">
                  <w:pPr>
                    <w:rPr>
                      <w:sz w:val="32"/>
                      <w:szCs w:val="32"/>
                    </w:rPr>
                  </w:pPr>
                  <w:r>
                    <w:rPr>
                      <w:sz w:val="32"/>
                      <w:szCs w:val="32"/>
                    </w:rPr>
                    <w:t xml:space="preserve"> 28</w:t>
                  </w:r>
                </w:p>
              </w:txbxContent>
            </v:textbox>
          </v:shape>
        </w:pict>
      </w:r>
      <w:r w:rsidR="00256953">
        <w:rPr>
          <w:b w:val="0"/>
          <w:bCs w:val="0"/>
          <w:szCs w:val="32"/>
        </w:rPr>
        <w:t>The cost of direct material requisitions is debited to Work in Process and added to the job cost sheets which serve as a subsidiary ledger.</w:t>
      </w:r>
    </w:p>
    <w:p w:rsidR="00256953" w:rsidRDefault="00256953">
      <w:pPr>
        <w:pStyle w:val="BodyText"/>
        <w:numPr>
          <w:ilvl w:val="4"/>
          <w:numId w:val="1"/>
        </w:numPr>
        <w:rPr>
          <w:b w:val="0"/>
          <w:bCs w:val="0"/>
          <w:szCs w:val="32"/>
        </w:rPr>
      </w:pPr>
      <w:r>
        <w:rPr>
          <w:b w:val="0"/>
          <w:bCs w:val="0"/>
          <w:szCs w:val="32"/>
        </w:rPr>
        <w:t>The cost of indirect material requisitions is debited to Manufacturing Overhead.</w:t>
      </w:r>
    </w:p>
    <w:p w:rsidR="00256953" w:rsidRDefault="00256953">
      <w:pPr>
        <w:pStyle w:val="BodyText"/>
        <w:numPr>
          <w:ilvl w:val="3"/>
          <w:numId w:val="1"/>
        </w:numPr>
        <w:rPr>
          <w:b w:val="0"/>
          <w:bCs w:val="0"/>
          <w:szCs w:val="32"/>
        </w:rPr>
      </w:pPr>
      <w:r>
        <w:rPr>
          <w:b w:val="0"/>
          <w:bCs w:val="0"/>
          <w:szCs w:val="32"/>
        </w:rPr>
        <w:br w:type="page"/>
      </w:r>
      <w:r w:rsidR="00355AA3">
        <w:rPr>
          <w:b w:val="0"/>
          <w:bCs w:val="0"/>
          <w:noProof/>
          <w:szCs w:val="32"/>
        </w:rPr>
        <w:lastRenderedPageBreak/>
        <w:pict>
          <v:shape id="_x0000_s1547" type="#_x0000_t202" style="position:absolute;left:0;text-align:left;margin-left:0;margin-top:17.85pt;width:36pt;height:27pt;z-index:251691520" strokecolor="white">
            <v:textbox style="mso-next-textbox:#_x0000_s1547">
              <w:txbxContent>
                <w:p w:rsidR="00A479AB" w:rsidRDefault="00A479AB">
                  <w:pPr>
                    <w:rPr>
                      <w:sz w:val="32"/>
                      <w:szCs w:val="32"/>
                    </w:rPr>
                  </w:pPr>
                  <w:r>
                    <w:rPr>
                      <w:sz w:val="32"/>
                      <w:szCs w:val="32"/>
                    </w:rPr>
                    <w:t xml:space="preserve"> 29</w:t>
                  </w:r>
                </w:p>
              </w:txbxContent>
            </v:textbox>
          </v:shape>
        </w:pict>
      </w:r>
      <w:r w:rsidR="00355AA3">
        <w:rPr>
          <w:b w:val="0"/>
          <w:bCs w:val="0"/>
          <w:noProof/>
          <w:szCs w:val="32"/>
        </w:rPr>
        <w:pict>
          <v:shape id="_x0000_s1546" type="#_x0000_t87" style="position:absolute;left:0;text-align:left;margin-left:36pt;margin-top:5.65pt;width:9pt;height:48.2pt;z-index:251690496"/>
        </w:pict>
      </w:r>
      <w:r>
        <w:rPr>
          <w:b w:val="0"/>
          <w:bCs w:val="0"/>
          <w:szCs w:val="32"/>
        </w:rPr>
        <w:t xml:space="preserve">In </w:t>
      </w:r>
      <w:r>
        <w:rPr>
          <w:bCs w:val="0"/>
          <w:szCs w:val="32"/>
        </w:rPr>
        <w:t>journal entry form</w:t>
      </w:r>
      <w:r>
        <w:rPr>
          <w:b w:val="0"/>
          <w:bCs w:val="0"/>
          <w:szCs w:val="32"/>
        </w:rPr>
        <w:t>:</w:t>
      </w:r>
    </w:p>
    <w:p w:rsidR="00256953" w:rsidRDefault="00256953">
      <w:pPr>
        <w:pStyle w:val="BodyText"/>
        <w:numPr>
          <w:ilvl w:val="4"/>
          <w:numId w:val="1"/>
        </w:numPr>
        <w:rPr>
          <w:b w:val="0"/>
          <w:bCs w:val="0"/>
          <w:szCs w:val="32"/>
        </w:rPr>
      </w:pPr>
      <w:r>
        <w:rPr>
          <w:b w:val="0"/>
          <w:bCs w:val="0"/>
          <w:szCs w:val="32"/>
        </w:rPr>
        <w:t>Debit Raw Materials and credit Accounts Payable.</w:t>
      </w:r>
    </w:p>
    <w:p w:rsidR="00256953" w:rsidRDefault="00355AA3">
      <w:pPr>
        <w:pStyle w:val="BodyText"/>
        <w:numPr>
          <w:ilvl w:val="4"/>
          <w:numId w:val="1"/>
        </w:numPr>
        <w:rPr>
          <w:b w:val="0"/>
          <w:bCs w:val="0"/>
          <w:szCs w:val="32"/>
        </w:rPr>
      </w:pPr>
      <w:r>
        <w:rPr>
          <w:b w:val="0"/>
          <w:bCs w:val="0"/>
          <w:noProof/>
          <w:szCs w:val="32"/>
        </w:rPr>
        <w:pict>
          <v:shape id="_x0000_s1499" type="#_x0000_t202" style="position:absolute;left:0;text-align:left;margin-left:0;margin-top:16.65pt;width:36pt;height:27pt;z-index:251684352" stroked="f">
            <v:textbox>
              <w:txbxContent>
                <w:p w:rsidR="00A479AB" w:rsidRDefault="00A479AB">
                  <w:pPr>
                    <w:rPr>
                      <w:sz w:val="32"/>
                      <w:szCs w:val="32"/>
                    </w:rPr>
                  </w:pPr>
                  <w:r>
                    <w:rPr>
                      <w:sz w:val="32"/>
                      <w:szCs w:val="32"/>
                    </w:rPr>
                    <w:t xml:space="preserve"> 30</w:t>
                  </w:r>
                </w:p>
              </w:txbxContent>
            </v:textbox>
          </v:shape>
        </w:pict>
      </w:r>
      <w:r>
        <w:rPr>
          <w:b w:val="0"/>
          <w:bCs w:val="0"/>
          <w:noProof/>
          <w:szCs w:val="32"/>
        </w:rPr>
        <w:pict>
          <v:shape id="_x0000_s1496" type="#_x0000_t87" style="position:absolute;left:0;text-align:left;margin-left:36pt;margin-top:7.65pt;width:9pt;height:45pt;z-index:251683328"/>
        </w:pict>
      </w:r>
      <w:r w:rsidR="00256953">
        <w:rPr>
          <w:b w:val="0"/>
          <w:bCs w:val="0"/>
          <w:szCs w:val="32"/>
        </w:rPr>
        <w:t>Debit Work in Process and Manufacturing Overhead and credit Raw Materials.</w:t>
      </w:r>
    </w:p>
    <w:p w:rsidR="00256953" w:rsidRDefault="00256953">
      <w:pPr>
        <w:pStyle w:val="BodyText"/>
        <w:rPr>
          <w:b w:val="0"/>
          <w:bCs w:val="0"/>
          <w:szCs w:val="32"/>
        </w:rPr>
      </w:pPr>
    </w:p>
    <w:p w:rsidR="00256953" w:rsidRDefault="00355AA3">
      <w:pPr>
        <w:pStyle w:val="BodyText"/>
        <w:numPr>
          <w:ilvl w:val="2"/>
          <w:numId w:val="1"/>
        </w:numPr>
        <w:rPr>
          <w:b w:val="0"/>
          <w:bCs w:val="0"/>
          <w:szCs w:val="32"/>
        </w:rPr>
      </w:pPr>
      <w:r w:rsidRPr="00355AA3">
        <w:rPr>
          <w:bCs w:val="0"/>
          <w:noProof/>
          <w:szCs w:val="32"/>
        </w:rPr>
        <w:pict>
          <v:shape id="_x0000_s1151" type="#_x0000_t87" style="position:absolute;left:0;text-align:left;margin-left:36pt;margin-top:8.85pt;width:9pt;height:162.4pt;z-index:251612672"/>
        </w:pict>
      </w:r>
      <w:r w:rsidR="00256953">
        <w:rPr>
          <w:bCs w:val="0"/>
          <w:szCs w:val="32"/>
        </w:rPr>
        <w:t>The recording of labor</w:t>
      </w:r>
      <w:r w:rsidR="00256953">
        <w:rPr>
          <w:b w:val="0"/>
          <w:bCs w:val="0"/>
          <w:szCs w:val="32"/>
        </w:rPr>
        <w:t xml:space="preserve"> </w:t>
      </w:r>
      <w:r w:rsidR="00256953">
        <w:rPr>
          <w:bCs w:val="0"/>
          <w:szCs w:val="32"/>
        </w:rPr>
        <w:t>costs</w:t>
      </w:r>
    </w:p>
    <w:p w:rsidR="00256953" w:rsidRDefault="00256953">
      <w:pPr>
        <w:pStyle w:val="BodyText"/>
        <w:rPr>
          <w:b w:val="0"/>
          <w:bCs w:val="0"/>
          <w:szCs w:val="32"/>
        </w:rPr>
      </w:pPr>
    </w:p>
    <w:p w:rsidR="00256953" w:rsidRDefault="00256953">
      <w:pPr>
        <w:pStyle w:val="BodyText"/>
        <w:numPr>
          <w:ilvl w:val="3"/>
          <w:numId w:val="1"/>
        </w:numPr>
        <w:rPr>
          <w:b w:val="0"/>
          <w:bCs w:val="0"/>
          <w:szCs w:val="32"/>
        </w:rPr>
      </w:pPr>
      <w:r>
        <w:rPr>
          <w:b w:val="0"/>
          <w:bCs w:val="0"/>
          <w:szCs w:val="32"/>
        </w:rPr>
        <w:t xml:space="preserve">In </w:t>
      </w:r>
      <w:r>
        <w:rPr>
          <w:bCs w:val="0"/>
          <w:szCs w:val="32"/>
        </w:rPr>
        <w:t>T-account form</w:t>
      </w:r>
      <w:r>
        <w:rPr>
          <w:b w:val="0"/>
          <w:bCs w:val="0"/>
          <w:szCs w:val="32"/>
        </w:rPr>
        <w:t>:</w:t>
      </w:r>
    </w:p>
    <w:p w:rsidR="00256953" w:rsidRDefault="00355AA3">
      <w:pPr>
        <w:pStyle w:val="BodyText"/>
        <w:numPr>
          <w:ilvl w:val="4"/>
          <w:numId w:val="1"/>
        </w:numPr>
        <w:rPr>
          <w:b w:val="0"/>
          <w:bCs w:val="0"/>
          <w:szCs w:val="32"/>
        </w:rPr>
      </w:pPr>
      <w:r w:rsidRPr="00355AA3">
        <w:rPr>
          <w:bCs w:val="0"/>
          <w:noProof/>
          <w:szCs w:val="32"/>
        </w:rPr>
        <w:pict>
          <v:shape id="_x0000_s1356" type="#_x0000_t202" style="position:absolute;left:0;text-align:left;margin-left:-9pt;margin-top:26.05pt;width:45pt;height:27pt;z-index:251656704" strokecolor="white">
            <v:textbox style="mso-next-textbox:#_x0000_s1356">
              <w:txbxContent>
                <w:p w:rsidR="00A479AB" w:rsidRDefault="00A479AB">
                  <w:pPr>
                    <w:rPr>
                      <w:sz w:val="32"/>
                      <w:szCs w:val="32"/>
                    </w:rPr>
                  </w:pPr>
                  <w:r>
                    <w:rPr>
                      <w:sz w:val="32"/>
                      <w:szCs w:val="32"/>
                    </w:rPr>
                    <w:t xml:space="preserve">   31</w:t>
                  </w:r>
                </w:p>
              </w:txbxContent>
            </v:textbox>
          </v:shape>
        </w:pict>
      </w:r>
      <w:r w:rsidR="00256953">
        <w:rPr>
          <w:b w:val="0"/>
          <w:bCs w:val="0"/>
          <w:szCs w:val="32"/>
        </w:rPr>
        <w:t>Direct labor costs are debited to Work in Process and added to the job cost sheets which serve as a subsidiary ledger.</w:t>
      </w:r>
    </w:p>
    <w:p w:rsidR="00256953" w:rsidRDefault="00256953">
      <w:pPr>
        <w:pStyle w:val="BodyText"/>
        <w:numPr>
          <w:ilvl w:val="4"/>
          <w:numId w:val="1"/>
        </w:numPr>
        <w:rPr>
          <w:b w:val="0"/>
          <w:bCs w:val="0"/>
          <w:szCs w:val="32"/>
        </w:rPr>
      </w:pPr>
      <w:r>
        <w:rPr>
          <w:b w:val="0"/>
          <w:bCs w:val="0"/>
          <w:szCs w:val="32"/>
        </w:rPr>
        <w:t>Indirect labor costs are debited to Manufacturing Overhead.</w:t>
      </w:r>
    </w:p>
    <w:p w:rsidR="00256953" w:rsidRDefault="00256953">
      <w:pPr>
        <w:pStyle w:val="BodyText"/>
        <w:numPr>
          <w:ilvl w:val="3"/>
          <w:numId w:val="1"/>
        </w:numPr>
        <w:rPr>
          <w:b w:val="0"/>
          <w:bCs w:val="0"/>
          <w:szCs w:val="32"/>
        </w:rPr>
      </w:pPr>
      <w:r>
        <w:rPr>
          <w:b w:val="0"/>
          <w:bCs w:val="0"/>
          <w:szCs w:val="32"/>
        </w:rPr>
        <w:t xml:space="preserve">In </w:t>
      </w:r>
      <w:r>
        <w:rPr>
          <w:bCs w:val="0"/>
          <w:szCs w:val="32"/>
        </w:rPr>
        <w:t>journal entry form</w:t>
      </w:r>
      <w:r>
        <w:rPr>
          <w:b w:val="0"/>
          <w:bCs w:val="0"/>
          <w:szCs w:val="32"/>
        </w:rPr>
        <w:t>:</w:t>
      </w:r>
    </w:p>
    <w:p w:rsidR="00256953" w:rsidRDefault="00355AA3">
      <w:pPr>
        <w:pStyle w:val="BodyText"/>
        <w:numPr>
          <w:ilvl w:val="4"/>
          <w:numId w:val="1"/>
        </w:numPr>
        <w:rPr>
          <w:b w:val="0"/>
          <w:bCs w:val="0"/>
          <w:szCs w:val="32"/>
        </w:rPr>
      </w:pPr>
      <w:r>
        <w:rPr>
          <w:b w:val="0"/>
          <w:bCs w:val="0"/>
          <w:noProof/>
          <w:szCs w:val="32"/>
        </w:rPr>
        <w:pict>
          <v:shape id="_x0000_s1337" type="#_x0000_t202" style="position:absolute;left:0;text-align:left;margin-left:0;margin-top:13.6pt;width:36pt;height:27pt;z-index:251655680" strokecolor="white">
            <v:textbox>
              <w:txbxContent>
                <w:p w:rsidR="00A479AB" w:rsidRDefault="00A479AB">
                  <w:pPr>
                    <w:rPr>
                      <w:sz w:val="32"/>
                      <w:szCs w:val="32"/>
                    </w:rPr>
                  </w:pPr>
                  <w:r>
                    <w:rPr>
                      <w:sz w:val="32"/>
                      <w:szCs w:val="32"/>
                    </w:rPr>
                    <w:t xml:space="preserve"> 32</w:t>
                  </w:r>
                </w:p>
              </w:txbxContent>
            </v:textbox>
          </v:shape>
        </w:pict>
      </w:r>
      <w:r>
        <w:rPr>
          <w:b w:val="0"/>
          <w:bCs w:val="0"/>
          <w:noProof/>
          <w:szCs w:val="32"/>
        </w:rPr>
        <w:pict>
          <v:shape id="_x0000_s1334" type="#_x0000_t87" style="position:absolute;left:0;text-align:left;margin-left:36pt;margin-top:-9.4pt;width:9pt;height:1in;z-index:251654656"/>
        </w:pict>
      </w:r>
      <w:r w:rsidR="00256953">
        <w:rPr>
          <w:b w:val="0"/>
          <w:bCs w:val="0"/>
          <w:szCs w:val="32"/>
        </w:rPr>
        <w:t>Debit Work in Process and Manufacturing Overhead and credit Salaries and Wages Payable.</w:t>
      </w:r>
    </w:p>
    <w:p w:rsidR="00256953" w:rsidRDefault="00256953">
      <w:pPr>
        <w:pStyle w:val="BodyText"/>
        <w:rPr>
          <w:b w:val="0"/>
          <w:bCs w:val="0"/>
          <w:szCs w:val="32"/>
        </w:rPr>
      </w:pPr>
    </w:p>
    <w:p w:rsidR="00256953" w:rsidRDefault="00355AA3">
      <w:pPr>
        <w:pStyle w:val="BodyText"/>
        <w:numPr>
          <w:ilvl w:val="2"/>
          <w:numId w:val="1"/>
        </w:numPr>
        <w:rPr>
          <w:b w:val="0"/>
          <w:bCs w:val="0"/>
          <w:szCs w:val="32"/>
        </w:rPr>
      </w:pPr>
      <w:r w:rsidRPr="00355AA3">
        <w:rPr>
          <w:bCs w:val="0"/>
          <w:noProof/>
          <w:szCs w:val="32"/>
        </w:rPr>
        <w:pict>
          <v:shape id="_x0000_s1155" type="#_x0000_t87" style="position:absolute;left:0;text-align:left;margin-left:36pt;margin-top:7pt;width:9pt;height:248.65pt;z-index:251613696"/>
        </w:pict>
      </w:r>
      <w:r w:rsidR="00256953">
        <w:rPr>
          <w:bCs w:val="0"/>
          <w:szCs w:val="32"/>
        </w:rPr>
        <w:t>Recording actual manufacturing overhead costs</w:t>
      </w:r>
      <w:r w:rsidR="00256953">
        <w:rPr>
          <w:b w:val="0"/>
          <w:bCs w:val="0"/>
          <w:szCs w:val="32"/>
        </w:rPr>
        <w:t xml:space="preserve"> (other than indirect materials and indirect labor)</w:t>
      </w:r>
    </w:p>
    <w:p w:rsidR="00256953" w:rsidRDefault="00256953">
      <w:pPr>
        <w:pStyle w:val="BodyText"/>
        <w:rPr>
          <w:b w:val="0"/>
          <w:bCs w:val="0"/>
          <w:szCs w:val="32"/>
        </w:rPr>
      </w:pPr>
    </w:p>
    <w:p w:rsidR="00256953" w:rsidRDefault="00256953">
      <w:pPr>
        <w:pStyle w:val="BodyText"/>
        <w:numPr>
          <w:ilvl w:val="3"/>
          <w:numId w:val="1"/>
        </w:numPr>
        <w:rPr>
          <w:b w:val="0"/>
          <w:bCs w:val="0"/>
          <w:szCs w:val="32"/>
        </w:rPr>
      </w:pPr>
      <w:r>
        <w:rPr>
          <w:b w:val="0"/>
          <w:bCs w:val="0"/>
          <w:szCs w:val="32"/>
        </w:rPr>
        <w:t xml:space="preserve">In </w:t>
      </w:r>
      <w:r>
        <w:rPr>
          <w:bCs w:val="0"/>
          <w:szCs w:val="32"/>
        </w:rPr>
        <w:t>T-account form</w:t>
      </w:r>
      <w:r>
        <w:rPr>
          <w:b w:val="0"/>
          <w:bCs w:val="0"/>
          <w:szCs w:val="32"/>
        </w:rPr>
        <w:t>:</w:t>
      </w:r>
    </w:p>
    <w:p w:rsidR="00256953" w:rsidRDefault="00355AA3">
      <w:pPr>
        <w:pStyle w:val="BodyText"/>
        <w:numPr>
          <w:ilvl w:val="4"/>
          <w:numId w:val="1"/>
        </w:numPr>
        <w:rPr>
          <w:b w:val="0"/>
          <w:bCs w:val="0"/>
          <w:szCs w:val="32"/>
        </w:rPr>
      </w:pPr>
      <w:r>
        <w:rPr>
          <w:b w:val="0"/>
          <w:bCs w:val="0"/>
          <w:noProof/>
          <w:szCs w:val="32"/>
        </w:rPr>
        <w:pict>
          <v:shape id="_x0000_s1156" type="#_x0000_t202" style="position:absolute;left:0;text-align:left;margin-left:-9pt;margin-top:41.4pt;width:45pt;height:27pt;z-index:251614720" strokecolor="white">
            <v:textbox style="mso-next-textbox:#_x0000_s1156">
              <w:txbxContent>
                <w:p w:rsidR="00A479AB" w:rsidRDefault="00A479AB">
                  <w:pPr>
                    <w:rPr>
                      <w:sz w:val="32"/>
                      <w:szCs w:val="32"/>
                    </w:rPr>
                  </w:pPr>
                  <w:r>
                    <w:rPr>
                      <w:sz w:val="32"/>
                      <w:szCs w:val="32"/>
                    </w:rPr>
                    <w:t xml:space="preserve">   33</w:t>
                  </w:r>
                </w:p>
              </w:txbxContent>
            </v:textbox>
          </v:shape>
        </w:pict>
      </w:r>
      <w:r w:rsidR="00256953">
        <w:rPr>
          <w:b w:val="0"/>
          <w:bCs w:val="0"/>
          <w:szCs w:val="32"/>
        </w:rPr>
        <w:t>The manufacturing overhead costs are debited to Manufacturing Overhead.</w:t>
      </w:r>
    </w:p>
    <w:p w:rsidR="00256953" w:rsidRDefault="00256953">
      <w:pPr>
        <w:pStyle w:val="BodyText"/>
        <w:numPr>
          <w:ilvl w:val="4"/>
          <w:numId w:val="1"/>
        </w:numPr>
        <w:rPr>
          <w:b w:val="0"/>
          <w:bCs w:val="0"/>
          <w:szCs w:val="32"/>
        </w:rPr>
      </w:pPr>
      <w:r>
        <w:rPr>
          <w:b w:val="0"/>
          <w:bCs w:val="0"/>
          <w:szCs w:val="32"/>
        </w:rPr>
        <w:t>The credit side of the entry is the various liability accounts (e.g., Accounts Payable and Property Taxes Payable), prepaid asset accounts (e.g., Prepaid Insurance)</w:t>
      </w:r>
      <w:r w:rsidR="00F07605">
        <w:rPr>
          <w:b w:val="0"/>
          <w:bCs w:val="0"/>
          <w:szCs w:val="32"/>
        </w:rPr>
        <w:t>,</w:t>
      </w:r>
      <w:r>
        <w:rPr>
          <w:b w:val="0"/>
          <w:bCs w:val="0"/>
          <w:szCs w:val="32"/>
        </w:rPr>
        <w:t xml:space="preserve"> and contra-asset accounts (e.g., Accumulated Depreciation).</w:t>
      </w:r>
    </w:p>
    <w:p w:rsidR="00256953" w:rsidRDefault="00355AA3">
      <w:pPr>
        <w:pStyle w:val="BodyText"/>
        <w:numPr>
          <w:ilvl w:val="3"/>
          <w:numId w:val="1"/>
        </w:numPr>
        <w:rPr>
          <w:b w:val="0"/>
          <w:bCs w:val="0"/>
          <w:szCs w:val="32"/>
        </w:rPr>
      </w:pPr>
      <w:r>
        <w:rPr>
          <w:b w:val="0"/>
          <w:bCs w:val="0"/>
          <w:noProof/>
          <w:szCs w:val="32"/>
        </w:rPr>
        <w:lastRenderedPageBreak/>
        <w:pict>
          <v:shape id="_x0000_s1172" type="#_x0000_t202" style="position:absolute;left:0;text-align:left;margin-left:0;margin-top:18pt;width:36pt;height:27pt;z-index:251616768" strokecolor="white">
            <v:textbox style="mso-next-textbox:#_x0000_s1172">
              <w:txbxContent>
                <w:p w:rsidR="00A479AB" w:rsidRDefault="00A479AB">
                  <w:pPr>
                    <w:rPr>
                      <w:sz w:val="32"/>
                      <w:szCs w:val="32"/>
                    </w:rPr>
                  </w:pPr>
                  <w:r>
                    <w:rPr>
                      <w:sz w:val="32"/>
                      <w:szCs w:val="32"/>
                    </w:rPr>
                    <w:t xml:space="preserve"> 34</w:t>
                  </w:r>
                </w:p>
              </w:txbxContent>
            </v:textbox>
          </v:shape>
        </w:pict>
      </w:r>
      <w:r>
        <w:rPr>
          <w:b w:val="0"/>
          <w:bCs w:val="0"/>
          <w:noProof/>
          <w:szCs w:val="32"/>
        </w:rPr>
        <w:pict>
          <v:shape id="_x0000_s1171" type="#_x0000_t87" style="position:absolute;left:0;text-align:left;margin-left:36pt;margin-top:9pt;width:9pt;height:45pt;z-index:251615744"/>
        </w:pict>
      </w:r>
      <w:r w:rsidR="00256953">
        <w:rPr>
          <w:b w:val="0"/>
          <w:bCs w:val="0"/>
          <w:szCs w:val="32"/>
        </w:rPr>
        <w:t xml:space="preserve">In </w:t>
      </w:r>
      <w:r w:rsidR="00256953">
        <w:rPr>
          <w:bCs w:val="0"/>
          <w:szCs w:val="32"/>
        </w:rPr>
        <w:t>journal entry form</w:t>
      </w:r>
      <w:r w:rsidR="00256953">
        <w:rPr>
          <w:b w:val="0"/>
          <w:bCs w:val="0"/>
          <w:szCs w:val="32"/>
        </w:rPr>
        <w:t>:</w:t>
      </w:r>
    </w:p>
    <w:p w:rsidR="00256953" w:rsidRDefault="00256953">
      <w:pPr>
        <w:pStyle w:val="BodyText"/>
        <w:numPr>
          <w:ilvl w:val="4"/>
          <w:numId w:val="1"/>
        </w:numPr>
        <w:rPr>
          <w:b w:val="0"/>
          <w:bCs w:val="0"/>
          <w:szCs w:val="32"/>
        </w:rPr>
      </w:pPr>
      <w:r>
        <w:rPr>
          <w:b w:val="0"/>
          <w:bCs w:val="0"/>
          <w:szCs w:val="32"/>
        </w:rPr>
        <w:t>Debit Manufacturing Overhead and credit various accounts as shown.</w:t>
      </w:r>
    </w:p>
    <w:p w:rsidR="00256953" w:rsidRDefault="00256953">
      <w:pPr>
        <w:pStyle w:val="BodyText"/>
        <w:rPr>
          <w:b w:val="0"/>
          <w:bCs w:val="0"/>
          <w:szCs w:val="32"/>
        </w:rPr>
      </w:pPr>
    </w:p>
    <w:p w:rsidR="00256953" w:rsidRDefault="00355AA3">
      <w:pPr>
        <w:pStyle w:val="BodyText"/>
        <w:numPr>
          <w:ilvl w:val="2"/>
          <w:numId w:val="1"/>
        </w:numPr>
      </w:pPr>
      <w:r w:rsidRPr="00355AA3">
        <w:rPr>
          <w:b w:val="0"/>
          <w:noProof/>
          <w:szCs w:val="32"/>
        </w:rPr>
        <w:pict>
          <v:shape id="_x0000_s1472" type="#_x0000_t87" style="position:absolute;left:0;text-align:left;margin-left:36pt;margin-top:9.25pt;width:9pt;height:410.95pt;z-index:251680256"/>
        </w:pict>
      </w:r>
      <w:r w:rsidR="00256953">
        <w:t xml:space="preserve"> </w:t>
      </w:r>
      <w:r w:rsidR="00256953">
        <w:rPr>
          <w:bCs w:val="0"/>
          <w:szCs w:val="32"/>
        </w:rPr>
        <w:t>Applying manufacturing overhead costs to work in</w:t>
      </w:r>
      <w:r w:rsidR="00256953">
        <w:rPr>
          <w:b w:val="0"/>
          <w:bCs w:val="0"/>
          <w:szCs w:val="32"/>
        </w:rPr>
        <w:t xml:space="preserve"> </w:t>
      </w:r>
      <w:r w:rsidR="00256953">
        <w:rPr>
          <w:bCs w:val="0"/>
          <w:szCs w:val="32"/>
        </w:rPr>
        <w:t>process</w:t>
      </w:r>
      <w:r w:rsidR="00256953">
        <w:rPr>
          <w:b w:val="0"/>
          <w:bCs w:val="0"/>
          <w:szCs w:val="32"/>
        </w:rPr>
        <w:t xml:space="preserve"> </w:t>
      </w:r>
    </w:p>
    <w:p w:rsidR="00256953" w:rsidRDefault="00256953">
      <w:pPr>
        <w:pStyle w:val="BodyText"/>
      </w:pPr>
    </w:p>
    <w:p w:rsidR="00256953" w:rsidRDefault="00256953">
      <w:pPr>
        <w:pStyle w:val="BodyText"/>
        <w:numPr>
          <w:ilvl w:val="3"/>
          <w:numId w:val="1"/>
        </w:numPr>
        <w:rPr>
          <w:b w:val="0"/>
          <w:bCs w:val="0"/>
          <w:szCs w:val="32"/>
        </w:rPr>
      </w:pPr>
      <w:r>
        <w:rPr>
          <w:b w:val="0"/>
          <w:bCs w:val="0"/>
          <w:szCs w:val="32"/>
        </w:rPr>
        <w:t xml:space="preserve">In </w:t>
      </w:r>
      <w:r>
        <w:rPr>
          <w:bCs w:val="0"/>
          <w:szCs w:val="32"/>
        </w:rPr>
        <w:t>T-account form</w:t>
      </w:r>
      <w:r>
        <w:rPr>
          <w:b w:val="0"/>
          <w:bCs w:val="0"/>
          <w:szCs w:val="32"/>
        </w:rPr>
        <w:t>:</w:t>
      </w:r>
    </w:p>
    <w:p w:rsidR="00256953" w:rsidRDefault="00256953">
      <w:pPr>
        <w:pStyle w:val="BodyText"/>
        <w:numPr>
          <w:ilvl w:val="4"/>
          <w:numId w:val="1"/>
        </w:numPr>
        <w:rPr>
          <w:b w:val="0"/>
          <w:bCs w:val="0"/>
          <w:szCs w:val="32"/>
        </w:rPr>
      </w:pPr>
      <w:r>
        <w:rPr>
          <w:b w:val="0"/>
          <w:bCs w:val="0"/>
          <w:szCs w:val="32"/>
        </w:rPr>
        <w:t xml:space="preserve">Work in process is debited and Manufacturing Overhead is credited by the amount of the actual quantity of the allocation base multiplied by the </w:t>
      </w:r>
      <w:r>
        <w:rPr>
          <w:bCs w:val="0"/>
          <w:szCs w:val="32"/>
        </w:rPr>
        <w:t>predetermined rate</w:t>
      </w:r>
      <w:r>
        <w:rPr>
          <w:b w:val="0"/>
          <w:bCs w:val="0"/>
          <w:szCs w:val="32"/>
        </w:rPr>
        <w:t>.</w:t>
      </w:r>
    </w:p>
    <w:p w:rsidR="00256953" w:rsidRDefault="00355AA3">
      <w:pPr>
        <w:pStyle w:val="BodyText"/>
        <w:numPr>
          <w:ilvl w:val="4"/>
          <w:numId w:val="1"/>
        </w:numPr>
        <w:rPr>
          <w:b w:val="0"/>
          <w:bCs w:val="0"/>
          <w:szCs w:val="32"/>
        </w:rPr>
      </w:pPr>
      <w:r w:rsidRPr="00355AA3">
        <w:rPr>
          <w:b w:val="0"/>
          <w:noProof/>
          <w:szCs w:val="32"/>
        </w:rPr>
        <w:pict>
          <v:shape id="_x0000_s1308" type="#_x0000_t202" style="position:absolute;left:0;text-align:left;margin-left:0;margin-top:38.6pt;width:36pt;height:27pt;z-index:251651584" strokecolor="white">
            <v:textbox>
              <w:txbxContent>
                <w:p w:rsidR="00A479AB" w:rsidRDefault="00A479AB">
                  <w:pPr>
                    <w:rPr>
                      <w:sz w:val="32"/>
                      <w:szCs w:val="32"/>
                    </w:rPr>
                  </w:pPr>
                  <w:r>
                    <w:rPr>
                      <w:sz w:val="32"/>
                      <w:szCs w:val="32"/>
                    </w:rPr>
                    <w:t xml:space="preserve"> 3</w:t>
                  </w:r>
                  <w:r w:rsidR="0031215F">
                    <w:rPr>
                      <w:sz w:val="32"/>
                      <w:szCs w:val="32"/>
                    </w:rPr>
                    <w:t>5</w:t>
                  </w:r>
                </w:p>
              </w:txbxContent>
            </v:textbox>
          </v:shape>
        </w:pict>
      </w:r>
      <w:r w:rsidR="00256953">
        <w:rPr>
          <w:bCs w:val="0"/>
          <w:szCs w:val="32"/>
        </w:rPr>
        <w:t>Actual manufacturing overhead costs</w:t>
      </w:r>
      <w:r w:rsidR="00256953">
        <w:rPr>
          <w:b w:val="0"/>
          <w:bCs w:val="0"/>
          <w:szCs w:val="32"/>
        </w:rPr>
        <w:t xml:space="preserve"> are not debited to Work in Process, nor are they charged to jobs via the job cost sheets.</w:t>
      </w:r>
    </w:p>
    <w:p w:rsidR="00256953" w:rsidRDefault="00256953">
      <w:pPr>
        <w:pStyle w:val="BodyText"/>
        <w:numPr>
          <w:ilvl w:val="4"/>
          <w:numId w:val="1"/>
        </w:numPr>
        <w:rPr>
          <w:b w:val="0"/>
          <w:szCs w:val="32"/>
        </w:rPr>
      </w:pPr>
      <w:r>
        <w:rPr>
          <w:b w:val="0"/>
          <w:bCs w:val="0"/>
          <w:szCs w:val="32"/>
        </w:rPr>
        <w:t>The Manufacturing O</w:t>
      </w:r>
      <w:r>
        <w:rPr>
          <w:b w:val="0"/>
          <w:szCs w:val="32"/>
        </w:rPr>
        <w:t xml:space="preserve">verhead account is a </w:t>
      </w:r>
      <w:r>
        <w:rPr>
          <w:szCs w:val="32"/>
        </w:rPr>
        <w:t>clearing account</w:t>
      </w:r>
      <w:r>
        <w:rPr>
          <w:b w:val="0"/>
          <w:szCs w:val="32"/>
        </w:rPr>
        <w:t>. The actual amount of overhead incurred during the period on the debit side of the account will almost certainly not equal the amount applied to Work in Process as shown on the credit side of the account. This requires a year-end adjusting entry that will be discussed shortly.</w:t>
      </w:r>
    </w:p>
    <w:p w:rsidR="00256953" w:rsidRDefault="00355AA3">
      <w:pPr>
        <w:pStyle w:val="BodyText"/>
        <w:numPr>
          <w:ilvl w:val="3"/>
          <w:numId w:val="1"/>
        </w:numPr>
        <w:rPr>
          <w:b w:val="0"/>
          <w:szCs w:val="32"/>
        </w:rPr>
      </w:pPr>
      <w:r>
        <w:rPr>
          <w:b w:val="0"/>
          <w:noProof/>
          <w:szCs w:val="32"/>
        </w:rPr>
        <w:pict>
          <v:shape id="_x0000_s1179" type="#_x0000_t87" style="position:absolute;left:0;text-align:left;margin-left:36pt;margin-top:6.6pt;width:9pt;height:48.05pt;z-index:251617792"/>
        </w:pict>
      </w:r>
      <w:r w:rsidR="00256953">
        <w:rPr>
          <w:b w:val="0"/>
          <w:szCs w:val="32"/>
        </w:rPr>
        <w:t xml:space="preserve">In </w:t>
      </w:r>
      <w:r w:rsidR="00256953">
        <w:rPr>
          <w:szCs w:val="32"/>
        </w:rPr>
        <w:t>journal entry form</w:t>
      </w:r>
      <w:r w:rsidR="00256953">
        <w:rPr>
          <w:b w:val="0"/>
          <w:szCs w:val="32"/>
        </w:rPr>
        <w:t>:</w:t>
      </w:r>
    </w:p>
    <w:p w:rsidR="00256953" w:rsidRDefault="00355AA3">
      <w:pPr>
        <w:pStyle w:val="BodyText"/>
        <w:numPr>
          <w:ilvl w:val="4"/>
          <w:numId w:val="1"/>
        </w:numPr>
        <w:rPr>
          <w:b w:val="0"/>
          <w:szCs w:val="32"/>
        </w:rPr>
      </w:pPr>
      <w:r>
        <w:rPr>
          <w:b w:val="0"/>
          <w:noProof/>
          <w:szCs w:val="32"/>
        </w:rPr>
        <w:pict>
          <v:shape id="_x0000_s1182" type="#_x0000_t202" style="position:absolute;left:0;text-align:left;margin-left:0;margin-top:3.4pt;width:36pt;height:27pt;z-index:251618816" strokecolor="white">
            <v:textbox style="mso-next-textbox:#_x0000_s1182">
              <w:txbxContent>
                <w:p w:rsidR="00A479AB" w:rsidRDefault="00A479AB">
                  <w:pPr>
                    <w:rPr>
                      <w:sz w:val="32"/>
                      <w:szCs w:val="32"/>
                    </w:rPr>
                  </w:pPr>
                  <w:r>
                    <w:rPr>
                      <w:sz w:val="32"/>
                      <w:szCs w:val="32"/>
                    </w:rPr>
                    <w:t xml:space="preserve"> 3</w:t>
                  </w:r>
                  <w:r w:rsidR="0031215F">
                    <w:rPr>
                      <w:sz w:val="32"/>
                      <w:szCs w:val="32"/>
                    </w:rPr>
                    <w:t>6</w:t>
                  </w:r>
                </w:p>
              </w:txbxContent>
            </v:textbox>
          </v:shape>
        </w:pict>
      </w:r>
      <w:r w:rsidR="00256953">
        <w:rPr>
          <w:b w:val="0"/>
          <w:szCs w:val="32"/>
        </w:rPr>
        <w:t>Debit Work in Process and Credit Manufacturing Overhead.</w:t>
      </w:r>
    </w:p>
    <w:p w:rsidR="00256953" w:rsidRDefault="00256953">
      <w:pPr>
        <w:pStyle w:val="BodyText"/>
        <w:ind w:left="1440"/>
        <w:rPr>
          <w:b w:val="0"/>
          <w:i/>
          <w:szCs w:val="32"/>
        </w:rPr>
      </w:pPr>
      <w:r>
        <w:rPr>
          <w:b w:val="0"/>
          <w:szCs w:val="32"/>
        </w:rPr>
        <w:br w:type="page"/>
      </w:r>
      <w:r>
        <w:rPr>
          <w:b w:val="0"/>
          <w:i/>
          <w:szCs w:val="32"/>
        </w:rPr>
        <w:lastRenderedPageBreak/>
        <w:t xml:space="preserve">Helpful Hint: Students sometimes have difficulty understanding the use of Manufacturing Overhead as a clearing account. Explain that the purpose of the clearing account is to find any discrepancy that exists between the </w:t>
      </w:r>
      <w:proofErr w:type="gramStart"/>
      <w:r>
        <w:rPr>
          <w:b w:val="0"/>
          <w:i/>
          <w:szCs w:val="32"/>
        </w:rPr>
        <w:t>amount</w:t>
      </w:r>
      <w:proofErr w:type="gramEnd"/>
      <w:r>
        <w:rPr>
          <w:b w:val="0"/>
          <w:i/>
          <w:szCs w:val="32"/>
        </w:rPr>
        <w:t xml:space="preserve"> of overhead applied to inventory and the amount of overhead actually incurred. Actual overhead incurred is debited to the account. Overhead applied to inventory using the predetermined rate is credited to the account.</w:t>
      </w:r>
    </w:p>
    <w:p w:rsidR="00256953" w:rsidRDefault="00256953">
      <w:pPr>
        <w:pStyle w:val="BodyText"/>
        <w:rPr>
          <w:b w:val="0"/>
          <w:szCs w:val="32"/>
        </w:rPr>
      </w:pPr>
    </w:p>
    <w:p w:rsidR="00256953" w:rsidRDefault="00355AA3">
      <w:pPr>
        <w:pStyle w:val="BodyText"/>
        <w:numPr>
          <w:ilvl w:val="2"/>
          <w:numId w:val="1"/>
        </w:numPr>
        <w:rPr>
          <w:b w:val="0"/>
          <w:szCs w:val="32"/>
        </w:rPr>
      </w:pPr>
      <w:r w:rsidRPr="00355AA3">
        <w:rPr>
          <w:b w:val="0"/>
          <w:bCs w:val="0"/>
          <w:noProof/>
          <w:szCs w:val="32"/>
        </w:rPr>
        <w:pict>
          <v:shape id="_x0000_s1375" type="#_x0000_t87" style="position:absolute;left:0;text-align:left;margin-left:36pt;margin-top:8.45pt;width:9pt;height:374.55pt;z-index:251659776"/>
        </w:pict>
      </w:r>
      <w:r w:rsidR="00256953">
        <w:rPr>
          <w:szCs w:val="32"/>
        </w:rPr>
        <w:t>Accounting for</w:t>
      </w:r>
      <w:r w:rsidR="00256953">
        <w:rPr>
          <w:b w:val="0"/>
          <w:szCs w:val="32"/>
        </w:rPr>
        <w:t xml:space="preserve"> </w:t>
      </w:r>
      <w:r w:rsidR="00256953">
        <w:rPr>
          <w:szCs w:val="32"/>
        </w:rPr>
        <w:t>nonmanufacturing costs</w:t>
      </w:r>
    </w:p>
    <w:p w:rsidR="00256953" w:rsidRDefault="00256953">
      <w:pPr>
        <w:pStyle w:val="BodyText"/>
        <w:rPr>
          <w:b w:val="0"/>
          <w:szCs w:val="32"/>
        </w:rPr>
      </w:pPr>
    </w:p>
    <w:p w:rsidR="00256953" w:rsidRDefault="00256953">
      <w:pPr>
        <w:pStyle w:val="BodyText"/>
        <w:ind w:left="1440"/>
        <w:rPr>
          <w:b w:val="0"/>
          <w:bCs w:val="0"/>
          <w:i/>
          <w:szCs w:val="32"/>
        </w:rPr>
      </w:pPr>
      <w:r>
        <w:rPr>
          <w:b w:val="0"/>
          <w:bCs w:val="0"/>
          <w:i/>
          <w:szCs w:val="32"/>
        </w:rPr>
        <w:t>Helpful Hint: Review the concepts of product and period costs at this point.  Since period costs are not directly related to the actual manufacture of the products, they are expensed as incurred.</w:t>
      </w:r>
    </w:p>
    <w:p w:rsidR="00256953" w:rsidRDefault="00256953">
      <w:pPr>
        <w:pStyle w:val="BodyText"/>
        <w:rPr>
          <w:b w:val="0"/>
          <w:bCs w:val="0"/>
          <w:i/>
          <w:szCs w:val="32"/>
        </w:rPr>
      </w:pPr>
    </w:p>
    <w:p w:rsidR="00256953" w:rsidRDefault="00256953">
      <w:pPr>
        <w:pStyle w:val="BodyText"/>
        <w:numPr>
          <w:ilvl w:val="3"/>
          <w:numId w:val="1"/>
        </w:numPr>
        <w:rPr>
          <w:b w:val="0"/>
          <w:bCs w:val="0"/>
          <w:szCs w:val="32"/>
        </w:rPr>
      </w:pPr>
      <w:r>
        <w:rPr>
          <w:b w:val="0"/>
          <w:bCs w:val="0"/>
          <w:szCs w:val="32"/>
        </w:rPr>
        <w:t>Companies that use job-order cost systems to assign manufacturing costs to products also incur nonmanufacturing costs.</w:t>
      </w:r>
    </w:p>
    <w:p w:rsidR="00256953" w:rsidRDefault="00355AA3">
      <w:pPr>
        <w:pStyle w:val="BodyText"/>
        <w:numPr>
          <w:ilvl w:val="3"/>
          <w:numId w:val="1"/>
        </w:numPr>
        <w:rPr>
          <w:b w:val="0"/>
          <w:bCs w:val="0"/>
          <w:szCs w:val="32"/>
        </w:rPr>
      </w:pPr>
      <w:r>
        <w:rPr>
          <w:b w:val="0"/>
          <w:bCs w:val="0"/>
          <w:noProof/>
          <w:szCs w:val="32"/>
        </w:rPr>
        <w:pict>
          <v:shape id="_x0000_s1371" type="#_x0000_t202" style="position:absolute;left:0;text-align:left;margin-left:-18pt;margin-top:1.05pt;width:54pt;height:27pt;z-index:251658752" strokecolor="white">
            <v:textbox>
              <w:txbxContent>
                <w:p w:rsidR="00A479AB" w:rsidRDefault="00A479AB">
                  <w:pPr>
                    <w:rPr>
                      <w:sz w:val="32"/>
                      <w:szCs w:val="32"/>
                    </w:rPr>
                  </w:pPr>
                  <w:r>
                    <w:rPr>
                      <w:sz w:val="32"/>
                      <w:szCs w:val="32"/>
                    </w:rPr>
                    <w:t>3</w:t>
                  </w:r>
                  <w:r w:rsidR="0031215F">
                    <w:rPr>
                      <w:sz w:val="32"/>
                      <w:szCs w:val="32"/>
                    </w:rPr>
                    <w:t>7</w:t>
                  </w:r>
                  <w:r>
                    <w:rPr>
                      <w:sz w:val="32"/>
                      <w:szCs w:val="32"/>
                    </w:rPr>
                    <w:t>-3</w:t>
                  </w:r>
                  <w:r w:rsidR="0031215F">
                    <w:rPr>
                      <w:sz w:val="32"/>
                      <w:szCs w:val="32"/>
                    </w:rPr>
                    <w:t>8</w:t>
                  </w:r>
                </w:p>
              </w:txbxContent>
            </v:textbox>
          </v:shape>
        </w:pict>
      </w:r>
      <w:r w:rsidR="00256953">
        <w:rPr>
          <w:b w:val="0"/>
          <w:bCs w:val="0"/>
          <w:szCs w:val="32"/>
        </w:rPr>
        <w:t xml:space="preserve">Nonmanufacturing costs should </w:t>
      </w:r>
      <w:r w:rsidR="00256953">
        <w:rPr>
          <w:bCs w:val="0"/>
          <w:szCs w:val="32"/>
        </w:rPr>
        <w:t>not</w:t>
      </w:r>
      <w:r w:rsidR="00256953">
        <w:rPr>
          <w:b w:val="0"/>
          <w:bCs w:val="0"/>
          <w:szCs w:val="32"/>
        </w:rPr>
        <w:t xml:space="preserve"> go into the Manufacturing Overhead account.</w:t>
      </w:r>
    </w:p>
    <w:p w:rsidR="00256953" w:rsidRDefault="00256953">
      <w:pPr>
        <w:pStyle w:val="BodyText"/>
        <w:numPr>
          <w:ilvl w:val="3"/>
          <w:numId w:val="1"/>
        </w:numPr>
        <w:rPr>
          <w:b w:val="0"/>
          <w:bCs w:val="0"/>
          <w:szCs w:val="32"/>
        </w:rPr>
      </w:pPr>
      <w:r>
        <w:rPr>
          <w:b w:val="0"/>
          <w:bCs w:val="0"/>
          <w:szCs w:val="32"/>
        </w:rPr>
        <w:t xml:space="preserve">Nonmanufacturing costs are </w:t>
      </w:r>
      <w:r>
        <w:rPr>
          <w:bCs w:val="0"/>
          <w:szCs w:val="32"/>
        </w:rPr>
        <w:t>not</w:t>
      </w:r>
      <w:r>
        <w:rPr>
          <w:b w:val="0"/>
          <w:bCs w:val="0"/>
          <w:szCs w:val="32"/>
        </w:rPr>
        <w:t xml:space="preserve"> assigned to individual jobs, rather they are </w:t>
      </w:r>
      <w:r>
        <w:rPr>
          <w:bCs w:val="0"/>
          <w:szCs w:val="32"/>
        </w:rPr>
        <w:t>expensed</w:t>
      </w:r>
      <w:r>
        <w:rPr>
          <w:b w:val="0"/>
          <w:bCs w:val="0"/>
          <w:szCs w:val="32"/>
        </w:rPr>
        <w:t xml:space="preserve"> in the period incurred. For example:</w:t>
      </w:r>
    </w:p>
    <w:p w:rsidR="00256953" w:rsidRDefault="00256953">
      <w:pPr>
        <w:pStyle w:val="BodyText"/>
        <w:numPr>
          <w:ilvl w:val="4"/>
          <w:numId w:val="1"/>
        </w:numPr>
        <w:rPr>
          <w:b w:val="0"/>
          <w:bCs w:val="0"/>
          <w:szCs w:val="32"/>
        </w:rPr>
      </w:pPr>
      <w:r>
        <w:rPr>
          <w:b w:val="0"/>
          <w:bCs w:val="0"/>
          <w:szCs w:val="32"/>
        </w:rPr>
        <w:t>The salary expenses of employees that work in a marketing, selling</w:t>
      </w:r>
      <w:r w:rsidR="00F07605">
        <w:rPr>
          <w:b w:val="0"/>
          <w:bCs w:val="0"/>
          <w:szCs w:val="32"/>
        </w:rPr>
        <w:t>,</w:t>
      </w:r>
      <w:r>
        <w:rPr>
          <w:b w:val="0"/>
          <w:bCs w:val="0"/>
          <w:szCs w:val="32"/>
        </w:rPr>
        <w:t xml:space="preserve"> or administrative capacity are expensed in the period incurred.</w:t>
      </w:r>
    </w:p>
    <w:p w:rsidR="00256953" w:rsidRDefault="00256953">
      <w:pPr>
        <w:pStyle w:val="BodyText"/>
        <w:numPr>
          <w:ilvl w:val="4"/>
          <w:numId w:val="1"/>
        </w:numPr>
        <w:rPr>
          <w:b w:val="0"/>
          <w:bCs w:val="0"/>
          <w:szCs w:val="32"/>
        </w:rPr>
      </w:pPr>
      <w:r>
        <w:rPr>
          <w:b w:val="0"/>
          <w:bCs w:val="0"/>
          <w:szCs w:val="32"/>
        </w:rPr>
        <w:t>Advertising expenses are expensed in the period incurred.</w:t>
      </w:r>
    </w:p>
    <w:p w:rsidR="00256953" w:rsidRDefault="00256953">
      <w:pPr>
        <w:pStyle w:val="BodyText"/>
        <w:numPr>
          <w:ilvl w:val="2"/>
          <w:numId w:val="1"/>
        </w:numPr>
        <w:rPr>
          <w:b w:val="0"/>
          <w:szCs w:val="32"/>
        </w:rPr>
      </w:pPr>
      <w:r>
        <w:rPr>
          <w:b w:val="0"/>
          <w:szCs w:val="32"/>
        </w:rPr>
        <w:br w:type="page"/>
      </w:r>
      <w:r w:rsidR="00355AA3">
        <w:rPr>
          <w:b w:val="0"/>
          <w:noProof/>
          <w:szCs w:val="32"/>
        </w:rPr>
        <w:lastRenderedPageBreak/>
        <w:pict>
          <v:shape id="_x0000_s1548" type="#_x0000_t87" style="position:absolute;left:0;text-align:left;margin-left:36pt;margin-top:10.85pt;width:9pt;height:190.15pt;z-index:251692544"/>
        </w:pict>
      </w:r>
      <w:r>
        <w:rPr>
          <w:szCs w:val="32"/>
        </w:rPr>
        <w:t>Transferring completed units from work in process to finished</w:t>
      </w:r>
      <w:r>
        <w:rPr>
          <w:b w:val="0"/>
          <w:szCs w:val="32"/>
        </w:rPr>
        <w:t xml:space="preserve"> </w:t>
      </w:r>
      <w:r>
        <w:rPr>
          <w:szCs w:val="32"/>
        </w:rPr>
        <w:t>goods</w:t>
      </w:r>
    </w:p>
    <w:p w:rsidR="00256953" w:rsidRDefault="00256953">
      <w:pPr>
        <w:pStyle w:val="BodyText"/>
        <w:rPr>
          <w:b w:val="0"/>
          <w:szCs w:val="32"/>
        </w:rPr>
      </w:pPr>
    </w:p>
    <w:p w:rsidR="00256953" w:rsidRDefault="00256953">
      <w:pPr>
        <w:pStyle w:val="BodyText"/>
        <w:numPr>
          <w:ilvl w:val="3"/>
          <w:numId w:val="1"/>
        </w:numPr>
        <w:rPr>
          <w:b w:val="0"/>
          <w:szCs w:val="32"/>
        </w:rPr>
      </w:pPr>
      <w:r>
        <w:rPr>
          <w:b w:val="0"/>
          <w:szCs w:val="32"/>
        </w:rPr>
        <w:t xml:space="preserve">In </w:t>
      </w:r>
      <w:r>
        <w:rPr>
          <w:szCs w:val="32"/>
        </w:rPr>
        <w:t>T-account form</w:t>
      </w:r>
      <w:r>
        <w:rPr>
          <w:b w:val="0"/>
          <w:szCs w:val="32"/>
        </w:rPr>
        <w:t>:</w:t>
      </w:r>
    </w:p>
    <w:p w:rsidR="00256953" w:rsidRDefault="00355AA3">
      <w:pPr>
        <w:pStyle w:val="BodyText"/>
        <w:numPr>
          <w:ilvl w:val="4"/>
          <w:numId w:val="1"/>
        </w:numPr>
        <w:rPr>
          <w:b w:val="0"/>
          <w:szCs w:val="32"/>
        </w:rPr>
      </w:pPr>
      <w:r>
        <w:rPr>
          <w:b w:val="0"/>
          <w:noProof/>
          <w:szCs w:val="32"/>
        </w:rPr>
        <w:pict>
          <v:shape id="_x0000_s1409" type="#_x0000_t202" style="position:absolute;left:0;text-align:left;margin-left:0;margin-top:19.45pt;width:36pt;height:27pt;z-index:251665920" stroked="f">
            <v:textbox style="mso-next-textbox:#_x0000_s1409">
              <w:txbxContent>
                <w:p w:rsidR="00A479AB" w:rsidRDefault="00A479AB">
                  <w:pPr>
                    <w:rPr>
                      <w:sz w:val="32"/>
                      <w:szCs w:val="32"/>
                    </w:rPr>
                  </w:pPr>
                  <w:r>
                    <w:rPr>
                      <w:sz w:val="32"/>
                      <w:szCs w:val="32"/>
                    </w:rPr>
                    <w:t xml:space="preserve"> </w:t>
                  </w:r>
                  <w:r w:rsidR="0031215F">
                    <w:rPr>
                      <w:sz w:val="32"/>
                      <w:szCs w:val="32"/>
                    </w:rPr>
                    <w:t>39</w:t>
                  </w:r>
                </w:p>
              </w:txbxContent>
            </v:textbox>
          </v:shape>
        </w:pict>
      </w:r>
      <w:r w:rsidR="00256953">
        <w:rPr>
          <w:b w:val="0"/>
          <w:szCs w:val="32"/>
        </w:rPr>
        <w:t xml:space="preserve">The sum of all amounts transferred from work in process to finished goods represents the </w:t>
      </w:r>
      <w:r w:rsidR="00256953">
        <w:rPr>
          <w:bCs w:val="0"/>
          <w:szCs w:val="32"/>
        </w:rPr>
        <w:t xml:space="preserve">cost of goods manufactured </w:t>
      </w:r>
      <w:r w:rsidR="00256953">
        <w:rPr>
          <w:b w:val="0"/>
          <w:szCs w:val="32"/>
        </w:rPr>
        <w:t>for the period.</w:t>
      </w:r>
    </w:p>
    <w:p w:rsidR="00256953" w:rsidRDefault="00256953">
      <w:pPr>
        <w:pStyle w:val="BodyText"/>
        <w:numPr>
          <w:ilvl w:val="4"/>
          <w:numId w:val="1"/>
        </w:numPr>
        <w:rPr>
          <w:b w:val="0"/>
          <w:szCs w:val="32"/>
        </w:rPr>
      </w:pPr>
      <w:r>
        <w:rPr>
          <w:b w:val="0"/>
          <w:szCs w:val="32"/>
        </w:rPr>
        <w:t>The Finished Goods Inventory is debited and the Work in Process account is credited.</w:t>
      </w:r>
    </w:p>
    <w:p w:rsidR="00256953" w:rsidRDefault="00355AA3">
      <w:pPr>
        <w:pStyle w:val="BodyText"/>
        <w:numPr>
          <w:ilvl w:val="3"/>
          <w:numId w:val="1"/>
        </w:numPr>
        <w:rPr>
          <w:b w:val="0"/>
          <w:szCs w:val="32"/>
        </w:rPr>
      </w:pPr>
      <w:r>
        <w:rPr>
          <w:b w:val="0"/>
          <w:noProof/>
          <w:szCs w:val="32"/>
        </w:rPr>
        <w:pict>
          <v:shape id="_x0000_s1365" type="#_x0000_t87" style="position:absolute;left:0;text-align:left;margin-left:36pt;margin-top:7.8pt;width:9pt;height:46.05pt;z-index:251657728"/>
        </w:pict>
      </w:r>
      <w:r>
        <w:rPr>
          <w:b w:val="0"/>
          <w:noProof/>
          <w:szCs w:val="32"/>
        </w:rPr>
        <w:pict>
          <v:shape id="_x0000_s1190" type="#_x0000_t202" style="position:absolute;left:0;text-align:left;margin-left:0;margin-top:17.85pt;width:36pt;height:27pt;z-index:251619840" strokecolor="white">
            <v:textbox style="mso-next-textbox:#_x0000_s1190">
              <w:txbxContent>
                <w:p w:rsidR="00A479AB" w:rsidRDefault="00A479AB">
                  <w:pPr>
                    <w:rPr>
                      <w:sz w:val="32"/>
                      <w:szCs w:val="32"/>
                    </w:rPr>
                  </w:pPr>
                  <w:r>
                    <w:rPr>
                      <w:sz w:val="32"/>
                      <w:szCs w:val="32"/>
                    </w:rPr>
                    <w:t xml:space="preserve"> 4</w:t>
                  </w:r>
                  <w:r w:rsidR="0031215F">
                    <w:rPr>
                      <w:sz w:val="32"/>
                      <w:szCs w:val="32"/>
                    </w:rPr>
                    <w:t>0</w:t>
                  </w:r>
                </w:p>
              </w:txbxContent>
            </v:textbox>
          </v:shape>
        </w:pict>
      </w:r>
      <w:r w:rsidR="00256953">
        <w:rPr>
          <w:b w:val="0"/>
          <w:szCs w:val="32"/>
        </w:rPr>
        <w:t xml:space="preserve">In </w:t>
      </w:r>
      <w:r w:rsidR="00256953">
        <w:rPr>
          <w:szCs w:val="32"/>
        </w:rPr>
        <w:t>journal entry form</w:t>
      </w:r>
      <w:r w:rsidR="00256953">
        <w:rPr>
          <w:b w:val="0"/>
          <w:szCs w:val="32"/>
        </w:rPr>
        <w:t>:</w:t>
      </w:r>
    </w:p>
    <w:p w:rsidR="00256953" w:rsidRDefault="00256953">
      <w:pPr>
        <w:pStyle w:val="BodyText"/>
        <w:numPr>
          <w:ilvl w:val="4"/>
          <w:numId w:val="1"/>
        </w:numPr>
        <w:rPr>
          <w:b w:val="0"/>
          <w:szCs w:val="32"/>
        </w:rPr>
      </w:pPr>
      <w:r>
        <w:rPr>
          <w:b w:val="0"/>
          <w:szCs w:val="32"/>
        </w:rPr>
        <w:t>Debit Finished Goods and credit Work in Process.</w:t>
      </w:r>
    </w:p>
    <w:p w:rsidR="00256953" w:rsidRDefault="00256953">
      <w:pPr>
        <w:pStyle w:val="BodyText"/>
        <w:rPr>
          <w:b w:val="0"/>
          <w:szCs w:val="32"/>
        </w:rPr>
      </w:pPr>
    </w:p>
    <w:p w:rsidR="00256953" w:rsidRDefault="00355AA3">
      <w:pPr>
        <w:pStyle w:val="BodyText"/>
        <w:numPr>
          <w:ilvl w:val="2"/>
          <w:numId w:val="1"/>
        </w:numPr>
        <w:rPr>
          <w:szCs w:val="32"/>
        </w:rPr>
      </w:pPr>
      <w:r w:rsidRPr="00355AA3">
        <w:rPr>
          <w:b w:val="0"/>
          <w:noProof/>
          <w:szCs w:val="32"/>
        </w:rPr>
        <w:pict>
          <v:shape id="_x0000_s1508" type="#_x0000_t87" style="position:absolute;left:0;text-align:left;margin-left:36pt;margin-top:6.05pt;width:9pt;height:248.95pt;z-index:251685376"/>
        </w:pict>
      </w:r>
      <w:r w:rsidR="00256953">
        <w:rPr>
          <w:szCs w:val="32"/>
        </w:rPr>
        <w:t>Transferring finished goods to cost of goods</w:t>
      </w:r>
      <w:r w:rsidR="00256953">
        <w:rPr>
          <w:b w:val="0"/>
          <w:szCs w:val="32"/>
        </w:rPr>
        <w:t xml:space="preserve"> s</w:t>
      </w:r>
      <w:r w:rsidR="00256953">
        <w:rPr>
          <w:szCs w:val="32"/>
        </w:rPr>
        <w:t>old</w:t>
      </w:r>
    </w:p>
    <w:p w:rsidR="00256953" w:rsidRDefault="00256953">
      <w:pPr>
        <w:pStyle w:val="BodyText"/>
        <w:rPr>
          <w:b w:val="0"/>
          <w:szCs w:val="32"/>
        </w:rPr>
      </w:pPr>
    </w:p>
    <w:p w:rsidR="00256953" w:rsidRDefault="00256953">
      <w:pPr>
        <w:pStyle w:val="BodyText"/>
        <w:numPr>
          <w:ilvl w:val="3"/>
          <w:numId w:val="1"/>
        </w:numPr>
        <w:rPr>
          <w:b w:val="0"/>
          <w:szCs w:val="32"/>
        </w:rPr>
      </w:pPr>
      <w:r>
        <w:rPr>
          <w:b w:val="0"/>
          <w:szCs w:val="32"/>
        </w:rPr>
        <w:t xml:space="preserve">In </w:t>
      </w:r>
      <w:r>
        <w:rPr>
          <w:szCs w:val="32"/>
        </w:rPr>
        <w:t>T-account form</w:t>
      </w:r>
      <w:r>
        <w:rPr>
          <w:b w:val="0"/>
          <w:szCs w:val="32"/>
        </w:rPr>
        <w:t>:</w:t>
      </w:r>
    </w:p>
    <w:p w:rsidR="00256953" w:rsidRDefault="00256953">
      <w:pPr>
        <w:pStyle w:val="BodyText"/>
        <w:numPr>
          <w:ilvl w:val="4"/>
          <w:numId w:val="1"/>
        </w:numPr>
        <w:rPr>
          <w:b w:val="0"/>
          <w:szCs w:val="32"/>
        </w:rPr>
      </w:pPr>
      <w:r>
        <w:rPr>
          <w:b w:val="0"/>
          <w:szCs w:val="32"/>
        </w:rPr>
        <w:t>Debit Cost of Goods Sold and credit Finished Goods.</w:t>
      </w:r>
    </w:p>
    <w:p w:rsidR="00256953" w:rsidRDefault="00355AA3">
      <w:pPr>
        <w:pStyle w:val="BodyText"/>
        <w:numPr>
          <w:ilvl w:val="4"/>
          <w:numId w:val="1"/>
        </w:numPr>
        <w:rPr>
          <w:b w:val="0"/>
          <w:szCs w:val="32"/>
        </w:rPr>
      </w:pPr>
      <w:r>
        <w:rPr>
          <w:b w:val="0"/>
          <w:noProof/>
          <w:szCs w:val="32"/>
        </w:rPr>
        <w:pict>
          <v:shape id="_x0000_s1511" type="#_x0000_t202" style="position:absolute;left:0;text-align:left;margin-left:0;margin-top:28.05pt;width:36pt;height:27pt;z-index:251686400" stroked="f">
            <v:textbox>
              <w:txbxContent>
                <w:p w:rsidR="00A479AB" w:rsidRDefault="00A479AB">
                  <w:pPr>
                    <w:rPr>
                      <w:sz w:val="32"/>
                      <w:szCs w:val="32"/>
                    </w:rPr>
                  </w:pPr>
                  <w:r>
                    <w:rPr>
                      <w:sz w:val="32"/>
                      <w:szCs w:val="32"/>
                    </w:rPr>
                    <w:t xml:space="preserve"> 4</w:t>
                  </w:r>
                  <w:r w:rsidR="0031215F">
                    <w:rPr>
                      <w:sz w:val="32"/>
                      <w:szCs w:val="32"/>
                    </w:rPr>
                    <w:t>1</w:t>
                  </w:r>
                </w:p>
              </w:txbxContent>
            </v:textbox>
          </v:shape>
        </w:pict>
      </w:r>
      <w:r w:rsidR="00256953">
        <w:rPr>
          <w:b w:val="0"/>
          <w:szCs w:val="32"/>
        </w:rPr>
        <w:t>If only a portion of the units associated with a particular job are shipped, then the unit cost figure from the job cost sheet is used to determine the amount of the journal entry.</w:t>
      </w:r>
    </w:p>
    <w:p w:rsidR="00256953" w:rsidRDefault="00256953">
      <w:pPr>
        <w:pStyle w:val="BodyText"/>
        <w:numPr>
          <w:ilvl w:val="4"/>
          <w:numId w:val="1"/>
        </w:numPr>
        <w:rPr>
          <w:b w:val="0"/>
          <w:szCs w:val="32"/>
        </w:rPr>
      </w:pPr>
      <w:r>
        <w:rPr>
          <w:b w:val="0"/>
          <w:szCs w:val="32"/>
        </w:rPr>
        <w:t>This journal entry is also accompanied by a journal entry that recognizes the sales revenue.</w:t>
      </w:r>
    </w:p>
    <w:p w:rsidR="00256953" w:rsidRDefault="00355AA3">
      <w:pPr>
        <w:pStyle w:val="BodyText"/>
        <w:numPr>
          <w:ilvl w:val="3"/>
          <w:numId w:val="1"/>
        </w:numPr>
        <w:rPr>
          <w:b w:val="0"/>
          <w:szCs w:val="32"/>
        </w:rPr>
      </w:pPr>
      <w:r>
        <w:rPr>
          <w:b w:val="0"/>
          <w:noProof/>
          <w:szCs w:val="32"/>
        </w:rPr>
        <w:pict>
          <v:shape id="_x0000_s1197" type="#_x0000_t87" style="position:absolute;left:0;text-align:left;margin-left:36pt;margin-top:3pt;width:9pt;height:90pt;z-index:251620864"/>
        </w:pict>
      </w:r>
      <w:r w:rsidR="00256953">
        <w:rPr>
          <w:b w:val="0"/>
          <w:szCs w:val="32"/>
        </w:rPr>
        <w:t xml:space="preserve">In </w:t>
      </w:r>
      <w:r w:rsidR="00256953">
        <w:rPr>
          <w:szCs w:val="32"/>
        </w:rPr>
        <w:t>journal entry form</w:t>
      </w:r>
      <w:r w:rsidR="00256953">
        <w:rPr>
          <w:b w:val="0"/>
          <w:szCs w:val="32"/>
        </w:rPr>
        <w:t>:</w:t>
      </w:r>
    </w:p>
    <w:p w:rsidR="00256953" w:rsidRDefault="00355AA3">
      <w:pPr>
        <w:pStyle w:val="BodyText"/>
        <w:numPr>
          <w:ilvl w:val="4"/>
          <w:numId w:val="1"/>
        </w:numPr>
        <w:rPr>
          <w:b w:val="0"/>
          <w:szCs w:val="32"/>
        </w:rPr>
      </w:pPr>
      <w:r>
        <w:rPr>
          <w:b w:val="0"/>
          <w:noProof/>
          <w:szCs w:val="32"/>
        </w:rPr>
        <w:pict>
          <v:shape id="_x0000_s1198" type="#_x0000_t202" style="position:absolute;left:0;text-align:left;margin-left:0;margin-top:20.6pt;width:36pt;height:27pt;z-index:251621888" strokecolor="white">
            <v:textbox>
              <w:txbxContent>
                <w:p w:rsidR="00A479AB" w:rsidRDefault="00A479AB">
                  <w:pPr>
                    <w:rPr>
                      <w:sz w:val="32"/>
                      <w:szCs w:val="32"/>
                    </w:rPr>
                  </w:pPr>
                  <w:r>
                    <w:rPr>
                      <w:sz w:val="32"/>
                      <w:szCs w:val="32"/>
                    </w:rPr>
                    <w:t xml:space="preserve"> 4</w:t>
                  </w:r>
                  <w:r w:rsidR="0031215F">
                    <w:rPr>
                      <w:sz w:val="32"/>
                      <w:szCs w:val="32"/>
                    </w:rPr>
                    <w:t>2</w:t>
                  </w:r>
                </w:p>
              </w:txbxContent>
            </v:textbox>
          </v:shape>
        </w:pict>
      </w:r>
      <w:r w:rsidR="00256953">
        <w:rPr>
          <w:b w:val="0"/>
          <w:szCs w:val="32"/>
        </w:rPr>
        <w:t>Debit Accounts Receivable and credit Sales.</w:t>
      </w:r>
    </w:p>
    <w:p w:rsidR="00256953" w:rsidRDefault="00256953">
      <w:pPr>
        <w:pStyle w:val="BodyText"/>
        <w:numPr>
          <w:ilvl w:val="4"/>
          <w:numId w:val="1"/>
        </w:numPr>
        <w:rPr>
          <w:b w:val="0"/>
          <w:szCs w:val="32"/>
        </w:rPr>
      </w:pPr>
      <w:r>
        <w:rPr>
          <w:b w:val="0"/>
          <w:szCs w:val="32"/>
        </w:rPr>
        <w:t>Debit Cost of Goods Sold and credit Finished Goods.</w:t>
      </w:r>
    </w:p>
    <w:p w:rsidR="00256953" w:rsidRDefault="00256953">
      <w:pPr>
        <w:pStyle w:val="BodyText"/>
        <w:ind w:left="1440"/>
        <w:rPr>
          <w:i/>
        </w:rPr>
      </w:pPr>
      <w:r>
        <w:rPr>
          <w:b w:val="0"/>
          <w:szCs w:val="32"/>
        </w:rPr>
        <w:br w:type="page"/>
      </w:r>
      <w:r>
        <w:rPr>
          <w:b w:val="0"/>
          <w:i/>
          <w:szCs w:val="32"/>
        </w:rPr>
        <w:lastRenderedPageBreak/>
        <w:t xml:space="preserve">Helpful Hint: As a concluding thought, remind students that all inventory accounts are governed by the same logic: Beginning inventory + Additions = Ending Inventory + Transfers out. In the case of raw materials, transfers out consist of both direct and indirect materials requisitions. Direct materials requisitions are added to Work in Process inventory. Indirect materials requisitions are debited to </w:t>
      </w:r>
      <w:proofErr w:type="gramStart"/>
      <w:r>
        <w:rPr>
          <w:b w:val="0"/>
          <w:i/>
          <w:szCs w:val="32"/>
        </w:rPr>
        <w:t>Manufacturing</w:t>
      </w:r>
      <w:proofErr w:type="gramEnd"/>
      <w:r>
        <w:rPr>
          <w:b w:val="0"/>
          <w:i/>
          <w:szCs w:val="32"/>
        </w:rPr>
        <w:t xml:space="preserve"> Overhead. Additions to Work in Process consist of direct materials requisitions, direct labor, and overhead applied. Transfers out of Work in </w:t>
      </w:r>
      <w:r>
        <w:rPr>
          <w:b w:val="0"/>
          <w:i/>
        </w:rPr>
        <w:t>Process consist of costs transferred to Finished Goods. Transfers out of Finished Goods consist of Cost of Goods Sold.</w:t>
      </w:r>
    </w:p>
    <w:p w:rsidR="00575030" w:rsidRDefault="00575030">
      <w:pPr>
        <w:pStyle w:val="BodyText"/>
        <w:rPr>
          <w:b w:val="0"/>
          <w:bCs w:val="0"/>
          <w:szCs w:val="32"/>
        </w:rPr>
      </w:pPr>
    </w:p>
    <w:p w:rsidR="00575030" w:rsidRDefault="00575030">
      <w:pPr>
        <w:pStyle w:val="BodyText"/>
        <w:numPr>
          <w:ilvl w:val="0"/>
          <w:numId w:val="1"/>
        </w:numPr>
        <w:rPr>
          <w:b w:val="0"/>
          <w:bCs w:val="0"/>
          <w:szCs w:val="32"/>
        </w:rPr>
      </w:pPr>
      <w:r w:rsidRPr="00B111B1">
        <w:rPr>
          <w:bCs w:val="0"/>
          <w:szCs w:val="32"/>
        </w:rPr>
        <w:t>Schedules of cost of goods manufactured and cost of goods</w:t>
      </w:r>
      <w:r>
        <w:rPr>
          <w:b w:val="0"/>
          <w:bCs w:val="0"/>
          <w:szCs w:val="32"/>
        </w:rPr>
        <w:t xml:space="preserve"> </w:t>
      </w:r>
      <w:r w:rsidRPr="00B111B1">
        <w:rPr>
          <w:bCs w:val="0"/>
          <w:szCs w:val="32"/>
        </w:rPr>
        <w:t>sold</w:t>
      </w:r>
    </w:p>
    <w:p w:rsidR="00B111B1" w:rsidRDefault="00B111B1" w:rsidP="00B111B1">
      <w:pPr>
        <w:pStyle w:val="BodyText"/>
        <w:rPr>
          <w:b w:val="0"/>
          <w:bCs w:val="0"/>
          <w:szCs w:val="32"/>
        </w:rPr>
      </w:pPr>
    </w:p>
    <w:p w:rsidR="00B111B1" w:rsidRDefault="00355AA3" w:rsidP="00B111B1">
      <w:pPr>
        <w:pStyle w:val="BodyText"/>
        <w:ind w:left="1800"/>
        <w:rPr>
          <w:b w:val="0"/>
          <w:i/>
          <w:szCs w:val="32"/>
        </w:rPr>
      </w:pPr>
      <w:r w:rsidRPr="00355AA3">
        <w:rPr>
          <w:i/>
          <w:noProof/>
          <w:szCs w:val="32"/>
        </w:rPr>
        <w:pict>
          <v:shape id="_x0000_s1561" type="#_x0000_t202" style="position:absolute;left:0;text-align:left;margin-left:0;margin-top:12pt;width:36pt;height:27pt;z-index:251701760" strokecolor="white">
            <v:textbox>
              <w:txbxContent>
                <w:p w:rsidR="00A479AB" w:rsidRDefault="00A479AB" w:rsidP="00B111B1">
                  <w:pPr>
                    <w:rPr>
                      <w:sz w:val="32"/>
                      <w:szCs w:val="32"/>
                    </w:rPr>
                  </w:pPr>
                  <w:r>
                    <w:rPr>
                      <w:sz w:val="32"/>
                      <w:szCs w:val="32"/>
                    </w:rPr>
                    <w:t xml:space="preserve"> 4</w:t>
                  </w:r>
                  <w:r w:rsidR="0031215F">
                    <w:rPr>
                      <w:sz w:val="32"/>
                      <w:szCs w:val="32"/>
                    </w:rPr>
                    <w:t>3</w:t>
                  </w:r>
                </w:p>
              </w:txbxContent>
            </v:textbox>
          </v:shape>
        </w:pict>
      </w:r>
      <w:r>
        <w:rPr>
          <w:b w:val="0"/>
          <w:i/>
          <w:noProof/>
          <w:szCs w:val="32"/>
        </w:rPr>
        <w:pict>
          <v:shape id="_x0000_s1560" type="#_x0000_t87" style="position:absolute;left:0;text-align:left;margin-left:36pt;margin-top:1.85pt;width:9pt;height:48.4pt;z-index:251700736"/>
        </w:pict>
      </w:r>
      <w:proofErr w:type="gramStart"/>
      <w:r w:rsidR="00B111B1">
        <w:rPr>
          <w:b w:val="0"/>
          <w:i/>
          <w:szCs w:val="32"/>
        </w:rPr>
        <w:t>Learning Objective 6: Prepare schedules of cost of goods manufactured and cost of goods sold and an income statement.</w:t>
      </w:r>
      <w:proofErr w:type="gramEnd"/>
    </w:p>
    <w:p w:rsidR="00B111B1" w:rsidRDefault="00B111B1" w:rsidP="00B111B1">
      <w:pPr>
        <w:pStyle w:val="BodyText"/>
        <w:rPr>
          <w:b w:val="0"/>
          <w:bCs w:val="0"/>
          <w:szCs w:val="32"/>
        </w:rPr>
      </w:pPr>
    </w:p>
    <w:p w:rsidR="00B111B1" w:rsidRDefault="00355AA3" w:rsidP="00B111B1">
      <w:pPr>
        <w:pStyle w:val="BodyText"/>
        <w:numPr>
          <w:ilvl w:val="1"/>
          <w:numId w:val="1"/>
        </w:numPr>
        <w:rPr>
          <w:b w:val="0"/>
          <w:bCs w:val="0"/>
          <w:szCs w:val="32"/>
        </w:rPr>
      </w:pPr>
      <w:r w:rsidRPr="00355AA3">
        <w:rPr>
          <w:bCs w:val="0"/>
          <w:noProof/>
          <w:szCs w:val="32"/>
        </w:rPr>
        <w:pict>
          <v:shape id="_x0000_s1562" type="#_x0000_t87" style="position:absolute;left:0;text-align:left;margin-left:36pt;margin-top:10.5pt;width:9pt;height:248.15pt;z-index:251702784"/>
        </w:pict>
      </w:r>
      <w:r w:rsidR="00B111B1">
        <w:rPr>
          <w:b w:val="0"/>
          <w:bCs w:val="0"/>
          <w:szCs w:val="32"/>
        </w:rPr>
        <w:t xml:space="preserve">Key </w:t>
      </w:r>
      <w:r w:rsidR="00080328">
        <w:rPr>
          <w:b w:val="0"/>
          <w:bCs w:val="0"/>
          <w:szCs w:val="32"/>
        </w:rPr>
        <w:t>concepts</w:t>
      </w:r>
    </w:p>
    <w:p w:rsidR="00B111B1" w:rsidRDefault="00B111B1" w:rsidP="00D4564B">
      <w:pPr>
        <w:pStyle w:val="BodyText"/>
        <w:rPr>
          <w:b w:val="0"/>
          <w:bCs w:val="0"/>
          <w:szCs w:val="32"/>
        </w:rPr>
      </w:pPr>
    </w:p>
    <w:p w:rsidR="00080328" w:rsidRDefault="00080328" w:rsidP="00080328">
      <w:pPr>
        <w:pStyle w:val="Heading6"/>
        <w:numPr>
          <w:ilvl w:val="2"/>
          <w:numId w:val="6"/>
        </w:numPr>
        <w:rPr>
          <w:bCs/>
          <w:sz w:val="32"/>
        </w:rPr>
      </w:pPr>
      <w:r>
        <w:rPr>
          <w:sz w:val="32"/>
        </w:rPr>
        <w:t xml:space="preserve">This schedule contains three </w:t>
      </w:r>
      <w:r w:rsidR="00425D1B">
        <w:rPr>
          <w:sz w:val="32"/>
        </w:rPr>
        <w:t>types</w:t>
      </w:r>
      <w:r>
        <w:rPr>
          <w:sz w:val="32"/>
        </w:rPr>
        <w:t xml:space="preserve"> of costs, namely </w:t>
      </w:r>
      <w:r>
        <w:rPr>
          <w:b/>
          <w:bCs/>
          <w:sz w:val="32"/>
        </w:rPr>
        <w:t>direct materials, direct labor, and manufacturing overhead</w:t>
      </w:r>
      <w:r>
        <w:rPr>
          <w:bCs/>
          <w:sz w:val="32"/>
        </w:rPr>
        <w:t>.</w:t>
      </w:r>
    </w:p>
    <w:p w:rsidR="00080328" w:rsidRDefault="00355AA3" w:rsidP="00080328">
      <w:r w:rsidRPr="00355AA3">
        <w:rPr>
          <w:sz w:val="20"/>
        </w:rPr>
        <w:pict>
          <v:shape id="_x0000_s1563" type="#_x0000_t202" style="position:absolute;margin-left:0;margin-top:5.2pt;width:36pt;height:27pt;z-index:251703808" stroked="f">
            <v:textbox style="mso-next-textbox:#_x0000_s1563">
              <w:txbxContent>
                <w:p w:rsidR="00A479AB" w:rsidRDefault="00A479AB" w:rsidP="00080328">
                  <w:pPr>
                    <w:jc w:val="center"/>
                    <w:rPr>
                      <w:sz w:val="32"/>
                    </w:rPr>
                  </w:pPr>
                  <w:r>
                    <w:rPr>
                      <w:sz w:val="32"/>
                    </w:rPr>
                    <w:t xml:space="preserve"> 4</w:t>
                  </w:r>
                  <w:r w:rsidR="0031215F">
                    <w:rPr>
                      <w:sz w:val="32"/>
                    </w:rPr>
                    <w:t>4</w:t>
                  </w:r>
                </w:p>
              </w:txbxContent>
            </v:textbox>
          </v:shape>
        </w:pict>
      </w:r>
    </w:p>
    <w:p w:rsidR="00080328" w:rsidRDefault="00080328" w:rsidP="00080328">
      <w:pPr>
        <w:numPr>
          <w:ilvl w:val="2"/>
          <w:numId w:val="6"/>
        </w:numPr>
        <w:rPr>
          <w:sz w:val="32"/>
        </w:rPr>
      </w:pPr>
      <w:r>
        <w:rPr>
          <w:sz w:val="32"/>
        </w:rPr>
        <w:t>It calculates the cost of raw material</w:t>
      </w:r>
      <w:r w:rsidR="00425D1B">
        <w:rPr>
          <w:sz w:val="32"/>
        </w:rPr>
        <w:t xml:space="preserve"> and</w:t>
      </w:r>
      <w:r>
        <w:rPr>
          <w:sz w:val="32"/>
        </w:rPr>
        <w:t xml:space="preserve"> direct labor</w:t>
      </w:r>
      <w:r w:rsidR="00425D1B">
        <w:rPr>
          <w:sz w:val="32"/>
        </w:rPr>
        <w:t xml:space="preserve"> used in production</w:t>
      </w:r>
      <w:r>
        <w:rPr>
          <w:sz w:val="32"/>
        </w:rPr>
        <w:t xml:space="preserve"> and</w:t>
      </w:r>
      <w:r w:rsidR="00425D1B">
        <w:rPr>
          <w:sz w:val="32"/>
        </w:rPr>
        <w:t xml:space="preserve"> the amount of</w:t>
      </w:r>
      <w:r>
        <w:rPr>
          <w:sz w:val="32"/>
        </w:rPr>
        <w:t xml:space="preserve"> manufacturing overhead </w:t>
      </w:r>
      <w:r w:rsidR="00425D1B">
        <w:rPr>
          <w:sz w:val="32"/>
        </w:rPr>
        <w:t>applied</w:t>
      </w:r>
      <w:r w:rsidR="00F07605">
        <w:rPr>
          <w:sz w:val="32"/>
        </w:rPr>
        <w:t xml:space="preserve"> </w:t>
      </w:r>
      <w:r w:rsidR="00FB54FB">
        <w:rPr>
          <w:sz w:val="32"/>
        </w:rPr>
        <w:t>to</w:t>
      </w:r>
      <w:r>
        <w:rPr>
          <w:sz w:val="32"/>
        </w:rPr>
        <w:t xml:space="preserve"> production.</w:t>
      </w:r>
    </w:p>
    <w:p w:rsidR="00080328" w:rsidRDefault="00080328" w:rsidP="00080328">
      <w:pPr>
        <w:rPr>
          <w:sz w:val="32"/>
        </w:rPr>
      </w:pPr>
    </w:p>
    <w:p w:rsidR="00080328" w:rsidRDefault="00080328" w:rsidP="00080328">
      <w:pPr>
        <w:numPr>
          <w:ilvl w:val="2"/>
          <w:numId w:val="6"/>
        </w:numPr>
        <w:rPr>
          <w:sz w:val="32"/>
        </w:rPr>
      </w:pPr>
      <w:r>
        <w:rPr>
          <w:sz w:val="32"/>
        </w:rPr>
        <w:t xml:space="preserve">It calculates the manufacturing costs associated with goods that were finished </w:t>
      </w:r>
      <w:r>
        <w:rPr>
          <w:b/>
          <w:bCs/>
          <w:sz w:val="32"/>
        </w:rPr>
        <w:t>during the period</w:t>
      </w:r>
      <w:r>
        <w:rPr>
          <w:sz w:val="32"/>
        </w:rPr>
        <w:t>.</w:t>
      </w:r>
    </w:p>
    <w:p w:rsidR="00080328" w:rsidRDefault="00355AA3" w:rsidP="00080328">
      <w:pPr>
        <w:pStyle w:val="BodyText"/>
        <w:numPr>
          <w:ilvl w:val="1"/>
          <w:numId w:val="1"/>
        </w:numPr>
        <w:rPr>
          <w:b w:val="0"/>
          <w:bCs w:val="0"/>
          <w:szCs w:val="32"/>
        </w:rPr>
      </w:pPr>
      <w:r w:rsidRPr="00355AA3">
        <w:rPr>
          <w:bCs w:val="0"/>
          <w:noProof/>
          <w:szCs w:val="32"/>
        </w:rPr>
        <w:lastRenderedPageBreak/>
        <w:pict>
          <v:shape id="_x0000_s1564" type="#_x0000_t87" style="position:absolute;left:0;text-align:left;margin-left:36pt;margin-top:10.5pt;width:9pt;height:279pt;z-index:251704832"/>
        </w:pict>
      </w:r>
      <w:r w:rsidR="00080328" w:rsidRPr="00080328">
        <w:rPr>
          <w:bCs w:val="0"/>
          <w:szCs w:val="32"/>
        </w:rPr>
        <w:t>Product cost</w:t>
      </w:r>
      <w:r w:rsidR="00080328">
        <w:rPr>
          <w:b w:val="0"/>
          <w:bCs w:val="0"/>
          <w:szCs w:val="32"/>
        </w:rPr>
        <w:t xml:space="preserve"> </w:t>
      </w:r>
      <w:r w:rsidR="00080328" w:rsidRPr="00080328">
        <w:rPr>
          <w:bCs w:val="0"/>
          <w:szCs w:val="32"/>
        </w:rPr>
        <w:t>flows</w:t>
      </w:r>
    </w:p>
    <w:p w:rsidR="00080328" w:rsidRDefault="00080328" w:rsidP="00D4564B">
      <w:pPr>
        <w:pStyle w:val="BodyText"/>
        <w:rPr>
          <w:b w:val="0"/>
          <w:bCs w:val="0"/>
          <w:szCs w:val="32"/>
        </w:rPr>
      </w:pPr>
    </w:p>
    <w:p w:rsidR="009A74A1" w:rsidRDefault="009A74A1" w:rsidP="009A74A1">
      <w:pPr>
        <w:numPr>
          <w:ilvl w:val="2"/>
          <w:numId w:val="6"/>
        </w:numPr>
        <w:rPr>
          <w:sz w:val="32"/>
        </w:rPr>
      </w:pPr>
      <w:r>
        <w:rPr>
          <w:sz w:val="32"/>
        </w:rPr>
        <w:t>To create a schedule of cost of goods manufactured, as well as a balance sheet and income statement, it is important to understand the flow of product costs:</w:t>
      </w:r>
    </w:p>
    <w:p w:rsidR="009A74A1" w:rsidRDefault="009A74A1" w:rsidP="009A74A1">
      <w:pPr>
        <w:rPr>
          <w:sz w:val="32"/>
          <w:szCs w:val="32"/>
        </w:rPr>
      </w:pPr>
    </w:p>
    <w:p w:rsidR="009A74A1" w:rsidRDefault="00355AA3" w:rsidP="009A74A1">
      <w:pPr>
        <w:numPr>
          <w:ilvl w:val="3"/>
          <w:numId w:val="6"/>
        </w:numPr>
        <w:rPr>
          <w:sz w:val="32"/>
        </w:rPr>
      </w:pPr>
      <w:r w:rsidRPr="00355AA3">
        <w:rPr>
          <w:sz w:val="20"/>
        </w:rPr>
        <w:pict>
          <v:shape id="_x0000_s1576" type="#_x0000_t202" style="position:absolute;left:0;text-align:left;margin-left:0;margin-top:10.25pt;width:36pt;height:27pt;z-index:251716096" stroked="f">
            <v:textbox style="mso-next-textbox:#_x0000_s1576">
              <w:txbxContent>
                <w:p w:rsidR="00A479AB" w:rsidRDefault="00A479AB" w:rsidP="009A74A1">
                  <w:pPr>
                    <w:jc w:val="center"/>
                    <w:rPr>
                      <w:sz w:val="32"/>
                    </w:rPr>
                  </w:pPr>
                  <w:r>
                    <w:rPr>
                      <w:sz w:val="32"/>
                    </w:rPr>
                    <w:t xml:space="preserve"> 4</w:t>
                  </w:r>
                  <w:r w:rsidR="0031215F">
                    <w:rPr>
                      <w:sz w:val="32"/>
                    </w:rPr>
                    <w:t>5</w:t>
                  </w:r>
                </w:p>
              </w:txbxContent>
            </v:textbox>
          </v:shape>
        </w:pict>
      </w:r>
      <w:r w:rsidR="009A74A1">
        <w:rPr>
          <w:sz w:val="32"/>
        </w:rPr>
        <w:t xml:space="preserve">Raw material purchases made during the period are added to beginning raw materials inventory. The ending raw materials inventory is deducted to arrive at the </w:t>
      </w:r>
      <w:r w:rsidR="009A74A1">
        <w:rPr>
          <w:b/>
          <w:bCs/>
          <w:sz w:val="32"/>
        </w:rPr>
        <w:t>raw materials used in production</w:t>
      </w:r>
      <w:r w:rsidR="009A74A1">
        <w:rPr>
          <w:sz w:val="32"/>
        </w:rPr>
        <w:t>.</w:t>
      </w:r>
    </w:p>
    <w:p w:rsidR="009A74A1" w:rsidRDefault="009A74A1" w:rsidP="009A74A1">
      <w:pPr>
        <w:numPr>
          <w:ilvl w:val="4"/>
          <w:numId w:val="6"/>
        </w:numPr>
        <w:rPr>
          <w:sz w:val="32"/>
        </w:rPr>
      </w:pPr>
      <w:r>
        <w:rPr>
          <w:sz w:val="32"/>
        </w:rPr>
        <w:t xml:space="preserve">As items are removed from raw materials inventory and placed into the production process, they are called </w:t>
      </w:r>
      <w:r>
        <w:rPr>
          <w:b/>
          <w:bCs/>
          <w:sz w:val="32"/>
        </w:rPr>
        <w:t>direct materials</w:t>
      </w:r>
      <w:r>
        <w:rPr>
          <w:sz w:val="32"/>
        </w:rPr>
        <w:t>.</w:t>
      </w:r>
    </w:p>
    <w:p w:rsidR="009A74A1" w:rsidRDefault="00355AA3" w:rsidP="009A74A1">
      <w:pPr>
        <w:numPr>
          <w:ilvl w:val="3"/>
          <w:numId w:val="6"/>
        </w:numPr>
        <w:rPr>
          <w:sz w:val="32"/>
        </w:rPr>
      </w:pPr>
      <w:r w:rsidRPr="00355AA3">
        <w:rPr>
          <w:sz w:val="20"/>
        </w:rPr>
        <w:pict>
          <v:shape id="_x0000_s1568" type="#_x0000_t87" style="position:absolute;left:0;text-align:left;margin-left:36pt;margin-top:7.4pt;width:9pt;height:61.45pt;z-index:251707904"/>
        </w:pict>
      </w:r>
      <w:r w:rsidRPr="00355AA3">
        <w:rPr>
          <w:sz w:val="20"/>
        </w:rPr>
        <w:pict>
          <v:shape id="_x0000_s1569" type="#_x0000_t202" style="position:absolute;left:0;text-align:left;margin-left:0;margin-top:23.85pt;width:36pt;height:27pt;z-index:251708928" stroked="f">
            <v:textbox style="mso-next-textbox:#_x0000_s1569">
              <w:txbxContent>
                <w:p w:rsidR="00A479AB" w:rsidRDefault="00A479AB" w:rsidP="009A74A1">
                  <w:pPr>
                    <w:jc w:val="center"/>
                    <w:rPr>
                      <w:sz w:val="32"/>
                    </w:rPr>
                  </w:pPr>
                  <w:r>
                    <w:rPr>
                      <w:sz w:val="32"/>
                    </w:rPr>
                    <w:t xml:space="preserve"> 4</w:t>
                  </w:r>
                  <w:r w:rsidR="0031215F">
                    <w:rPr>
                      <w:sz w:val="32"/>
                    </w:rPr>
                    <w:t>6</w:t>
                  </w:r>
                </w:p>
              </w:txbxContent>
            </v:textbox>
          </v:shape>
        </w:pict>
      </w:r>
      <w:r w:rsidR="009A74A1">
        <w:rPr>
          <w:sz w:val="32"/>
        </w:rPr>
        <w:t xml:space="preserve">Direct labor </w:t>
      </w:r>
      <w:r w:rsidR="00425D1B">
        <w:rPr>
          <w:sz w:val="32"/>
        </w:rPr>
        <w:t xml:space="preserve">used in production </w:t>
      </w:r>
      <w:r w:rsidR="009A74A1">
        <w:rPr>
          <w:sz w:val="32"/>
        </w:rPr>
        <w:t xml:space="preserve">and manufacturing overhead </w:t>
      </w:r>
      <w:r w:rsidR="00425D1B">
        <w:rPr>
          <w:sz w:val="32"/>
        </w:rPr>
        <w:t>applied to</w:t>
      </w:r>
      <w:r w:rsidR="009A74A1">
        <w:rPr>
          <w:sz w:val="32"/>
        </w:rPr>
        <w:t xml:space="preserve"> production are added to direct materials to arrive at </w:t>
      </w:r>
      <w:r w:rsidR="009A74A1">
        <w:rPr>
          <w:b/>
          <w:bCs/>
          <w:sz w:val="32"/>
        </w:rPr>
        <w:t>total manufacturing costs</w:t>
      </w:r>
      <w:r w:rsidR="009A74A1">
        <w:rPr>
          <w:sz w:val="32"/>
        </w:rPr>
        <w:t>.</w:t>
      </w:r>
    </w:p>
    <w:p w:rsidR="009A74A1" w:rsidRDefault="00355AA3" w:rsidP="009A74A1">
      <w:pPr>
        <w:numPr>
          <w:ilvl w:val="3"/>
          <w:numId w:val="6"/>
        </w:numPr>
        <w:rPr>
          <w:sz w:val="32"/>
        </w:rPr>
      </w:pPr>
      <w:r w:rsidRPr="00355AA3">
        <w:rPr>
          <w:sz w:val="20"/>
        </w:rPr>
        <w:pict>
          <v:shape id="_x0000_s1571" type="#_x0000_t202" style="position:absolute;left:0;text-align:left;margin-left:0;margin-top:18pt;width:36pt;height:27pt;z-index:251710976" stroked="f">
            <v:textbox style="mso-next-textbox:#_x0000_s1571">
              <w:txbxContent>
                <w:p w:rsidR="00A479AB" w:rsidRDefault="00A479AB" w:rsidP="009A74A1">
                  <w:pPr>
                    <w:jc w:val="center"/>
                    <w:rPr>
                      <w:sz w:val="32"/>
                    </w:rPr>
                  </w:pPr>
                  <w:r>
                    <w:rPr>
                      <w:sz w:val="32"/>
                    </w:rPr>
                    <w:t xml:space="preserve"> 4</w:t>
                  </w:r>
                  <w:r w:rsidR="0031215F">
                    <w:rPr>
                      <w:sz w:val="32"/>
                    </w:rPr>
                    <w:t>7</w:t>
                  </w:r>
                </w:p>
              </w:txbxContent>
            </v:textbox>
          </v:shape>
        </w:pict>
      </w:r>
      <w:r w:rsidRPr="00355AA3">
        <w:rPr>
          <w:sz w:val="20"/>
        </w:rPr>
        <w:pict>
          <v:shape id="_x0000_s1570" type="#_x0000_t87" style="position:absolute;left:0;text-align:left;margin-left:36pt;margin-top:0;width:9pt;height:54pt;z-index:251709952"/>
        </w:pict>
      </w:r>
      <w:r w:rsidR="009A74A1">
        <w:rPr>
          <w:sz w:val="32"/>
        </w:rPr>
        <w:t xml:space="preserve">Total manufacturing costs are added to the beginning work in process to arrive at </w:t>
      </w:r>
      <w:r w:rsidR="009A74A1">
        <w:rPr>
          <w:b/>
          <w:bCs/>
          <w:sz w:val="32"/>
        </w:rPr>
        <w:t>total work in process</w:t>
      </w:r>
      <w:r w:rsidR="009A74A1">
        <w:rPr>
          <w:sz w:val="32"/>
        </w:rPr>
        <w:t>.</w:t>
      </w:r>
    </w:p>
    <w:p w:rsidR="009A74A1" w:rsidRDefault="00355AA3" w:rsidP="009A74A1">
      <w:pPr>
        <w:numPr>
          <w:ilvl w:val="3"/>
          <w:numId w:val="6"/>
        </w:numPr>
        <w:rPr>
          <w:sz w:val="32"/>
        </w:rPr>
      </w:pPr>
      <w:r w:rsidRPr="00355AA3">
        <w:rPr>
          <w:sz w:val="20"/>
        </w:rPr>
        <w:pict>
          <v:shape id="_x0000_s1572" type="#_x0000_t87" style="position:absolute;left:0;text-align:left;margin-left:36pt;margin-top:9pt;width:9pt;height:58.6pt;z-index:251712000"/>
        </w:pict>
      </w:r>
      <w:r w:rsidRPr="00355AA3">
        <w:rPr>
          <w:sz w:val="20"/>
        </w:rPr>
        <w:pict>
          <v:shape id="_x0000_s1573" type="#_x0000_t202" style="position:absolute;left:0;text-align:left;margin-left:0;margin-top:27pt;width:36pt;height:27pt;z-index:251713024" stroked="f">
            <v:textbox style="mso-next-textbox:#_x0000_s1573">
              <w:txbxContent>
                <w:p w:rsidR="00A479AB" w:rsidRDefault="00A479AB" w:rsidP="009A74A1">
                  <w:pPr>
                    <w:jc w:val="center"/>
                    <w:rPr>
                      <w:sz w:val="32"/>
                    </w:rPr>
                  </w:pPr>
                  <w:r>
                    <w:rPr>
                      <w:sz w:val="32"/>
                    </w:rPr>
                    <w:t xml:space="preserve"> 4</w:t>
                  </w:r>
                  <w:r w:rsidR="0031215F">
                    <w:rPr>
                      <w:sz w:val="32"/>
                    </w:rPr>
                    <w:t>8</w:t>
                  </w:r>
                </w:p>
              </w:txbxContent>
            </v:textbox>
          </v:shape>
        </w:pict>
      </w:r>
      <w:r w:rsidR="009A74A1">
        <w:rPr>
          <w:sz w:val="32"/>
        </w:rPr>
        <w:t xml:space="preserve">The ending work in process inventory is deducted from the total work in process for the period to arrive at the </w:t>
      </w:r>
      <w:r w:rsidR="009A74A1">
        <w:rPr>
          <w:b/>
          <w:bCs/>
          <w:sz w:val="32"/>
        </w:rPr>
        <w:t>cost of goods manufactured</w:t>
      </w:r>
      <w:r w:rsidR="009A74A1">
        <w:rPr>
          <w:sz w:val="32"/>
        </w:rPr>
        <w:t>.</w:t>
      </w:r>
    </w:p>
    <w:p w:rsidR="009A74A1" w:rsidRDefault="00355AA3" w:rsidP="009A74A1">
      <w:pPr>
        <w:numPr>
          <w:ilvl w:val="3"/>
          <w:numId w:val="6"/>
        </w:numPr>
        <w:rPr>
          <w:sz w:val="32"/>
        </w:rPr>
      </w:pPr>
      <w:r w:rsidRPr="00355AA3">
        <w:rPr>
          <w:sz w:val="20"/>
        </w:rPr>
        <w:pict>
          <v:shape id="_x0000_s1574" type="#_x0000_t87" style="position:absolute;left:0;text-align:left;margin-left:36pt;margin-top:6.2pt;width:9pt;height:109.05pt;z-index:251714048"/>
        </w:pict>
      </w:r>
      <w:r w:rsidRPr="00355AA3">
        <w:rPr>
          <w:sz w:val="20"/>
        </w:rPr>
        <w:pict>
          <v:shape id="_x0000_s1575" type="#_x0000_t202" style="position:absolute;left:0;text-align:left;margin-left:0;margin-top:42.2pt;width:36pt;height:27pt;z-index:251715072" stroked="f">
            <v:textbox style="mso-next-textbox:#_x0000_s1575">
              <w:txbxContent>
                <w:p w:rsidR="00A479AB" w:rsidRDefault="00A479AB" w:rsidP="009A74A1">
                  <w:pPr>
                    <w:jc w:val="center"/>
                    <w:rPr>
                      <w:sz w:val="32"/>
                    </w:rPr>
                  </w:pPr>
                  <w:r>
                    <w:rPr>
                      <w:sz w:val="32"/>
                    </w:rPr>
                    <w:t xml:space="preserve"> </w:t>
                  </w:r>
                  <w:r w:rsidR="0031215F">
                    <w:rPr>
                      <w:sz w:val="32"/>
                    </w:rPr>
                    <w:t>49</w:t>
                  </w:r>
                </w:p>
              </w:txbxContent>
            </v:textbox>
          </v:shape>
        </w:pict>
      </w:r>
      <w:r w:rsidR="009A74A1">
        <w:rPr>
          <w:sz w:val="32"/>
        </w:rPr>
        <w:t xml:space="preserve">The cost of goods manufactured is added to the beginning finished goods inventory to arrive at cost of goods available for sale. The ending finished goods inventory is deducted from this figure to arrive at </w:t>
      </w:r>
      <w:r w:rsidR="009A74A1">
        <w:rPr>
          <w:b/>
          <w:bCs/>
          <w:sz w:val="32"/>
        </w:rPr>
        <w:t>cost of goods sold</w:t>
      </w:r>
      <w:r w:rsidR="009A74A1">
        <w:rPr>
          <w:sz w:val="32"/>
        </w:rPr>
        <w:t>.</w:t>
      </w:r>
    </w:p>
    <w:p w:rsidR="009A74A1" w:rsidRDefault="00355AA3" w:rsidP="009A74A1">
      <w:pPr>
        <w:rPr>
          <w:sz w:val="32"/>
        </w:rPr>
      </w:pPr>
      <w:r w:rsidRPr="00355AA3">
        <w:rPr>
          <w:sz w:val="20"/>
        </w:rPr>
        <w:pict>
          <v:shape id="_x0000_s1566" type="#_x0000_t202" style="position:absolute;margin-left:-18pt;margin-top:14.65pt;width:54pt;height:27pt;z-index:251706880" stroked="f">
            <v:textbox style="mso-next-textbox:#_x0000_s1566">
              <w:txbxContent>
                <w:p w:rsidR="00A479AB" w:rsidRDefault="00A479AB" w:rsidP="009A74A1">
                  <w:pPr>
                    <w:rPr>
                      <w:sz w:val="32"/>
                    </w:rPr>
                  </w:pPr>
                  <w:r>
                    <w:rPr>
                      <w:sz w:val="32"/>
                    </w:rPr>
                    <w:t>5</w:t>
                  </w:r>
                  <w:r w:rsidR="0031215F">
                    <w:rPr>
                      <w:sz w:val="32"/>
                    </w:rPr>
                    <w:t>0</w:t>
                  </w:r>
                  <w:r>
                    <w:rPr>
                      <w:sz w:val="32"/>
                    </w:rPr>
                    <w:t>-5</w:t>
                  </w:r>
                  <w:r w:rsidR="0031215F">
                    <w:rPr>
                      <w:sz w:val="32"/>
                    </w:rPr>
                    <w:t>7</w:t>
                  </w:r>
                </w:p>
              </w:txbxContent>
            </v:textbox>
          </v:shape>
        </w:pict>
      </w:r>
      <w:r w:rsidRPr="00355AA3">
        <w:rPr>
          <w:sz w:val="32"/>
          <w:szCs w:val="32"/>
        </w:rPr>
        <w:pict>
          <v:shape id="_x0000_s1565" type="#_x0000_t87" style="position:absolute;margin-left:36pt;margin-top:14.65pt;width:9pt;height:36pt;z-index:251705856"/>
        </w:pict>
      </w:r>
    </w:p>
    <w:p w:rsidR="009A74A1" w:rsidRDefault="009A74A1" w:rsidP="009A74A1">
      <w:pPr>
        <w:ind w:left="720" w:firstLine="720"/>
        <w:rPr>
          <w:i/>
          <w:sz w:val="32"/>
          <w:szCs w:val="32"/>
        </w:rPr>
      </w:pPr>
      <w:r>
        <w:rPr>
          <w:i/>
          <w:sz w:val="32"/>
          <w:szCs w:val="32"/>
        </w:rPr>
        <w:t xml:space="preserve">Quick Check </w:t>
      </w:r>
      <w:r>
        <w:rPr>
          <w:i/>
          <w:sz w:val="32"/>
          <w:szCs w:val="32"/>
        </w:rPr>
        <w:sym w:font="Symbol" w:char="F02D"/>
      </w:r>
      <w:r>
        <w:rPr>
          <w:i/>
          <w:sz w:val="32"/>
          <w:szCs w:val="32"/>
        </w:rPr>
        <w:t xml:space="preserve"> product cost flows</w:t>
      </w:r>
    </w:p>
    <w:p w:rsidR="00256953" w:rsidRDefault="00B4104B">
      <w:pPr>
        <w:pStyle w:val="BodyText"/>
        <w:numPr>
          <w:ilvl w:val="0"/>
          <w:numId w:val="1"/>
        </w:numPr>
        <w:rPr>
          <w:b w:val="0"/>
          <w:bCs w:val="0"/>
          <w:szCs w:val="32"/>
        </w:rPr>
      </w:pPr>
      <w:proofErr w:type="spellStart"/>
      <w:r>
        <w:rPr>
          <w:bCs w:val="0"/>
          <w:szCs w:val="32"/>
        </w:rPr>
        <w:lastRenderedPageBreak/>
        <w:t>Underapplied</w:t>
      </w:r>
      <w:proofErr w:type="spellEnd"/>
      <w:r>
        <w:rPr>
          <w:bCs w:val="0"/>
          <w:szCs w:val="32"/>
        </w:rPr>
        <w:t xml:space="preserve"> and </w:t>
      </w:r>
      <w:proofErr w:type="spellStart"/>
      <w:r>
        <w:rPr>
          <w:bCs w:val="0"/>
          <w:szCs w:val="32"/>
        </w:rPr>
        <w:t>overapplied</w:t>
      </w:r>
      <w:proofErr w:type="spellEnd"/>
      <w:r>
        <w:rPr>
          <w:bCs w:val="0"/>
          <w:szCs w:val="32"/>
        </w:rPr>
        <w:t xml:space="preserve"> o</w:t>
      </w:r>
      <w:r w:rsidR="00256953">
        <w:rPr>
          <w:bCs w:val="0"/>
          <w:szCs w:val="32"/>
        </w:rPr>
        <w:t>verhead</w:t>
      </w:r>
      <w:r w:rsidR="00EC09A1">
        <w:rPr>
          <w:bCs w:val="0"/>
          <w:szCs w:val="32"/>
        </w:rPr>
        <w:t>—a closer look</w:t>
      </w:r>
    </w:p>
    <w:p w:rsidR="00256953" w:rsidRDefault="00355AA3">
      <w:pPr>
        <w:pStyle w:val="BodyText"/>
        <w:rPr>
          <w:b w:val="0"/>
          <w:bCs w:val="0"/>
          <w:szCs w:val="32"/>
        </w:rPr>
      </w:pPr>
      <w:r w:rsidRPr="00355AA3">
        <w:rPr>
          <w:b w:val="0"/>
          <w:bCs w:val="0"/>
          <w:i/>
          <w:noProof/>
          <w:szCs w:val="32"/>
        </w:rPr>
        <w:pict>
          <v:shape id="_x0000_s1477" type="#_x0000_t87" style="position:absolute;margin-left:36pt;margin-top:15.05pt;width:9pt;height:1in;z-index:251681280"/>
        </w:pict>
      </w:r>
    </w:p>
    <w:p w:rsidR="00256953" w:rsidRDefault="00355AA3">
      <w:pPr>
        <w:pStyle w:val="BodyText"/>
        <w:ind w:left="1440"/>
        <w:rPr>
          <w:b w:val="0"/>
          <w:bCs w:val="0"/>
          <w:i/>
          <w:szCs w:val="32"/>
        </w:rPr>
      </w:pPr>
      <w:r>
        <w:rPr>
          <w:b w:val="0"/>
          <w:bCs w:val="0"/>
          <w:i/>
          <w:noProof/>
          <w:szCs w:val="32"/>
        </w:rPr>
        <w:pict>
          <v:shape id="_x0000_s1478" type="#_x0000_t202" style="position:absolute;left:0;text-align:left;margin-left:-9pt;margin-top:23.65pt;width:45pt;height:27pt;z-index:251682304" strokecolor="white">
            <v:textbox>
              <w:txbxContent>
                <w:p w:rsidR="00A479AB" w:rsidRDefault="00A479AB">
                  <w:pPr>
                    <w:rPr>
                      <w:sz w:val="32"/>
                      <w:szCs w:val="32"/>
                    </w:rPr>
                  </w:pPr>
                  <w:r>
                    <w:rPr>
                      <w:sz w:val="32"/>
                      <w:szCs w:val="32"/>
                    </w:rPr>
                    <w:t xml:space="preserve">   5</w:t>
                  </w:r>
                  <w:r w:rsidR="0031215F">
                    <w:rPr>
                      <w:sz w:val="32"/>
                      <w:szCs w:val="32"/>
                    </w:rPr>
                    <w:t>8</w:t>
                  </w:r>
                </w:p>
              </w:txbxContent>
            </v:textbox>
          </v:shape>
        </w:pict>
      </w:r>
      <w:r w:rsidR="00256953">
        <w:rPr>
          <w:b w:val="0"/>
          <w:bCs w:val="0"/>
          <w:i/>
          <w:szCs w:val="32"/>
        </w:rPr>
        <w:t xml:space="preserve">Learning Objective </w:t>
      </w:r>
      <w:r w:rsidR="006F374E">
        <w:rPr>
          <w:b w:val="0"/>
          <w:bCs w:val="0"/>
          <w:i/>
          <w:szCs w:val="32"/>
        </w:rPr>
        <w:t>7</w:t>
      </w:r>
      <w:r w:rsidR="00256953">
        <w:rPr>
          <w:b w:val="0"/>
          <w:bCs w:val="0"/>
          <w:i/>
          <w:szCs w:val="32"/>
        </w:rPr>
        <w:t xml:space="preserve">: Compute underapplied or overapplied overhead cost and prepare the journal entry to close the balance in </w:t>
      </w:r>
      <w:proofErr w:type="gramStart"/>
      <w:r w:rsidR="00256953">
        <w:rPr>
          <w:b w:val="0"/>
          <w:bCs w:val="0"/>
          <w:i/>
          <w:szCs w:val="32"/>
        </w:rPr>
        <w:t>Manufacturing</w:t>
      </w:r>
      <w:proofErr w:type="gramEnd"/>
      <w:r w:rsidR="00256953">
        <w:rPr>
          <w:b w:val="0"/>
          <w:bCs w:val="0"/>
          <w:i/>
          <w:szCs w:val="32"/>
        </w:rPr>
        <w:t xml:space="preserve"> Overhead to the appropriate accounts.</w:t>
      </w:r>
    </w:p>
    <w:p w:rsidR="00256953" w:rsidRDefault="00256953">
      <w:pPr>
        <w:pStyle w:val="BodyText"/>
        <w:rPr>
          <w:b w:val="0"/>
          <w:bCs w:val="0"/>
          <w:i/>
          <w:szCs w:val="32"/>
        </w:rPr>
      </w:pPr>
    </w:p>
    <w:p w:rsidR="00256953" w:rsidRDefault="00355AA3">
      <w:pPr>
        <w:pStyle w:val="BodyText"/>
        <w:numPr>
          <w:ilvl w:val="1"/>
          <w:numId w:val="1"/>
        </w:numPr>
        <w:rPr>
          <w:b w:val="0"/>
          <w:bCs w:val="0"/>
          <w:szCs w:val="32"/>
        </w:rPr>
      </w:pPr>
      <w:r>
        <w:rPr>
          <w:b w:val="0"/>
          <w:bCs w:val="0"/>
          <w:noProof/>
          <w:szCs w:val="32"/>
        </w:rPr>
        <w:pict>
          <v:shape id="_x0000_s1379" type="#_x0000_t87" style="position:absolute;left:0;text-align:left;margin-left:36pt;margin-top:10.05pt;width:9pt;height:402.65pt;z-index:251660800"/>
        </w:pict>
      </w:r>
      <w:r w:rsidR="00256953">
        <w:rPr>
          <w:b w:val="0"/>
          <w:bCs w:val="0"/>
          <w:szCs w:val="32"/>
        </w:rPr>
        <w:t xml:space="preserve">There are </w:t>
      </w:r>
      <w:r w:rsidR="00256953">
        <w:rPr>
          <w:bCs w:val="0"/>
          <w:szCs w:val="32"/>
        </w:rPr>
        <w:t xml:space="preserve">two </w:t>
      </w:r>
      <w:r w:rsidR="00B4104B">
        <w:rPr>
          <w:bCs w:val="0"/>
          <w:szCs w:val="32"/>
        </w:rPr>
        <w:t xml:space="preserve">key concepts </w:t>
      </w:r>
      <w:r w:rsidR="00256953">
        <w:rPr>
          <w:b w:val="0"/>
          <w:bCs w:val="0"/>
          <w:szCs w:val="32"/>
        </w:rPr>
        <w:t>relat</w:t>
      </w:r>
      <w:r w:rsidR="00B4104B">
        <w:rPr>
          <w:b w:val="0"/>
          <w:bCs w:val="0"/>
          <w:szCs w:val="32"/>
        </w:rPr>
        <w:t>ed</w:t>
      </w:r>
      <w:r w:rsidR="00256953">
        <w:rPr>
          <w:b w:val="0"/>
          <w:bCs w:val="0"/>
          <w:szCs w:val="32"/>
        </w:rPr>
        <w:t xml:space="preserve"> to </w:t>
      </w:r>
      <w:r w:rsidR="00B4104B">
        <w:rPr>
          <w:b w:val="0"/>
          <w:bCs w:val="0"/>
          <w:szCs w:val="32"/>
        </w:rPr>
        <w:t>this topic, the first of which is:</w:t>
      </w:r>
    </w:p>
    <w:p w:rsidR="00256953" w:rsidRDefault="00256953">
      <w:pPr>
        <w:pStyle w:val="BodyText"/>
        <w:rPr>
          <w:b w:val="0"/>
          <w:bCs w:val="0"/>
          <w:szCs w:val="32"/>
        </w:rPr>
      </w:pPr>
    </w:p>
    <w:p w:rsidR="00256953" w:rsidRDefault="00256953">
      <w:pPr>
        <w:pStyle w:val="BodyText"/>
        <w:numPr>
          <w:ilvl w:val="2"/>
          <w:numId w:val="1"/>
        </w:numPr>
        <w:rPr>
          <w:b w:val="0"/>
          <w:bCs w:val="0"/>
          <w:szCs w:val="32"/>
        </w:rPr>
      </w:pPr>
      <w:r>
        <w:rPr>
          <w:b w:val="0"/>
          <w:bCs w:val="0"/>
          <w:szCs w:val="32"/>
        </w:rPr>
        <w:t xml:space="preserve">Defining and computing </w:t>
      </w:r>
      <w:r>
        <w:rPr>
          <w:bCs w:val="0"/>
          <w:szCs w:val="32"/>
        </w:rPr>
        <w:t>underapplied</w:t>
      </w:r>
      <w:r>
        <w:rPr>
          <w:b w:val="0"/>
          <w:bCs w:val="0"/>
          <w:szCs w:val="32"/>
        </w:rPr>
        <w:t xml:space="preserve"> and </w:t>
      </w:r>
      <w:r>
        <w:rPr>
          <w:bCs w:val="0"/>
          <w:szCs w:val="32"/>
        </w:rPr>
        <w:t>overapplied</w:t>
      </w:r>
      <w:r>
        <w:rPr>
          <w:b w:val="0"/>
          <w:bCs w:val="0"/>
          <w:szCs w:val="32"/>
        </w:rPr>
        <w:t xml:space="preserve"> overhead</w:t>
      </w:r>
    </w:p>
    <w:p w:rsidR="00256953" w:rsidRDefault="00256953">
      <w:pPr>
        <w:pStyle w:val="BodyText"/>
        <w:rPr>
          <w:b w:val="0"/>
          <w:bCs w:val="0"/>
          <w:szCs w:val="32"/>
        </w:rPr>
      </w:pPr>
    </w:p>
    <w:p w:rsidR="00256953" w:rsidRDefault="00256953">
      <w:pPr>
        <w:pStyle w:val="BodyText"/>
        <w:numPr>
          <w:ilvl w:val="3"/>
          <w:numId w:val="1"/>
        </w:numPr>
        <w:rPr>
          <w:b w:val="0"/>
          <w:bCs w:val="0"/>
          <w:szCs w:val="32"/>
        </w:rPr>
      </w:pPr>
      <w:r>
        <w:rPr>
          <w:b w:val="0"/>
          <w:bCs w:val="0"/>
          <w:szCs w:val="32"/>
        </w:rPr>
        <w:t>The difference between the overhead cost applied to Work in Process and the actual overhead costs of a period is termed either underapplied or overapplied overhead.</w:t>
      </w:r>
    </w:p>
    <w:p w:rsidR="00256953" w:rsidRDefault="00355AA3">
      <w:pPr>
        <w:pStyle w:val="BodyText"/>
        <w:numPr>
          <w:ilvl w:val="4"/>
          <w:numId w:val="1"/>
        </w:numPr>
        <w:rPr>
          <w:b w:val="0"/>
          <w:bCs w:val="0"/>
          <w:szCs w:val="32"/>
        </w:rPr>
      </w:pPr>
      <w:r w:rsidRPr="00355AA3">
        <w:rPr>
          <w:bCs w:val="0"/>
          <w:noProof/>
          <w:szCs w:val="32"/>
        </w:rPr>
        <w:pict>
          <v:shape id="_x0000_s1214" type="#_x0000_t202" style="position:absolute;left:0;text-align:left;margin-left:-9pt;margin-top:12.75pt;width:45pt;height:27pt;z-index:251622912" strokecolor="white">
            <v:textbox>
              <w:txbxContent>
                <w:p w:rsidR="00A479AB" w:rsidRDefault="00A479AB">
                  <w:pPr>
                    <w:rPr>
                      <w:sz w:val="32"/>
                      <w:szCs w:val="32"/>
                    </w:rPr>
                  </w:pPr>
                  <w:r>
                    <w:rPr>
                      <w:sz w:val="32"/>
                      <w:szCs w:val="32"/>
                    </w:rPr>
                    <w:t xml:space="preserve">   </w:t>
                  </w:r>
                  <w:r w:rsidR="0031215F">
                    <w:rPr>
                      <w:sz w:val="32"/>
                      <w:szCs w:val="32"/>
                    </w:rPr>
                    <w:t>59</w:t>
                  </w:r>
                </w:p>
              </w:txbxContent>
            </v:textbox>
          </v:shape>
        </w:pict>
      </w:r>
      <w:r w:rsidR="00256953">
        <w:rPr>
          <w:bCs w:val="0"/>
          <w:szCs w:val="32"/>
        </w:rPr>
        <w:t>Underapplied overhead</w:t>
      </w:r>
      <w:r w:rsidR="00256953">
        <w:rPr>
          <w:b w:val="0"/>
          <w:bCs w:val="0"/>
          <w:szCs w:val="32"/>
        </w:rPr>
        <w:t xml:space="preserve"> exists when the amount of overhead applied to jobs during the period using the predetermined overhead rate is </w:t>
      </w:r>
      <w:r w:rsidR="00256953">
        <w:rPr>
          <w:bCs w:val="0"/>
          <w:szCs w:val="32"/>
        </w:rPr>
        <w:t>less than</w:t>
      </w:r>
      <w:r w:rsidR="00256953">
        <w:rPr>
          <w:b w:val="0"/>
          <w:bCs w:val="0"/>
          <w:szCs w:val="32"/>
        </w:rPr>
        <w:t xml:space="preserve"> the total amount of overhead actually incurred during the period.</w:t>
      </w:r>
    </w:p>
    <w:p w:rsidR="00256953" w:rsidRDefault="00256953">
      <w:pPr>
        <w:pStyle w:val="BodyText"/>
        <w:numPr>
          <w:ilvl w:val="4"/>
          <w:numId w:val="1"/>
        </w:numPr>
        <w:rPr>
          <w:b w:val="0"/>
          <w:bCs w:val="0"/>
          <w:szCs w:val="32"/>
        </w:rPr>
      </w:pPr>
      <w:r>
        <w:rPr>
          <w:bCs w:val="0"/>
          <w:szCs w:val="32"/>
        </w:rPr>
        <w:t>Overapplied overhead</w:t>
      </w:r>
      <w:r>
        <w:rPr>
          <w:b w:val="0"/>
          <w:bCs w:val="0"/>
          <w:szCs w:val="32"/>
        </w:rPr>
        <w:t xml:space="preserve"> exists when the amount of overhead applied to jobs during the period using the predetermined overhead rate is </w:t>
      </w:r>
      <w:r>
        <w:rPr>
          <w:bCs w:val="0"/>
          <w:szCs w:val="32"/>
        </w:rPr>
        <w:t>greater than</w:t>
      </w:r>
      <w:r>
        <w:rPr>
          <w:b w:val="0"/>
          <w:bCs w:val="0"/>
          <w:szCs w:val="32"/>
        </w:rPr>
        <w:t xml:space="preserve"> the total amount of overhead actually incurred during the period.</w:t>
      </w:r>
    </w:p>
    <w:p w:rsidR="00256953" w:rsidRDefault="00256953">
      <w:pPr>
        <w:pStyle w:val="BodyText"/>
        <w:rPr>
          <w:b w:val="0"/>
          <w:bCs w:val="0"/>
          <w:szCs w:val="32"/>
        </w:rPr>
      </w:pPr>
    </w:p>
    <w:p w:rsidR="00256953" w:rsidRDefault="00256953">
      <w:pPr>
        <w:pStyle w:val="Title"/>
        <w:ind w:left="1440"/>
        <w:jc w:val="left"/>
        <w:rPr>
          <w:b w:val="0"/>
          <w:bCs w:val="0"/>
          <w:i/>
          <w:iCs/>
        </w:rPr>
      </w:pPr>
      <w:r>
        <w:rPr>
          <w:b w:val="0"/>
          <w:bCs w:val="0"/>
          <w:i/>
          <w:iCs/>
        </w:rPr>
        <w:t xml:space="preserve">Helpful Hint: Students need to understand that factory overhead must be estimated at the beginning of the production period. Therefore, there most likely will be a difference between actual and applied overhead. A </w:t>
      </w:r>
      <w:r>
        <w:rPr>
          <w:b w:val="0"/>
          <w:bCs w:val="0"/>
          <w:i/>
          <w:iCs/>
        </w:rPr>
        <w:lastRenderedPageBreak/>
        <w:t>debit balance in the Manufacturing Overhead account indicates more overhead has been incurred than has been applied to inventory and overhead is underapplied. A credit balance indicates more overhead has been applied than has been incurred and overhead is overapplied.</w:t>
      </w:r>
    </w:p>
    <w:p w:rsidR="00256953" w:rsidRDefault="00256953">
      <w:pPr>
        <w:pStyle w:val="BodyText"/>
        <w:rPr>
          <w:b w:val="0"/>
          <w:bCs w:val="0"/>
          <w:i/>
          <w:szCs w:val="32"/>
        </w:rPr>
      </w:pPr>
    </w:p>
    <w:p w:rsidR="00256953" w:rsidRDefault="00355AA3">
      <w:pPr>
        <w:pStyle w:val="BodyText"/>
        <w:numPr>
          <w:ilvl w:val="3"/>
          <w:numId w:val="1"/>
        </w:numPr>
        <w:rPr>
          <w:b w:val="0"/>
          <w:bCs w:val="0"/>
          <w:szCs w:val="32"/>
        </w:rPr>
      </w:pPr>
      <w:r>
        <w:rPr>
          <w:b w:val="0"/>
          <w:bCs w:val="0"/>
          <w:noProof/>
          <w:szCs w:val="32"/>
        </w:rPr>
        <w:pict>
          <v:shape id="_x0000_s1400" type="#_x0000_t87" style="position:absolute;left:0;text-align:left;margin-left:36pt;margin-top:9pt;width:9pt;height:283.7pt;z-index:251663872"/>
        </w:pict>
      </w:r>
      <w:r w:rsidR="00256953">
        <w:rPr>
          <w:b w:val="0"/>
          <w:bCs w:val="0"/>
          <w:szCs w:val="32"/>
        </w:rPr>
        <w:t>Computing underapplied or overapplied overhead, an example:</w:t>
      </w:r>
    </w:p>
    <w:p w:rsidR="00256953" w:rsidRDefault="00256953">
      <w:pPr>
        <w:pStyle w:val="BodyText"/>
        <w:numPr>
          <w:ilvl w:val="4"/>
          <w:numId w:val="1"/>
        </w:numPr>
        <w:rPr>
          <w:b w:val="0"/>
          <w:bCs w:val="0"/>
          <w:szCs w:val="32"/>
        </w:rPr>
      </w:pPr>
      <w:r>
        <w:rPr>
          <w:b w:val="0"/>
          <w:bCs w:val="0"/>
          <w:szCs w:val="32"/>
        </w:rPr>
        <w:t xml:space="preserve">Assume that PearCo’s actual overhead and direct labor hours for the year were </w:t>
      </w:r>
      <w:r>
        <w:rPr>
          <w:bCs w:val="0"/>
          <w:szCs w:val="32"/>
        </w:rPr>
        <w:t>$650,000</w:t>
      </w:r>
      <w:r>
        <w:rPr>
          <w:b w:val="0"/>
          <w:bCs w:val="0"/>
          <w:szCs w:val="32"/>
        </w:rPr>
        <w:t xml:space="preserve"> and </w:t>
      </w:r>
      <w:r>
        <w:rPr>
          <w:bCs w:val="0"/>
          <w:szCs w:val="32"/>
        </w:rPr>
        <w:t>170,000</w:t>
      </w:r>
      <w:r>
        <w:rPr>
          <w:b w:val="0"/>
          <w:bCs w:val="0"/>
          <w:szCs w:val="32"/>
        </w:rPr>
        <w:t>, respectively.</w:t>
      </w:r>
    </w:p>
    <w:p w:rsidR="00256953" w:rsidRDefault="00355AA3">
      <w:pPr>
        <w:pStyle w:val="BodyText"/>
        <w:numPr>
          <w:ilvl w:val="4"/>
          <w:numId w:val="1"/>
        </w:numPr>
        <w:rPr>
          <w:b w:val="0"/>
          <w:bCs w:val="0"/>
          <w:szCs w:val="32"/>
        </w:rPr>
      </w:pPr>
      <w:r>
        <w:rPr>
          <w:b w:val="0"/>
          <w:bCs w:val="0"/>
          <w:noProof/>
          <w:szCs w:val="32"/>
        </w:rPr>
        <w:pict>
          <v:shape id="_x0000_s1401" type="#_x0000_t202" style="position:absolute;left:0;text-align:left;margin-left:-9pt;margin-top:28.55pt;width:45pt;height:27pt;z-index:251664896" strokecolor="white">
            <v:textbox>
              <w:txbxContent>
                <w:p w:rsidR="00A479AB" w:rsidRDefault="00A479AB">
                  <w:pPr>
                    <w:rPr>
                      <w:sz w:val="32"/>
                      <w:szCs w:val="32"/>
                    </w:rPr>
                  </w:pPr>
                  <w:r>
                    <w:rPr>
                      <w:sz w:val="32"/>
                      <w:szCs w:val="32"/>
                    </w:rPr>
                    <w:t xml:space="preserve">   6</w:t>
                  </w:r>
                  <w:r w:rsidR="0031215F">
                    <w:rPr>
                      <w:sz w:val="32"/>
                      <w:szCs w:val="32"/>
                    </w:rPr>
                    <w:t>0</w:t>
                  </w:r>
                </w:p>
                <w:p w:rsidR="00A479AB" w:rsidRDefault="00A479AB">
                  <w:pPr>
                    <w:numPr>
                      <w:ins w:id="0" w:author="meharston" w:date="2006-09-23T19:53:00Z"/>
                    </w:numPr>
                    <w:rPr>
                      <w:sz w:val="32"/>
                      <w:szCs w:val="32"/>
                    </w:rPr>
                  </w:pPr>
                </w:p>
              </w:txbxContent>
            </v:textbox>
          </v:shape>
        </w:pict>
      </w:r>
      <w:r w:rsidR="00256953">
        <w:rPr>
          <w:b w:val="0"/>
          <w:bCs w:val="0"/>
          <w:szCs w:val="32"/>
        </w:rPr>
        <w:t xml:space="preserve">Recall that PearCo’s total estimated overhead and direct labor hours for the year were </w:t>
      </w:r>
      <w:r w:rsidR="00256953">
        <w:rPr>
          <w:bCs w:val="0"/>
          <w:szCs w:val="32"/>
        </w:rPr>
        <w:t>$640,000</w:t>
      </w:r>
      <w:r w:rsidR="00256953">
        <w:rPr>
          <w:b w:val="0"/>
          <w:bCs w:val="0"/>
          <w:szCs w:val="32"/>
        </w:rPr>
        <w:t xml:space="preserve"> and </w:t>
      </w:r>
      <w:r w:rsidR="00256953">
        <w:rPr>
          <w:bCs w:val="0"/>
          <w:szCs w:val="32"/>
        </w:rPr>
        <w:t>160,000</w:t>
      </w:r>
      <w:r w:rsidR="00256953">
        <w:rPr>
          <w:b w:val="0"/>
          <w:bCs w:val="0"/>
          <w:szCs w:val="32"/>
        </w:rPr>
        <w:t xml:space="preserve">, respectively. Therefore, the predetermined overhead rate would be </w:t>
      </w:r>
      <w:r w:rsidR="00256953">
        <w:rPr>
          <w:bCs w:val="0"/>
          <w:szCs w:val="32"/>
        </w:rPr>
        <w:t>$4 per direct labor hour</w:t>
      </w:r>
      <w:r w:rsidR="00256953">
        <w:rPr>
          <w:b w:val="0"/>
          <w:bCs w:val="0"/>
          <w:szCs w:val="32"/>
        </w:rPr>
        <w:t>.</w:t>
      </w:r>
    </w:p>
    <w:p w:rsidR="00256953" w:rsidRDefault="00256953">
      <w:pPr>
        <w:pStyle w:val="BodyText"/>
        <w:numPr>
          <w:ilvl w:val="4"/>
          <w:numId w:val="1"/>
        </w:numPr>
        <w:rPr>
          <w:b w:val="0"/>
          <w:bCs w:val="0"/>
          <w:szCs w:val="32"/>
        </w:rPr>
      </w:pPr>
      <w:r>
        <w:rPr>
          <w:b w:val="0"/>
          <w:bCs w:val="0"/>
          <w:szCs w:val="32"/>
        </w:rPr>
        <w:t xml:space="preserve">The amount of overhead applied to jobs during the year would be 170,000 direct labor hours × $4 per hour = </w:t>
      </w:r>
      <w:r>
        <w:rPr>
          <w:bCs w:val="0"/>
          <w:szCs w:val="32"/>
        </w:rPr>
        <w:t>$680,000</w:t>
      </w:r>
      <w:r>
        <w:rPr>
          <w:b w:val="0"/>
          <w:bCs w:val="0"/>
          <w:szCs w:val="32"/>
        </w:rPr>
        <w:t>.</w:t>
      </w:r>
    </w:p>
    <w:p w:rsidR="00256953" w:rsidRDefault="00355AA3">
      <w:pPr>
        <w:pStyle w:val="BodyText"/>
        <w:numPr>
          <w:ilvl w:val="4"/>
          <w:numId w:val="1"/>
        </w:numPr>
        <w:rPr>
          <w:b w:val="0"/>
          <w:bCs w:val="0"/>
          <w:szCs w:val="32"/>
        </w:rPr>
      </w:pPr>
      <w:r>
        <w:rPr>
          <w:b w:val="0"/>
          <w:bCs w:val="0"/>
          <w:noProof/>
          <w:szCs w:val="32"/>
        </w:rPr>
        <w:pict>
          <v:shape id="_x0000_s1220" type="#_x0000_t202" style="position:absolute;left:0;text-align:left;margin-left:-9pt;margin-top:18.25pt;width:45pt;height:27pt;z-index:251624960" strokecolor="white">
            <v:textbox style="mso-next-textbox:#_x0000_s1220">
              <w:txbxContent>
                <w:p w:rsidR="00A479AB" w:rsidRDefault="00A479AB">
                  <w:pPr>
                    <w:rPr>
                      <w:sz w:val="32"/>
                      <w:szCs w:val="32"/>
                    </w:rPr>
                  </w:pPr>
                  <w:r>
                    <w:rPr>
                      <w:sz w:val="32"/>
                      <w:szCs w:val="32"/>
                    </w:rPr>
                    <w:t xml:space="preserve">   6</w:t>
                  </w:r>
                  <w:r w:rsidR="0031215F">
                    <w:rPr>
                      <w:sz w:val="32"/>
                      <w:szCs w:val="32"/>
                    </w:rPr>
                    <w:t>1</w:t>
                  </w:r>
                </w:p>
              </w:txbxContent>
            </v:textbox>
          </v:shape>
        </w:pict>
      </w:r>
      <w:r>
        <w:rPr>
          <w:b w:val="0"/>
          <w:bCs w:val="0"/>
          <w:noProof/>
          <w:szCs w:val="32"/>
        </w:rPr>
        <w:pict>
          <v:shape id="_x0000_s1218" type="#_x0000_t87" style="position:absolute;left:0;text-align:left;margin-left:36pt;margin-top:9.25pt;width:9pt;height:48.45pt;z-index:251623936"/>
        </w:pict>
      </w:r>
      <w:r w:rsidR="00256953">
        <w:rPr>
          <w:b w:val="0"/>
          <w:bCs w:val="0"/>
          <w:szCs w:val="32"/>
        </w:rPr>
        <w:t xml:space="preserve">In this example, overhead was overapplied by $680,000 </w:t>
      </w:r>
      <w:r w:rsidR="00256953">
        <w:rPr>
          <w:b w:val="0"/>
          <w:bCs w:val="0"/>
          <w:szCs w:val="32"/>
        </w:rPr>
        <w:sym w:font="Symbol" w:char="F02D"/>
      </w:r>
      <w:r w:rsidR="00256953">
        <w:rPr>
          <w:b w:val="0"/>
          <w:bCs w:val="0"/>
          <w:szCs w:val="32"/>
        </w:rPr>
        <w:t xml:space="preserve"> $650,000 = </w:t>
      </w:r>
      <w:r w:rsidR="00256953">
        <w:rPr>
          <w:bCs w:val="0"/>
          <w:szCs w:val="32"/>
        </w:rPr>
        <w:t>$30,000</w:t>
      </w:r>
      <w:r w:rsidR="00256953">
        <w:rPr>
          <w:b w:val="0"/>
          <w:bCs w:val="0"/>
          <w:szCs w:val="32"/>
        </w:rPr>
        <w:t>.</w:t>
      </w:r>
    </w:p>
    <w:p w:rsidR="00256953" w:rsidRDefault="00355AA3">
      <w:pPr>
        <w:pStyle w:val="BodyText"/>
        <w:rPr>
          <w:b w:val="0"/>
          <w:bCs w:val="0"/>
          <w:szCs w:val="32"/>
        </w:rPr>
      </w:pPr>
      <w:r w:rsidRPr="00355AA3">
        <w:rPr>
          <w:b w:val="0"/>
          <w:bCs w:val="0"/>
          <w:i/>
          <w:noProof/>
          <w:szCs w:val="32"/>
        </w:rPr>
        <w:pict>
          <v:shape id="_x0000_s1224" type="#_x0000_t202" style="position:absolute;margin-left:-18pt;margin-top:16.25pt;width:54pt;height:27pt;z-index:251627008" strokecolor="white">
            <v:textbox style="mso-next-textbox:#_x0000_s1224">
              <w:txbxContent>
                <w:p w:rsidR="00A479AB" w:rsidRDefault="00A479AB">
                  <w:pPr>
                    <w:rPr>
                      <w:sz w:val="32"/>
                      <w:szCs w:val="32"/>
                    </w:rPr>
                  </w:pPr>
                  <w:r>
                    <w:rPr>
                      <w:sz w:val="32"/>
                      <w:szCs w:val="32"/>
                    </w:rPr>
                    <w:t>6</w:t>
                  </w:r>
                  <w:r w:rsidR="0031215F">
                    <w:rPr>
                      <w:sz w:val="32"/>
                      <w:szCs w:val="32"/>
                    </w:rPr>
                    <w:t>2</w:t>
                  </w:r>
                  <w:r>
                    <w:rPr>
                      <w:sz w:val="32"/>
                      <w:szCs w:val="32"/>
                    </w:rPr>
                    <w:t>-6</w:t>
                  </w:r>
                  <w:r w:rsidR="0031215F">
                    <w:rPr>
                      <w:sz w:val="32"/>
                      <w:szCs w:val="32"/>
                    </w:rPr>
                    <w:t>3</w:t>
                  </w:r>
                </w:p>
              </w:txbxContent>
            </v:textbox>
          </v:shape>
        </w:pict>
      </w:r>
      <w:r>
        <w:rPr>
          <w:b w:val="0"/>
          <w:bCs w:val="0"/>
          <w:noProof/>
          <w:szCs w:val="32"/>
        </w:rPr>
        <w:pict>
          <v:shape id="_x0000_s1223" type="#_x0000_t87" style="position:absolute;margin-left:36pt;margin-top:16.25pt;width:9pt;height:27pt;z-index:251625984"/>
        </w:pict>
      </w:r>
    </w:p>
    <w:p w:rsidR="00256953" w:rsidRDefault="00256953">
      <w:pPr>
        <w:pStyle w:val="BodyText"/>
        <w:ind w:left="1440"/>
        <w:rPr>
          <w:b w:val="0"/>
          <w:bCs w:val="0"/>
          <w:i/>
          <w:szCs w:val="32"/>
        </w:rPr>
      </w:pPr>
      <w:r>
        <w:rPr>
          <w:b w:val="0"/>
          <w:bCs w:val="0"/>
          <w:i/>
          <w:szCs w:val="32"/>
        </w:rPr>
        <w:t xml:space="preserve">Quick Check </w:t>
      </w:r>
      <w:r>
        <w:rPr>
          <w:b w:val="0"/>
          <w:bCs w:val="0"/>
          <w:i/>
          <w:szCs w:val="32"/>
        </w:rPr>
        <w:sym w:font="Symbol" w:char="F02D"/>
      </w:r>
      <w:r>
        <w:rPr>
          <w:b w:val="0"/>
          <w:bCs w:val="0"/>
          <w:i/>
          <w:szCs w:val="32"/>
        </w:rPr>
        <w:t xml:space="preserve"> underapplied and overapplied overhead</w:t>
      </w:r>
    </w:p>
    <w:p w:rsidR="00FF0ACC" w:rsidRDefault="00FF0ACC">
      <w:pPr>
        <w:pStyle w:val="BodyText"/>
        <w:rPr>
          <w:b w:val="0"/>
          <w:bCs w:val="0"/>
          <w:szCs w:val="32"/>
        </w:rPr>
        <w:sectPr w:rsidR="00FF0ACC" w:rsidSect="00AB6E6D">
          <w:pgSz w:w="12240" w:h="15840"/>
          <w:pgMar w:top="1440" w:right="1800" w:bottom="1440" w:left="1800" w:header="720" w:footer="720" w:gutter="0"/>
          <w:pgNumType w:start="36"/>
          <w:cols w:space="720"/>
          <w:docGrid w:linePitch="360"/>
        </w:sectPr>
      </w:pPr>
    </w:p>
    <w:p w:rsidR="00256953" w:rsidRDefault="00355AA3">
      <w:pPr>
        <w:pStyle w:val="BodyText"/>
        <w:numPr>
          <w:ilvl w:val="2"/>
          <w:numId w:val="1"/>
        </w:numPr>
        <w:rPr>
          <w:b w:val="0"/>
          <w:bCs w:val="0"/>
          <w:szCs w:val="32"/>
        </w:rPr>
      </w:pPr>
      <w:r>
        <w:rPr>
          <w:b w:val="0"/>
          <w:bCs w:val="0"/>
          <w:noProof/>
          <w:szCs w:val="32"/>
        </w:rPr>
        <w:lastRenderedPageBreak/>
        <w:pict>
          <v:shape id="_x0000_s1392" type="#_x0000_t87" style="position:absolute;left:0;text-align:left;margin-left:36pt;margin-top:6.6pt;width:9pt;height:266.8pt;z-index:251661824"/>
        </w:pict>
      </w:r>
      <w:r w:rsidR="00256953">
        <w:rPr>
          <w:bCs w:val="0"/>
          <w:szCs w:val="32"/>
        </w:rPr>
        <w:t>Disposition of underapplied or overapplied overhead</w:t>
      </w:r>
      <w:r w:rsidR="00256953">
        <w:rPr>
          <w:b w:val="0"/>
          <w:bCs w:val="0"/>
          <w:szCs w:val="32"/>
        </w:rPr>
        <w:t xml:space="preserve"> </w:t>
      </w:r>
      <w:r w:rsidR="00256953">
        <w:rPr>
          <w:bCs w:val="0"/>
          <w:szCs w:val="32"/>
        </w:rPr>
        <w:t>balances</w:t>
      </w:r>
    </w:p>
    <w:p w:rsidR="00256953" w:rsidRDefault="00256953">
      <w:pPr>
        <w:pStyle w:val="BodyText"/>
        <w:rPr>
          <w:b w:val="0"/>
          <w:bCs w:val="0"/>
          <w:szCs w:val="32"/>
        </w:rPr>
      </w:pPr>
    </w:p>
    <w:p w:rsidR="00256953" w:rsidRDefault="00256953">
      <w:pPr>
        <w:pStyle w:val="BodyText"/>
        <w:numPr>
          <w:ilvl w:val="3"/>
          <w:numId w:val="1"/>
        </w:numPr>
        <w:rPr>
          <w:b w:val="0"/>
          <w:bCs w:val="0"/>
          <w:szCs w:val="32"/>
        </w:rPr>
      </w:pPr>
      <w:r>
        <w:rPr>
          <w:b w:val="0"/>
          <w:bCs w:val="0"/>
          <w:szCs w:val="32"/>
        </w:rPr>
        <w:t xml:space="preserve">Any remaining balance in the Manufacturing Overhead account, such as PearCo.’s $30,000 of overapplied overhead, is disposed of in </w:t>
      </w:r>
      <w:r>
        <w:rPr>
          <w:bCs w:val="0"/>
          <w:szCs w:val="32"/>
        </w:rPr>
        <w:t>one of two ways</w:t>
      </w:r>
      <w:r>
        <w:rPr>
          <w:b w:val="0"/>
          <w:bCs w:val="0"/>
          <w:szCs w:val="32"/>
        </w:rPr>
        <w:t>:</w:t>
      </w:r>
    </w:p>
    <w:p w:rsidR="00256953" w:rsidRDefault="00355AA3">
      <w:pPr>
        <w:pStyle w:val="BodyText"/>
        <w:numPr>
          <w:ilvl w:val="4"/>
          <w:numId w:val="1"/>
        </w:numPr>
        <w:rPr>
          <w:b w:val="0"/>
          <w:bCs w:val="0"/>
          <w:szCs w:val="32"/>
        </w:rPr>
      </w:pPr>
      <w:r>
        <w:rPr>
          <w:b w:val="0"/>
          <w:bCs w:val="0"/>
          <w:noProof/>
          <w:szCs w:val="32"/>
        </w:rPr>
        <w:pict>
          <v:shape id="_x0000_s1393" type="#_x0000_t202" style="position:absolute;left:0;text-align:left;margin-left:0;margin-top:.6pt;width:36pt;height:27pt;z-index:251662848" strokecolor="white">
            <v:textbox>
              <w:txbxContent>
                <w:p w:rsidR="00A479AB" w:rsidRDefault="00A479AB">
                  <w:pPr>
                    <w:rPr>
                      <w:sz w:val="32"/>
                      <w:szCs w:val="32"/>
                    </w:rPr>
                  </w:pPr>
                  <w:r>
                    <w:rPr>
                      <w:sz w:val="32"/>
                      <w:szCs w:val="32"/>
                    </w:rPr>
                    <w:t xml:space="preserve"> 6</w:t>
                  </w:r>
                  <w:r w:rsidR="0031215F">
                    <w:rPr>
                      <w:sz w:val="32"/>
                      <w:szCs w:val="32"/>
                    </w:rPr>
                    <w:t>4</w:t>
                  </w:r>
                </w:p>
              </w:txbxContent>
            </v:textbox>
          </v:shape>
        </w:pict>
      </w:r>
      <w:r w:rsidR="00256953">
        <w:rPr>
          <w:b w:val="0"/>
          <w:bCs w:val="0"/>
          <w:szCs w:val="32"/>
        </w:rPr>
        <w:t xml:space="preserve">It can be closed out to </w:t>
      </w:r>
      <w:r w:rsidR="00256953">
        <w:rPr>
          <w:bCs w:val="0"/>
          <w:szCs w:val="32"/>
        </w:rPr>
        <w:t>Cost of Goods Sold</w:t>
      </w:r>
      <w:r w:rsidR="00256953">
        <w:rPr>
          <w:b w:val="0"/>
          <w:bCs w:val="0"/>
          <w:szCs w:val="32"/>
        </w:rPr>
        <w:t>.</w:t>
      </w:r>
    </w:p>
    <w:p w:rsidR="00256953" w:rsidRDefault="00355AA3">
      <w:pPr>
        <w:pStyle w:val="BodyText"/>
        <w:numPr>
          <w:ilvl w:val="4"/>
          <w:numId w:val="1"/>
        </w:numPr>
        <w:rPr>
          <w:b w:val="0"/>
          <w:bCs w:val="0"/>
          <w:szCs w:val="32"/>
        </w:rPr>
      </w:pPr>
      <w:r>
        <w:rPr>
          <w:b w:val="0"/>
          <w:bCs w:val="0"/>
          <w:noProof/>
          <w:szCs w:val="32"/>
        </w:rPr>
        <w:pict>
          <v:shape id="_x0000_s1232" type="#_x0000_t202" style="position:absolute;left:0;text-align:left;margin-left:-9pt;margin-top:26.2pt;width:45pt;height:27pt;z-index:251628032" strokecolor="white">
            <v:textbox style="mso-next-textbox:#_x0000_s1232">
              <w:txbxContent>
                <w:p w:rsidR="00A479AB" w:rsidRDefault="00A479AB">
                  <w:pPr>
                    <w:rPr>
                      <w:sz w:val="32"/>
                      <w:szCs w:val="32"/>
                    </w:rPr>
                  </w:pPr>
                  <w:r>
                    <w:rPr>
                      <w:sz w:val="32"/>
                      <w:szCs w:val="32"/>
                    </w:rPr>
                    <w:t xml:space="preserve">   </w:t>
                  </w:r>
                </w:p>
              </w:txbxContent>
            </v:textbox>
          </v:shape>
        </w:pict>
      </w:r>
      <w:r w:rsidR="00256953">
        <w:rPr>
          <w:b w:val="0"/>
          <w:bCs w:val="0"/>
          <w:szCs w:val="32"/>
        </w:rPr>
        <w:t xml:space="preserve">It can be allocated between </w:t>
      </w:r>
      <w:r w:rsidR="00256953">
        <w:rPr>
          <w:bCs w:val="0"/>
          <w:szCs w:val="32"/>
        </w:rPr>
        <w:t>Work in Process, Finished Goods, and Cost of Goods Sold</w:t>
      </w:r>
      <w:r w:rsidR="00256953">
        <w:rPr>
          <w:b w:val="0"/>
          <w:bCs w:val="0"/>
          <w:szCs w:val="32"/>
        </w:rPr>
        <w:t xml:space="preserve"> in proportion to the overhead applied during the current period in the ending balances of these accounts.</w:t>
      </w:r>
    </w:p>
    <w:p w:rsidR="00256953" w:rsidRDefault="00355AA3">
      <w:pPr>
        <w:pStyle w:val="BodyText"/>
        <w:numPr>
          <w:ilvl w:val="3"/>
          <w:numId w:val="1"/>
        </w:numPr>
        <w:rPr>
          <w:b w:val="0"/>
          <w:bCs w:val="0"/>
          <w:szCs w:val="32"/>
        </w:rPr>
      </w:pPr>
      <w:r>
        <w:rPr>
          <w:b w:val="0"/>
          <w:bCs w:val="0"/>
          <w:noProof/>
          <w:szCs w:val="32"/>
        </w:rPr>
        <w:pict>
          <v:shape id="_x0000_s1235" type="#_x0000_t87" style="position:absolute;left:0;text-align:left;margin-left:36pt;margin-top:5pt;width:9pt;height:99.8pt;z-index:251629056"/>
        </w:pict>
      </w:r>
      <w:r>
        <w:rPr>
          <w:b w:val="0"/>
          <w:bCs w:val="0"/>
          <w:noProof/>
          <w:szCs w:val="32"/>
        </w:rPr>
        <w:pict>
          <v:shape id="_x0000_s1236" type="#_x0000_t202" style="position:absolute;left:0;text-align:left;margin-left:0;margin-top:41.4pt;width:36pt;height:27pt;z-index:251630080" strokecolor="white">
            <v:textbox>
              <w:txbxContent>
                <w:p w:rsidR="00A479AB" w:rsidRDefault="00A479AB">
                  <w:pPr>
                    <w:rPr>
                      <w:sz w:val="32"/>
                      <w:szCs w:val="32"/>
                    </w:rPr>
                  </w:pPr>
                  <w:r>
                    <w:rPr>
                      <w:sz w:val="32"/>
                      <w:szCs w:val="32"/>
                    </w:rPr>
                    <w:t xml:space="preserve"> 6</w:t>
                  </w:r>
                  <w:r w:rsidR="0031215F">
                    <w:rPr>
                      <w:sz w:val="32"/>
                      <w:szCs w:val="32"/>
                    </w:rPr>
                    <w:t>5</w:t>
                  </w:r>
                </w:p>
              </w:txbxContent>
            </v:textbox>
          </v:shape>
        </w:pict>
      </w:r>
      <w:r w:rsidR="00256953">
        <w:rPr>
          <w:b w:val="0"/>
          <w:bCs w:val="0"/>
          <w:szCs w:val="32"/>
        </w:rPr>
        <w:t xml:space="preserve">The journal entry, in T-account form, to close out PearCo’s $30,000 of overapplied overhead into </w:t>
      </w:r>
      <w:r w:rsidR="00256953">
        <w:rPr>
          <w:bCs w:val="0"/>
          <w:szCs w:val="32"/>
        </w:rPr>
        <w:t>Cost of Goods Sold</w:t>
      </w:r>
      <w:r w:rsidR="00256953">
        <w:rPr>
          <w:b w:val="0"/>
          <w:bCs w:val="0"/>
          <w:szCs w:val="32"/>
        </w:rPr>
        <w:t xml:space="preserve"> would be as follows:</w:t>
      </w:r>
    </w:p>
    <w:p w:rsidR="00256953" w:rsidRDefault="00256953">
      <w:pPr>
        <w:pStyle w:val="BodyText"/>
        <w:numPr>
          <w:ilvl w:val="4"/>
          <w:numId w:val="1"/>
        </w:numPr>
        <w:rPr>
          <w:b w:val="0"/>
          <w:bCs w:val="0"/>
          <w:szCs w:val="32"/>
        </w:rPr>
      </w:pPr>
      <w:r>
        <w:rPr>
          <w:b w:val="0"/>
          <w:bCs w:val="0"/>
          <w:szCs w:val="32"/>
        </w:rPr>
        <w:t>Debit Manufacturing Overhead and credit Cost of Goods Sold.</w:t>
      </w:r>
    </w:p>
    <w:p w:rsidR="00256953" w:rsidRDefault="00355AA3">
      <w:pPr>
        <w:pStyle w:val="BodyText"/>
        <w:numPr>
          <w:ilvl w:val="3"/>
          <w:numId w:val="1"/>
        </w:numPr>
        <w:rPr>
          <w:b w:val="0"/>
          <w:bCs w:val="0"/>
          <w:szCs w:val="32"/>
        </w:rPr>
      </w:pPr>
      <w:r>
        <w:rPr>
          <w:b w:val="0"/>
          <w:bCs w:val="0"/>
          <w:noProof/>
          <w:szCs w:val="32"/>
        </w:rPr>
        <w:pict>
          <v:shape id="_x0000_s1239" type="#_x0000_t87" style="position:absolute;left:0;text-align:left;margin-left:36pt;margin-top:4.05pt;width:9pt;height:179.6pt;z-index:251631104"/>
        </w:pict>
      </w:r>
      <w:r w:rsidR="00256953">
        <w:rPr>
          <w:b w:val="0"/>
          <w:bCs w:val="0"/>
          <w:szCs w:val="32"/>
        </w:rPr>
        <w:t xml:space="preserve">Calculating the allocation of underapplied or overapplied overhead between </w:t>
      </w:r>
      <w:r w:rsidR="00256953">
        <w:rPr>
          <w:bCs w:val="0"/>
          <w:szCs w:val="32"/>
        </w:rPr>
        <w:t>Work in Process, Finished Goods, and Cost of Goods Sold</w:t>
      </w:r>
      <w:r w:rsidR="00256953">
        <w:rPr>
          <w:b w:val="0"/>
          <w:bCs w:val="0"/>
          <w:szCs w:val="32"/>
        </w:rPr>
        <w:t>.</w:t>
      </w:r>
    </w:p>
    <w:p w:rsidR="00256953" w:rsidRDefault="00355AA3">
      <w:pPr>
        <w:pStyle w:val="BodyText"/>
        <w:numPr>
          <w:ilvl w:val="4"/>
          <w:numId w:val="1"/>
        </w:numPr>
        <w:rPr>
          <w:b w:val="0"/>
          <w:bCs w:val="0"/>
          <w:szCs w:val="32"/>
        </w:rPr>
      </w:pPr>
      <w:r>
        <w:rPr>
          <w:b w:val="0"/>
          <w:bCs w:val="0"/>
          <w:noProof/>
          <w:szCs w:val="32"/>
        </w:rPr>
        <w:pict>
          <v:shape id="_x0000_s1240" type="#_x0000_t202" style="position:absolute;left:0;text-align:left;margin-left:-9pt;margin-top:9.55pt;width:45pt;height:27pt;z-index:251632128" strokecolor="white">
            <v:textbox style="mso-next-textbox:#_x0000_s1240">
              <w:txbxContent>
                <w:p w:rsidR="00A479AB" w:rsidRDefault="00A479AB">
                  <w:pPr>
                    <w:rPr>
                      <w:sz w:val="32"/>
                      <w:szCs w:val="32"/>
                    </w:rPr>
                  </w:pPr>
                  <w:r>
                    <w:rPr>
                      <w:sz w:val="32"/>
                      <w:szCs w:val="32"/>
                    </w:rPr>
                    <w:t xml:space="preserve">   6</w:t>
                  </w:r>
                  <w:r w:rsidR="0031215F">
                    <w:rPr>
                      <w:sz w:val="32"/>
                      <w:szCs w:val="32"/>
                    </w:rPr>
                    <w:t>6</w:t>
                  </w:r>
                </w:p>
              </w:txbxContent>
            </v:textbox>
          </v:shape>
        </w:pict>
      </w:r>
      <w:r w:rsidR="00256953">
        <w:rPr>
          <w:b w:val="0"/>
          <w:bCs w:val="0"/>
          <w:szCs w:val="32"/>
        </w:rPr>
        <w:t xml:space="preserve">Assume the overhead applied in Ending Work in Process Inventory, Ending Finished Goods Inventory, and Cost of Goods Sold is </w:t>
      </w:r>
      <w:r w:rsidR="00256953">
        <w:rPr>
          <w:bCs w:val="0"/>
          <w:szCs w:val="32"/>
        </w:rPr>
        <w:t>$68,000</w:t>
      </w:r>
      <w:r w:rsidR="00256953">
        <w:rPr>
          <w:b w:val="0"/>
          <w:bCs w:val="0"/>
          <w:szCs w:val="32"/>
        </w:rPr>
        <w:t xml:space="preserve">, </w:t>
      </w:r>
      <w:r w:rsidR="00256953">
        <w:rPr>
          <w:bCs w:val="0"/>
          <w:szCs w:val="32"/>
        </w:rPr>
        <w:t>$204,000</w:t>
      </w:r>
      <w:r w:rsidR="00256953">
        <w:rPr>
          <w:b w:val="0"/>
          <w:bCs w:val="0"/>
          <w:szCs w:val="32"/>
        </w:rPr>
        <w:t xml:space="preserve">, and </w:t>
      </w:r>
      <w:r w:rsidR="00256953">
        <w:rPr>
          <w:bCs w:val="0"/>
          <w:szCs w:val="32"/>
        </w:rPr>
        <w:t>$408,000</w:t>
      </w:r>
      <w:r w:rsidR="00256953">
        <w:rPr>
          <w:b w:val="0"/>
          <w:bCs w:val="0"/>
          <w:szCs w:val="32"/>
        </w:rPr>
        <w:t>, respectively (total value of accounts $680,000).</w:t>
      </w:r>
    </w:p>
    <w:p w:rsidR="00256953" w:rsidRDefault="00355AA3">
      <w:pPr>
        <w:pStyle w:val="BodyText"/>
        <w:numPr>
          <w:ilvl w:val="4"/>
          <w:numId w:val="1"/>
        </w:numPr>
        <w:rPr>
          <w:b w:val="0"/>
          <w:bCs w:val="0"/>
          <w:szCs w:val="32"/>
        </w:rPr>
      </w:pPr>
      <w:r>
        <w:rPr>
          <w:b w:val="0"/>
          <w:bCs w:val="0"/>
          <w:noProof/>
          <w:szCs w:val="32"/>
        </w:rPr>
        <w:pict>
          <v:shape id="_x0000_s1614" type="#_x0000_t202" style="position:absolute;left:0;text-align:left;margin-left:0;margin-top:19.9pt;width:36pt;height:30.75pt;z-index:251740672" stroked="f">
            <v:textbox>
              <w:txbxContent>
                <w:p w:rsidR="00A479AB" w:rsidRPr="00FF0ACC" w:rsidRDefault="00A479AB">
                  <w:pPr>
                    <w:rPr>
                      <w:sz w:val="32"/>
                      <w:szCs w:val="32"/>
                    </w:rPr>
                  </w:pPr>
                  <w:r>
                    <w:rPr>
                      <w:sz w:val="32"/>
                      <w:szCs w:val="32"/>
                    </w:rPr>
                    <w:t xml:space="preserve"> </w:t>
                  </w:r>
                  <w:r w:rsidRPr="00FF0ACC">
                    <w:rPr>
                      <w:sz w:val="32"/>
                      <w:szCs w:val="32"/>
                    </w:rPr>
                    <w:t>6</w:t>
                  </w:r>
                  <w:r w:rsidR="0031215F">
                    <w:rPr>
                      <w:sz w:val="32"/>
                      <w:szCs w:val="32"/>
                    </w:rPr>
                    <w:t>7</w:t>
                  </w:r>
                </w:p>
              </w:txbxContent>
            </v:textbox>
          </v:shape>
        </w:pict>
      </w:r>
      <w:r>
        <w:rPr>
          <w:b w:val="0"/>
          <w:bCs w:val="0"/>
          <w:noProof/>
          <w:szCs w:val="32"/>
        </w:rPr>
        <w:pict>
          <v:shape id="_x0000_s1613" type="#_x0000_t87" style="position:absolute;left:0;text-align:left;margin-left:36pt;margin-top:7.15pt;width:9pt;height:50.25pt;z-index:251739648"/>
        </w:pict>
      </w:r>
      <w:r w:rsidR="00256953">
        <w:rPr>
          <w:b w:val="0"/>
          <w:bCs w:val="0"/>
          <w:szCs w:val="32"/>
        </w:rPr>
        <w:t xml:space="preserve">In this case, the allocation percentages for Work in Process, Finished Goods, and Cost of Goods </w:t>
      </w:r>
      <w:r w:rsidR="00256953">
        <w:rPr>
          <w:b w:val="0"/>
          <w:bCs w:val="0"/>
          <w:szCs w:val="32"/>
        </w:rPr>
        <w:lastRenderedPageBreak/>
        <w:t>Sold would be 10%, 30%, and 60%, respectively.</w:t>
      </w:r>
    </w:p>
    <w:p w:rsidR="00256953" w:rsidRDefault="00355AA3">
      <w:pPr>
        <w:pStyle w:val="BodyText"/>
        <w:numPr>
          <w:ilvl w:val="4"/>
          <w:numId w:val="1"/>
        </w:numPr>
      </w:pPr>
      <w:r>
        <w:rPr>
          <w:noProof/>
        </w:rPr>
        <w:pict>
          <v:shape id="_x0000_s1414" type="#_x0000_t202" style="position:absolute;left:0;text-align:left;margin-left:0;margin-top:19.45pt;width:36pt;height:27pt;z-index:251667968" stroked="f">
            <v:textbox>
              <w:txbxContent>
                <w:p w:rsidR="00A479AB" w:rsidRDefault="00A479AB">
                  <w:pPr>
                    <w:rPr>
                      <w:sz w:val="32"/>
                      <w:szCs w:val="32"/>
                    </w:rPr>
                  </w:pPr>
                  <w:r>
                    <w:rPr>
                      <w:sz w:val="32"/>
                      <w:szCs w:val="32"/>
                    </w:rPr>
                    <w:t>6</w:t>
                  </w:r>
                  <w:r w:rsidR="0031215F">
                    <w:rPr>
                      <w:sz w:val="32"/>
                      <w:szCs w:val="32"/>
                    </w:rPr>
                    <w:t>7</w:t>
                  </w:r>
                </w:p>
              </w:txbxContent>
            </v:textbox>
          </v:shape>
        </w:pict>
      </w:r>
      <w:r>
        <w:rPr>
          <w:noProof/>
        </w:rPr>
        <w:pict>
          <v:shape id="_x0000_s1413" type="#_x0000_t87" style="position:absolute;left:0;text-align:left;margin-left:36pt;margin-top:-29.3pt;width:9pt;height:120.85pt;z-index:251666944"/>
        </w:pict>
      </w:r>
      <w:r w:rsidR="00256953">
        <w:rPr>
          <w:b w:val="0"/>
          <w:bCs w:val="0"/>
          <w:szCs w:val="32"/>
        </w:rPr>
        <w:t xml:space="preserve">The allocation of the $30,000 of overapplied overhead would be: Work in Process, </w:t>
      </w:r>
      <w:r w:rsidR="00256953">
        <w:rPr>
          <w:bCs w:val="0"/>
          <w:szCs w:val="32"/>
        </w:rPr>
        <w:t>$3,000</w:t>
      </w:r>
      <w:r w:rsidR="00256953">
        <w:rPr>
          <w:b w:val="0"/>
          <w:bCs w:val="0"/>
          <w:szCs w:val="32"/>
        </w:rPr>
        <w:t xml:space="preserve">; Finished Goods, </w:t>
      </w:r>
      <w:r w:rsidR="00256953">
        <w:rPr>
          <w:bCs w:val="0"/>
          <w:szCs w:val="32"/>
        </w:rPr>
        <w:t>$9,000</w:t>
      </w:r>
      <w:r w:rsidR="00256953">
        <w:rPr>
          <w:b w:val="0"/>
          <w:bCs w:val="0"/>
          <w:szCs w:val="32"/>
        </w:rPr>
        <w:t xml:space="preserve">; and Cost of Goods Sold, </w:t>
      </w:r>
      <w:r w:rsidR="00256953">
        <w:rPr>
          <w:bCs w:val="0"/>
          <w:szCs w:val="32"/>
        </w:rPr>
        <w:t>$18,000</w:t>
      </w:r>
      <w:r w:rsidR="00256953">
        <w:rPr>
          <w:b w:val="0"/>
          <w:bCs w:val="0"/>
          <w:szCs w:val="32"/>
        </w:rPr>
        <w:t>.</w:t>
      </w:r>
    </w:p>
    <w:p w:rsidR="00256953" w:rsidRDefault="00355AA3">
      <w:pPr>
        <w:pStyle w:val="BodyText"/>
        <w:numPr>
          <w:ilvl w:val="3"/>
          <w:numId w:val="1"/>
        </w:numPr>
        <w:rPr>
          <w:b w:val="0"/>
          <w:bCs w:val="0"/>
          <w:szCs w:val="32"/>
        </w:rPr>
      </w:pPr>
      <w:r>
        <w:rPr>
          <w:b w:val="0"/>
          <w:bCs w:val="0"/>
          <w:noProof/>
          <w:szCs w:val="32"/>
        </w:rPr>
        <w:pict>
          <v:shape id="_x0000_s1246" type="#_x0000_t202" style="position:absolute;left:0;text-align:left;margin-left:0;margin-top:45pt;width:36pt;height:27pt;z-index:251634176" strokecolor="white">
            <v:textbox style="mso-next-textbox:#_x0000_s1246">
              <w:txbxContent>
                <w:p w:rsidR="00A479AB" w:rsidRDefault="00A479AB">
                  <w:pPr>
                    <w:rPr>
                      <w:sz w:val="32"/>
                      <w:szCs w:val="32"/>
                    </w:rPr>
                  </w:pPr>
                  <w:r>
                    <w:rPr>
                      <w:sz w:val="32"/>
                      <w:szCs w:val="32"/>
                    </w:rPr>
                    <w:t xml:space="preserve"> 6</w:t>
                  </w:r>
                  <w:r w:rsidR="0031215F">
                    <w:rPr>
                      <w:sz w:val="32"/>
                      <w:szCs w:val="32"/>
                    </w:rPr>
                    <w:t>8</w:t>
                  </w:r>
                </w:p>
              </w:txbxContent>
            </v:textbox>
          </v:shape>
        </w:pict>
      </w:r>
      <w:r>
        <w:rPr>
          <w:b w:val="0"/>
          <w:bCs w:val="0"/>
          <w:noProof/>
          <w:szCs w:val="32"/>
        </w:rPr>
        <w:pict>
          <v:shape id="_x0000_s1245" type="#_x0000_t87" style="position:absolute;left:0;text-align:left;margin-left:36pt;margin-top:9pt;width:9pt;height:99pt;z-index:251633152"/>
        </w:pict>
      </w:r>
      <w:r w:rsidR="00256953">
        <w:rPr>
          <w:b w:val="0"/>
          <w:bCs w:val="0"/>
          <w:szCs w:val="32"/>
        </w:rPr>
        <w:t xml:space="preserve">The </w:t>
      </w:r>
      <w:r w:rsidR="00256953">
        <w:rPr>
          <w:bCs w:val="0"/>
          <w:szCs w:val="32"/>
        </w:rPr>
        <w:t>journal entry</w:t>
      </w:r>
      <w:r w:rsidR="00256953">
        <w:rPr>
          <w:b w:val="0"/>
          <w:bCs w:val="0"/>
          <w:szCs w:val="32"/>
        </w:rPr>
        <w:t xml:space="preserve"> to close out the $30,000 of overapplied overhead to each of the three accounts would be:</w:t>
      </w:r>
    </w:p>
    <w:p w:rsidR="00256953" w:rsidRDefault="00256953">
      <w:pPr>
        <w:pStyle w:val="BodyText"/>
        <w:numPr>
          <w:ilvl w:val="4"/>
          <w:numId w:val="1"/>
        </w:numPr>
        <w:rPr>
          <w:b w:val="0"/>
          <w:bCs w:val="0"/>
          <w:szCs w:val="32"/>
        </w:rPr>
      </w:pPr>
      <w:r>
        <w:rPr>
          <w:b w:val="0"/>
          <w:bCs w:val="0"/>
          <w:szCs w:val="32"/>
        </w:rPr>
        <w:t>Debit Manufacturing Overhead and credit Work in Process, Finished Goods, and Cost of Goods Sold.</w:t>
      </w:r>
    </w:p>
    <w:p w:rsidR="00256953" w:rsidRDefault="00355AA3">
      <w:pPr>
        <w:pStyle w:val="BodyText"/>
        <w:numPr>
          <w:ilvl w:val="3"/>
          <w:numId w:val="1"/>
        </w:numPr>
        <w:rPr>
          <w:b w:val="0"/>
          <w:bCs w:val="0"/>
          <w:szCs w:val="32"/>
        </w:rPr>
      </w:pPr>
      <w:r>
        <w:rPr>
          <w:b w:val="0"/>
          <w:bCs w:val="0"/>
          <w:noProof/>
          <w:szCs w:val="32"/>
        </w:rPr>
        <w:pict>
          <v:shape id="_x0000_s1249" type="#_x0000_t87" style="position:absolute;left:0;text-align:left;margin-left:36pt;margin-top:6.6pt;width:9pt;height:174.45pt;z-index:251635200"/>
        </w:pict>
      </w:r>
      <w:r w:rsidR="00256953">
        <w:rPr>
          <w:b w:val="0"/>
          <w:bCs w:val="0"/>
          <w:szCs w:val="32"/>
        </w:rPr>
        <w:t xml:space="preserve">In summary, there are </w:t>
      </w:r>
      <w:r w:rsidR="00256953">
        <w:rPr>
          <w:bCs w:val="0"/>
          <w:szCs w:val="32"/>
        </w:rPr>
        <w:t>two methods</w:t>
      </w:r>
      <w:r w:rsidR="00256953">
        <w:rPr>
          <w:b w:val="0"/>
          <w:bCs w:val="0"/>
          <w:szCs w:val="32"/>
        </w:rPr>
        <w:t xml:space="preserve"> for disposing of underapplied and overapplied overhead.</w:t>
      </w:r>
    </w:p>
    <w:p w:rsidR="00256953" w:rsidRDefault="00256953">
      <w:pPr>
        <w:pStyle w:val="BodyText"/>
        <w:numPr>
          <w:ilvl w:val="4"/>
          <w:numId w:val="1"/>
        </w:numPr>
        <w:rPr>
          <w:b w:val="0"/>
          <w:bCs w:val="0"/>
          <w:szCs w:val="32"/>
        </w:rPr>
      </w:pPr>
      <w:r>
        <w:rPr>
          <w:b w:val="0"/>
          <w:bCs w:val="0"/>
          <w:szCs w:val="32"/>
        </w:rPr>
        <w:t>Close out to Cost of Goods Sold.</w:t>
      </w:r>
    </w:p>
    <w:p w:rsidR="00256953" w:rsidRDefault="00355AA3">
      <w:pPr>
        <w:pStyle w:val="BodyText"/>
        <w:numPr>
          <w:ilvl w:val="4"/>
          <w:numId w:val="1"/>
        </w:numPr>
        <w:rPr>
          <w:b w:val="0"/>
          <w:bCs w:val="0"/>
          <w:szCs w:val="32"/>
        </w:rPr>
      </w:pPr>
      <w:r>
        <w:rPr>
          <w:b w:val="0"/>
          <w:bCs w:val="0"/>
          <w:noProof/>
          <w:szCs w:val="32"/>
        </w:rPr>
        <w:pict>
          <v:shape id="_x0000_s1250" type="#_x0000_t202" style="position:absolute;left:0;text-align:left;margin-left:0;margin-top:9.25pt;width:36pt;height:27pt;z-index:251636224" strokecolor="white">
            <v:textbox style="mso-next-textbox:#_x0000_s1250">
              <w:txbxContent>
                <w:p w:rsidR="00A479AB" w:rsidRDefault="00A479AB">
                  <w:pPr>
                    <w:rPr>
                      <w:sz w:val="32"/>
                      <w:szCs w:val="32"/>
                    </w:rPr>
                  </w:pPr>
                  <w:r>
                    <w:rPr>
                      <w:sz w:val="32"/>
                      <w:szCs w:val="32"/>
                    </w:rPr>
                    <w:t xml:space="preserve"> </w:t>
                  </w:r>
                  <w:r w:rsidR="0031215F">
                    <w:rPr>
                      <w:sz w:val="32"/>
                      <w:szCs w:val="32"/>
                    </w:rPr>
                    <w:t>69</w:t>
                  </w:r>
                </w:p>
              </w:txbxContent>
            </v:textbox>
          </v:shape>
        </w:pict>
      </w:r>
      <w:r w:rsidR="00256953">
        <w:rPr>
          <w:b w:val="0"/>
          <w:bCs w:val="0"/>
          <w:szCs w:val="32"/>
        </w:rPr>
        <w:t>Allocate between Work in Process, Finished Goods, and Cost of Goods Sold.</w:t>
      </w:r>
    </w:p>
    <w:p w:rsidR="00256953" w:rsidRDefault="00256953">
      <w:pPr>
        <w:pStyle w:val="BodyText"/>
        <w:numPr>
          <w:ilvl w:val="4"/>
          <w:numId w:val="1"/>
        </w:numPr>
        <w:rPr>
          <w:b w:val="0"/>
          <w:bCs w:val="0"/>
          <w:szCs w:val="32"/>
        </w:rPr>
      </w:pPr>
      <w:r>
        <w:rPr>
          <w:b w:val="0"/>
          <w:bCs w:val="0"/>
          <w:szCs w:val="32"/>
        </w:rPr>
        <w:t>The latter method is considered more accurate, but it is more complex to compute.</w:t>
      </w:r>
    </w:p>
    <w:p w:rsidR="00256953" w:rsidRDefault="00355AA3">
      <w:pPr>
        <w:pStyle w:val="BodyText"/>
        <w:rPr>
          <w:b w:val="0"/>
          <w:bCs w:val="0"/>
          <w:szCs w:val="32"/>
        </w:rPr>
      </w:pPr>
      <w:r>
        <w:rPr>
          <w:b w:val="0"/>
          <w:bCs w:val="0"/>
          <w:noProof/>
          <w:szCs w:val="32"/>
        </w:rPr>
        <w:pict>
          <v:shape id="_x0000_s1253" type="#_x0000_t87" style="position:absolute;margin-left:36pt;margin-top:12pt;width:9pt;height:36pt;z-index:251637248"/>
        </w:pict>
      </w:r>
    </w:p>
    <w:p w:rsidR="00256953" w:rsidRDefault="00355AA3">
      <w:pPr>
        <w:pStyle w:val="BodyText"/>
        <w:ind w:left="720"/>
        <w:rPr>
          <w:b w:val="0"/>
          <w:bCs w:val="0"/>
          <w:i/>
          <w:szCs w:val="32"/>
        </w:rPr>
      </w:pPr>
      <w:r w:rsidRPr="00355AA3">
        <w:rPr>
          <w:b w:val="0"/>
          <w:bCs w:val="0"/>
          <w:noProof/>
          <w:szCs w:val="32"/>
        </w:rPr>
        <w:pict>
          <v:shape id="_x0000_s1254" type="#_x0000_t202" style="position:absolute;left:0;text-align:left;margin-left:-18pt;margin-top:2.6pt;width:54pt;height:27pt;z-index:251638272" strokecolor="white">
            <v:textbox style="mso-next-textbox:#_x0000_s1254">
              <w:txbxContent>
                <w:p w:rsidR="00A479AB" w:rsidRDefault="00A479AB">
                  <w:pPr>
                    <w:rPr>
                      <w:sz w:val="32"/>
                      <w:szCs w:val="32"/>
                    </w:rPr>
                  </w:pPr>
                  <w:r>
                    <w:rPr>
                      <w:sz w:val="32"/>
                      <w:szCs w:val="32"/>
                    </w:rPr>
                    <w:t>7</w:t>
                  </w:r>
                  <w:r w:rsidR="0031215F">
                    <w:rPr>
                      <w:sz w:val="32"/>
                      <w:szCs w:val="32"/>
                    </w:rPr>
                    <w:t>0</w:t>
                  </w:r>
                  <w:r>
                    <w:rPr>
                      <w:sz w:val="32"/>
                      <w:szCs w:val="32"/>
                    </w:rPr>
                    <w:t>-7</w:t>
                  </w:r>
                  <w:r w:rsidR="0031215F">
                    <w:rPr>
                      <w:sz w:val="32"/>
                      <w:szCs w:val="32"/>
                    </w:rPr>
                    <w:t>1</w:t>
                  </w:r>
                </w:p>
              </w:txbxContent>
            </v:textbox>
          </v:shape>
        </w:pict>
      </w:r>
      <w:r w:rsidR="00256953">
        <w:rPr>
          <w:b w:val="0"/>
          <w:bCs w:val="0"/>
          <w:szCs w:val="32"/>
        </w:rPr>
        <w:t xml:space="preserve">  </w:t>
      </w:r>
      <w:r w:rsidR="00256953">
        <w:rPr>
          <w:b w:val="0"/>
          <w:bCs w:val="0"/>
          <w:szCs w:val="32"/>
        </w:rPr>
        <w:tab/>
      </w:r>
      <w:r w:rsidR="00256953">
        <w:rPr>
          <w:b w:val="0"/>
          <w:bCs w:val="0"/>
          <w:i/>
          <w:szCs w:val="32"/>
        </w:rPr>
        <w:t xml:space="preserve">Quick Check </w:t>
      </w:r>
      <w:r w:rsidR="00256953">
        <w:rPr>
          <w:b w:val="0"/>
          <w:bCs w:val="0"/>
          <w:i/>
          <w:szCs w:val="32"/>
        </w:rPr>
        <w:sym w:font="Symbol" w:char="F02D"/>
      </w:r>
      <w:r w:rsidR="00256953">
        <w:rPr>
          <w:b w:val="0"/>
          <w:bCs w:val="0"/>
          <w:i/>
          <w:szCs w:val="32"/>
        </w:rPr>
        <w:t xml:space="preserve"> under- and overapplied overhead</w:t>
      </w:r>
    </w:p>
    <w:p w:rsidR="00256953" w:rsidRDefault="00256953">
      <w:pPr>
        <w:pStyle w:val="BodyText"/>
        <w:rPr>
          <w:b w:val="0"/>
          <w:bCs w:val="0"/>
          <w:szCs w:val="32"/>
        </w:rPr>
      </w:pPr>
    </w:p>
    <w:p w:rsidR="00256953" w:rsidRDefault="00256953">
      <w:pPr>
        <w:pStyle w:val="BodyText"/>
        <w:numPr>
          <w:ilvl w:val="0"/>
          <w:numId w:val="1"/>
        </w:numPr>
        <w:rPr>
          <w:b w:val="0"/>
          <w:bCs w:val="0"/>
          <w:szCs w:val="32"/>
        </w:rPr>
      </w:pPr>
      <w:r>
        <w:rPr>
          <w:b w:val="0"/>
          <w:bCs w:val="0"/>
          <w:szCs w:val="32"/>
        </w:rPr>
        <w:br w:type="page"/>
      </w:r>
      <w:r>
        <w:rPr>
          <w:bCs w:val="0"/>
          <w:szCs w:val="32"/>
        </w:rPr>
        <w:lastRenderedPageBreak/>
        <w:t>Selected topics</w:t>
      </w:r>
    </w:p>
    <w:p w:rsidR="00256953" w:rsidRDefault="00256953">
      <w:pPr>
        <w:pStyle w:val="BodyText"/>
        <w:rPr>
          <w:b w:val="0"/>
          <w:bCs w:val="0"/>
          <w:szCs w:val="32"/>
        </w:rPr>
      </w:pPr>
    </w:p>
    <w:p w:rsidR="00256953" w:rsidRDefault="00256953">
      <w:pPr>
        <w:pStyle w:val="BodyText"/>
        <w:numPr>
          <w:ilvl w:val="1"/>
          <w:numId w:val="1"/>
        </w:numPr>
        <w:rPr>
          <w:b w:val="0"/>
          <w:bCs w:val="0"/>
          <w:szCs w:val="32"/>
        </w:rPr>
      </w:pPr>
      <w:r>
        <w:rPr>
          <w:bCs w:val="0"/>
          <w:szCs w:val="32"/>
        </w:rPr>
        <w:t>Multiple predetermined overhead</w:t>
      </w:r>
      <w:r>
        <w:rPr>
          <w:b w:val="0"/>
          <w:bCs w:val="0"/>
          <w:szCs w:val="32"/>
        </w:rPr>
        <w:t xml:space="preserve"> </w:t>
      </w:r>
      <w:r>
        <w:rPr>
          <w:bCs w:val="0"/>
          <w:szCs w:val="32"/>
        </w:rPr>
        <w:t>rates</w:t>
      </w:r>
    </w:p>
    <w:p w:rsidR="00256953" w:rsidRDefault="00355AA3">
      <w:pPr>
        <w:pStyle w:val="BodyText"/>
        <w:rPr>
          <w:b w:val="0"/>
          <w:bCs w:val="0"/>
          <w:szCs w:val="32"/>
        </w:rPr>
      </w:pPr>
      <w:r>
        <w:rPr>
          <w:b w:val="0"/>
          <w:bCs w:val="0"/>
          <w:noProof/>
          <w:szCs w:val="32"/>
        </w:rPr>
        <w:pict>
          <v:shape id="_x0000_s1259" type="#_x0000_t87" style="position:absolute;margin-left:36pt;margin-top:5.65pt;width:9pt;height:248.95pt;z-index:251639296"/>
        </w:pict>
      </w:r>
    </w:p>
    <w:p w:rsidR="00256953" w:rsidRDefault="00256953">
      <w:pPr>
        <w:pStyle w:val="BodyText"/>
        <w:numPr>
          <w:ilvl w:val="2"/>
          <w:numId w:val="1"/>
        </w:numPr>
        <w:rPr>
          <w:b w:val="0"/>
          <w:bCs w:val="0"/>
          <w:szCs w:val="32"/>
        </w:rPr>
      </w:pPr>
      <w:r>
        <w:rPr>
          <w:b w:val="0"/>
          <w:bCs w:val="0"/>
          <w:szCs w:val="32"/>
        </w:rPr>
        <w:t xml:space="preserve">The chapter discussion assumes that there is a single predetermined overhead rate for an entire factory called a </w:t>
      </w:r>
      <w:r>
        <w:rPr>
          <w:bCs w:val="0"/>
          <w:szCs w:val="32"/>
        </w:rPr>
        <w:t>plantwide overhead rate</w:t>
      </w:r>
      <w:r>
        <w:rPr>
          <w:b w:val="0"/>
          <w:bCs w:val="0"/>
          <w:szCs w:val="32"/>
        </w:rPr>
        <w:t>.</w:t>
      </w:r>
    </w:p>
    <w:p w:rsidR="00256953" w:rsidRDefault="00256953">
      <w:pPr>
        <w:pStyle w:val="BodyText"/>
        <w:rPr>
          <w:b w:val="0"/>
          <w:bCs w:val="0"/>
          <w:szCs w:val="32"/>
        </w:rPr>
      </w:pPr>
    </w:p>
    <w:p w:rsidR="00256953" w:rsidRDefault="00355AA3">
      <w:pPr>
        <w:pStyle w:val="BodyText"/>
        <w:numPr>
          <w:ilvl w:val="2"/>
          <w:numId w:val="1"/>
        </w:numPr>
        <w:rPr>
          <w:b w:val="0"/>
          <w:bCs w:val="0"/>
          <w:szCs w:val="32"/>
        </w:rPr>
      </w:pPr>
      <w:r>
        <w:rPr>
          <w:b w:val="0"/>
          <w:bCs w:val="0"/>
          <w:noProof/>
          <w:szCs w:val="32"/>
        </w:rPr>
        <w:pict>
          <v:shape id="_x0000_s1260" type="#_x0000_t202" style="position:absolute;left:0;text-align:left;margin-left:-9pt;margin-top:27.6pt;width:45pt;height:27pt;z-index:251640320" strokecolor="white">
            <v:textbox style="mso-next-textbox:#_x0000_s1260">
              <w:txbxContent>
                <w:p w:rsidR="00A479AB" w:rsidRDefault="00A479AB">
                  <w:pPr>
                    <w:rPr>
                      <w:sz w:val="32"/>
                      <w:szCs w:val="32"/>
                    </w:rPr>
                  </w:pPr>
                  <w:r>
                    <w:rPr>
                      <w:sz w:val="32"/>
                      <w:szCs w:val="32"/>
                    </w:rPr>
                    <w:t xml:space="preserve">   7</w:t>
                  </w:r>
                  <w:r w:rsidR="0031215F">
                    <w:rPr>
                      <w:sz w:val="32"/>
                      <w:szCs w:val="32"/>
                    </w:rPr>
                    <w:t>2</w:t>
                  </w:r>
                </w:p>
              </w:txbxContent>
            </v:textbox>
          </v:shape>
        </w:pict>
      </w:r>
      <w:r w:rsidR="00256953">
        <w:rPr>
          <w:b w:val="0"/>
          <w:bCs w:val="0"/>
          <w:szCs w:val="32"/>
        </w:rPr>
        <w:t xml:space="preserve">In larger companies, </w:t>
      </w:r>
      <w:r w:rsidR="00256953">
        <w:rPr>
          <w:bCs w:val="0"/>
          <w:szCs w:val="32"/>
        </w:rPr>
        <w:t>multiple predetermined overhead rates</w:t>
      </w:r>
      <w:r w:rsidR="00256953">
        <w:rPr>
          <w:b w:val="0"/>
          <w:bCs w:val="0"/>
          <w:szCs w:val="32"/>
        </w:rPr>
        <w:t xml:space="preserve"> </w:t>
      </w:r>
      <w:r w:rsidR="00256953">
        <w:rPr>
          <w:bCs w:val="0"/>
          <w:szCs w:val="32"/>
        </w:rPr>
        <w:t>are often used</w:t>
      </w:r>
      <w:r w:rsidR="00256953">
        <w:rPr>
          <w:b w:val="0"/>
          <w:bCs w:val="0"/>
          <w:szCs w:val="32"/>
        </w:rPr>
        <w:t>. For example, each production department may have its own predetermined overhead rate.</w:t>
      </w:r>
    </w:p>
    <w:p w:rsidR="00256953" w:rsidRDefault="00256953">
      <w:pPr>
        <w:pStyle w:val="BodyText"/>
        <w:rPr>
          <w:b w:val="0"/>
          <w:bCs w:val="0"/>
          <w:szCs w:val="32"/>
        </w:rPr>
      </w:pPr>
    </w:p>
    <w:p w:rsidR="00256953" w:rsidRDefault="00256953">
      <w:pPr>
        <w:pStyle w:val="BodyText"/>
        <w:numPr>
          <w:ilvl w:val="2"/>
          <w:numId w:val="1"/>
        </w:numPr>
        <w:rPr>
          <w:b w:val="0"/>
          <w:bCs w:val="0"/>
          <w:szCs w:val="32"/>
        </w:rPr>
      </w:pPr>
      <w:r>
        <w:rPr>
          <w:b w:val="0"/>
          <w:bCs w:val="0"/>
          <w:szCs w:val="32"/>
        </w:rPr>
        <w:t>While using multiple predetermined overhead rates is more complex, it is also more accurate because it reflects differences across departments in how overhead costs are incurred.</w:t>
      </w:r>
    </w:p>
    <w:p w:rsidR="00256953" w:rsidRDefault="00256953">
      <w:pPr>
        <w:pStyle w:val="BodyText"/>
        <w:rPr>
          <w:b w:val="0"/>
          <w:bCs w:val="0"/>
          <w:szCs w:val="32"/>
        </w:rPr>
      </w:pPr>
    </w:p>
    <w:p w:rsidR="00256953" w:rsidRDefault="00355AA3">
      <w:pPr>
        <w:pStyle w:val="BodyText"/>
        <w:numPr>
          <w:ilvl w:val="1"/>
          <w:numId w:val="1"/>
        </w:numPr>
        <w:rPr>
          <w:b w:val="0"/>
          <w:bCs w:val="0"/>
          <w:szCs w:val="32"/>
        </w:rPr>
      </w:pPr>
      <w:r>
        <w:rPr>
          <w:b w:val="0"/>
          <w:bCs w:val="0"/>
          <w:noProof/>
          <w:szCs w:val="32"/>
        </w:rPr>
        <w:pict>
          <v:shape id="_x0000_s1267" type="#_x0000_t87" style="position:absolute;left:0;text-align:left;margin-left:36pt;margin-top:5.65pt;width:9pt;height:248.2pt;z-index:251641344"/>
        </w:pict>
      </w:r>
      <w:r w:rsidR="00256953">
        <w:rPr>
          <w:bCs w:val="0"/>
          <w:szCs w:val="32"/>
        </w:rPr>
        <w:t>Job-order costing in services</w:t>
      </w:r>
      <w:r w:rsidR="00256953">
        <w:rPr>
          <w:b w:val="0"/>
          <w:bCs w:val="0"/>
          <w:szCs w:val="32"/>
        </w:rPr>
        <w:t xml:space="preserve"> </w:t>
      </w:r>
      <w:r w:rsidR="00256953">
        <w:rPr>
          <w:bCs w:val="0"/>
          <w:szCs w:val="32"/>
        </w:rPr>
        <w:t>companies</w:t>
      </w:r>
    </w:p>
    <w:p w:rsidR="00256953" w:rsidRDefault="00256953">
      <w:pPr>
        <w:pStyle w:val="BodyText"/>
        <w:rPr>
          <w:b w:val="0"/>
          <w:bCs w:val="0"/>
          <w:szCs w:val="32"/>
        </w:rPr>
      </w:pPr>
    </w:p>
    <w:p w:rsidR="00256953" w:rsidRDefault="00256953">
      <w:pPr>
        <w:pStyle w:val="BodyText"/>
        <w:numPr>
          <w:ilvl w:val="2"/>
          <w:numId w:val="1"/>
        </w:numPr>
        <w:rPr>
          <w:b w:val="0"/>
          <w:bCs w:val="0"/>
          <w:szCs w:val="32"/>
        </w:rPr>
      </w:pPr>
      <w:r>
        <w:rPr>
          <w:b w:val="0"/>
          <w:bCs w:val="0"/>
          <w:szCs w:val="32"/>
        </w:rPr>
        <w:t xml:space="preserve">Although our attention has focused upon manufacturing applications, it bears re-emphasizing that </w:t>
      </w:r>
      <w:r>
        <w:rPr>
          <w:bCs w:val="0"/>
          <w:szCs w:val="32"/>
        </w:rPr>
        <w:t>job-order costing is also used in services industries</w:t>
      </w:r>
      <w:r>
        <w:rPr>
          <w:b w:val="0"/>
          <w:bCs w:val="0"/>
          <w:szCs w:val="32"/>
        </w:rPr>
        <w:t>.</w:t>
      </w:r>
    </w:p>
    <w:p w:rsidR="00256953" w:rsidRDefault="00355AA3">
      <w:pPr>
        <w:pStyle w:val="BodyText"/>
        <w:rPr>
          <w:b w:val="0"/>
          <w:bCs w:val="0"/>
          <w:szCs w:val="32"/>
        </w:rPr>
      </w:pPr>
      <w:r>
        <w:rPr>
          <w:b w:val="0"/>
          <w:bCs w:val="0"/>
          <w:noProof/>
          <w:szCs w:val="32"/>
        </w:rPr>
        <w:pict>
          <v:shape id="_x0000_s1268" type="#_x0000_t202" style="position:absolute;margin-left:-9pt;margin-top:8.45pt;width:45pt;height:27pt;z-index:251642368" strokecolor="white">
            <v:textbox style="mso-next-textbox:#_x0000_s1268">
              <w:txbxContent>
                <w:p w:rsidR="00A479AB" w:rsidRDefault="00A479AB">
                  <w:pPr>
                    <w:rPr>
                      <w:sz w:val="32"/>
                      <w:szCs w:val="32"/>
                    </w:rPr>
                  </w:pPr>
                  <w:r>
                    <w:rPr>
                      <w:sz w:val="32"/>
                      <w:szCs w:val="32"/>
                    </w:rPr>
                    <w:t xml:space="preserve">   7</w:t>
                  </w:r>
                  <w:r w:rsidR="0031215F">
                    <w:rPr>
                      <w:sz w:val="32"/>
                      <w:szCs w:val="32"/>
                    </w:rPr>
                    <w:t>3</w:t>
                  </w:r>
                </w:p>
              </w:txbxContent>
            </v:textbox>
          </v:shape>
        </w:pict>
      </w:r>
    </w:p>
    <w:p w:rsidR="00256953" w:rsidRDefault="00256953">
      <w:pPr>
        <w:pStyle w:val="BodyText"/>
        <w:numPr>
          <w:ilvl w:val="3"/>
          <w:numId w:val="1"/>
        </w:numPr>
        <w:rPr>
          <w:b w:val="0"/>
          <w:bCs w:val="0"/>
          <w:szCs w:val="32"/>
        </w:rPr>
      </w:pPr>
      <w:r>
        <w:rPr>
          <w:b w:val="0"/>
          <w:bCs w:val="0"/>
          <w:szCs w:val="32"/>
        </w:rPr>
        <w:t>For example, in a law firm, each client represents a “job.” Legal forms and similar inputs represent direct materials. The time expended by attorneys represents direct labor. The costs of secretaries, clerks, rent, depreciation, and so forth, represent the overhead.</w:t>
      </w:r>
    </w:p>
    <w:p w:rsidR="006F374E" w:rsidRDefault="006F374E" w:rsidP="00723479">
      <w:pPr>
        <w:pStyle w:val="BodyText"/>
        <w:ind w:left="1455"/>
        <w:sectPr w:rsidR="006F374E" w:rsidSect="00AB6E6D">
          <w:pgSz w:w="12240" w:h="15840"/>
          <w:pgMar w:top="1440" w:right="1800" w:bottom="1440" w:left="1800" w:header="720" w:footer="720" w:gutter="0"/>
          <w:pgNumType w:start="36"/>
          <w:cols w:space="720"/>
          <w:docGrid w:linePitch="360"/>
        </w:sectPr>
      </w:pPr>
    </w:p>
    <w:p w:rsidR="00256953" w:rsidRDefault="00256953">
      <w:pPr>
        <w:pStyle w:val="BodyText"/>
        <w:numPr>
          <w:ilvl w:val="0"/>
          <w:numId w:val="1"/>
        </w:numPr>
        <w:rPr>
          <w:b w:val="0"/>
          <w:bCs w:val="0"/>
          <w:szCs w:val="32"/>
        </w:rPr>
      </w:pPr>
      <w:r>
        <w:rPr>
          <w:bCs w:val="0"/>
          <w:szCs w:val="32"/>
        </w:rPr>
        <w:lastRenderedPageBreak/>
        <w:t>Appendix 3</w:t>
      </w:r>
      <w:r w:rsidR="009A74A1">
        <w:rPr>
          <w:bCs w:val="0"/>
          <w:szCs w:val="32"/>
        </w:rPr>
        <w:t>A</w:t>
      </w:r>
      <w:r>
        <w:rPr>
          <w:bCs w:val="0"/>
          <w:szCs w:val="32"/>
        </w:rPr>
        <w:t>: the predetermined overhead rate and</w:t>
      </w:r>
      <w:r>
        <w:rPr>
          <w:b w:val="0"/>
          <w:bCs w:val="0"/>
          <w:szCs w:val="32"/>
        </w:rPr>
        <w:t xml:space="preserve"> </w:t>
      </w:r>
      <w:r>
        <w:rPr>
          <w:bCs w:val="0"/>
          <w:szCs w:val="32"/>
        </w:rPr>
        <w:t>capacity (Slide #7</w:t>
      </w:r>
      <w:r w:rsidR="0031215F">
        <w:rPr>
          <w:bCs w:val="0"/>
          <w:szCs w:val="32"/>
        </w:rPr>
        <w:t>4</w:t>
      </w:r>
      <w:r>
        <w:rPr>
          <w:bCs w:val="0"/>
          <w:szCs w:val="32"/>
        </w:rPr>
        <w:t xml:space="preserve"> is a title slide)</w:t>
      </w:r>
    </w:p>
    <w:p w:rsidR="00256953" w:rsidRDefault="00256953">
      <w:pPr>
        <w:pStyle w:val="BodyText"/>
        <w:rPr>
          <w:b w:val="0"/>
          <w:bCs w:val="0"/>
          <w:szCs w:val="32"/>
        </w:rPr>
      </w:pPr>
    </w:p>
    <w:p w:rsidR="00256953" w:rsidRDefault="00355AA3">
      <w:pPr>
        <w:pStyle w:val="BodyText"/>
        <w:ind w:left="1440"/>
        <w:rPr>
          <w:b w:val="0"/>
          <w:bCs w:val="0"/>
          <w:i/>
          <w:szCs w:val="32"/>
        </w:rPr>
      </w:pPr>
      <w:r>
        <w:rPr>
          <w:b w:val="0"/>
          <w:bCs w:val="0"/>
          <w:i/>
          <w:noProof/>
          <w:szCs w:val="32"/>
        </w:rPr>
        <w:pict>
          <v:shape id="_x0000_s1462" type="#_x0000_t202" style="position:absolute;left:0;text-align:left;margin-left:0;margin-top:32.8pt;width:36pt;height:27pt;z-index:251676160" strokecolor="white">
            <v:textbox style="mso-next-textbox:#_x0000_s1462">
              <w:txbxContent>
                <w:p w:rsidR="00A479AB" w:rsidRDefault="00A479AB">
                  <w:pPr>
                    <w:rPr>
                      <w:sz w:val="32"/>
                      <w:szCs w:val="32"/>
                    </w:rPr>
                  </w:pPr>
                  <w:r>
                    <w:rPr>
                      <w:sz w:val="32"/>
                      <w:szCs w:val="32"/>
                    </w:rPr>
                    <w:t xml:space="preserve"> 7</w:t>
                  </w:r>
                  <w:r w:rsidR="0031215F">
                    <w:rPr>
                      <w:sz w:val="32"/>
                      <w:szCs w:val="32"/>
                    </w:rPr>
                    <w:t>5</w:t>
                  </w:r>
                </w:p>
              </w:txbxContent>
            </v:textbox>
          </v:shape>
        </w:pict>
      </w:r>
      <w:r>
        <w:rPr>
          <w:b w:val="0"/>
          <w:bCs w:val="0"/>
          <w:i/>
          <w:noProof/>
          <w:szCs w:val="32"/>
        </w:rPr>
        <w:pict>
          <v:shape id="_x0000_s1434" type="#_x0000_t87" style="position:absolute;left:0;text-align:left;margin-left:36pt;margin-top:6.45pt;width:9pt;height:1in;z-index:251673088"/>
        </w:pict>
      </w:r>
      <w:r w:rsidR="00256953">
        <w:rPr>
          <w:b w:val="0"/>
          <w:bCs w:val="0"/>
          <w:i/>
          <w:szCs w:val="32"/>
        </w:rPr>
        <w:t xml:space="preserve">Learning Objective </w:t>
      </w:r>
      <w:r w:rsidR="006F374E">
        <w:rPr>
          <w:b w:val="0"/>
          <w:bCs w:val="0"/>
          <w:i/>
          <w:szCs w:val="32"/>
        </w:rPr>
        <w:t>8</w:t>
      </w:r>
      <w:r w:rsidR="00256953">
        <w:rPr>
          <w:b w:val="0"/>
          <w:bCs w:val="0"/>
          <w:i/>
          <w:szCs w:val="32"/>
        </w:rPr>
        <w:t>: Understand the implications of basing the predetermined overhead rate on activity at capacity rather than on estimated activity for the period.</w:t>
      </w:r>
    </w:p>
    <w:p w:rsidR="00256953" w:rsidRDefault="00256953">
      <w:pPr>
        <w:pStyle w:val="BodyText"/>
        <w:rPr>
          <w:b w:val="0"/>
          <w:bCs w:val="0"/>
          <w:szCs w:val="32"/>
        </w:rPr>
      </w:pPr>
    </w:p>
    <w:p w:rsidR="00256953" w:rsidRDefault="00355AA3">
      <w:pPr>
        <w:pStyle w:val="BodyText"/>
        <w:numPr>
          <w:ilvl w:val="1"/>
          <w:numId w:val="1"/>
        </w:numPr>
        <w:rPr>
          <w:b w:val="0"/>
          <w:bCs w:val="0"/>
          <w:szCs w:val="32"/>
        </w:rPr>
      </w:pPr>
      <w:r w:rsidRPr="00355AA3">
        <w:rPr>
          <w:bCs w:val="0"/>
          <w:noProof/>
          <w:szCs w:val="32"/>
        </w:rPr>
        <w:pict>
          <v:shape id="_x0000_s1277" type="#_x0000_t87" style="position:absolute;left:0;text-align:left;margin-left:36pt;margin-top:1.9pt;width:9pt;height:268.65pt;z-index:251643392"/>
        </w:pict>
      </w:r>
      <w:r w:rsidR="00256953">
        <w:rPr>
          <w:bCs w:val="0"/>
          <w:szCs w:val="32"/>
        </w:rPr>
        <w:t>Calculating predetermined overhead rates using an estimated, or budgeted amount of the allocation</w:t>
      </w:r>
      <w:r w:rsidR="00256953">
        <w:rPr>
          <w:b w:val="0"/>
          <w:bCs w:val="0"/>
          <w:szCs w:val="32"/>
        </w:rPr>
        <w:t xml:space="preserve"> </w:t>
      </w:r>
      <w:r w:rsidR="00256953">
        <w:rPr>
          <w:bCs w:val="0"/>
          <w:szCs w:val="32"/>
        </w:rPr>
        <w:t>base</w:t>
      </w:r>
    </w:p>
    <w:p w:rsidR="00256953" w:rsidRDefault="00256953">
      <w:pPr>
        <w:pStyle w:val="BodyText"/>
        <w:rPr>
          <w:b w:val="0"/>
          <w:bCs w:val="0"/>
          <w:szCs w:val="32"/>
        </w:rPr>
      </w:pPr>
    </w:p>
    <w:p w:rsidR="00256953" w:rsidRDefault="00355AA3">
      <w:pPr>
        <w:pStyle w:val="BodyText"/>
        <w:numPr>
          <w:ilvl w:val="2"/>
          <w:numId w:val="1"/>
        </w:numPr>
        <w:rPr>
          <w:b w:val="0"/>
          <w:bCs w:val="0"/>
          <w:szCs w:val="32"/>
        </w:rPr>
      </w:pPr>
      <w:r>
        <w:rPr>
          <w:b w:val="0"/>
          <w:bCs w:val="0"/>
          <w:noProof/>
          <w:szCs w:val="32"/>
        </w:rPr>
        <w:pict>
          <v:shape id="_x0000_s1278" type="#_x0000_t202" style="position:absolute;left:0;text-align:left;margin-left:0;margin-top:52.65pt;width:36pt;height:27pt;z-index:251644416" strokecolor="white">
            <v:textbox style="mso-next-textbox:#_x0000_s1278">
              <w:txbxContent>
                <w:p w:rsidR="00A479AB" w:rsidRDefault="00A479AB">
                  <w:pPr>
                    <w:rPr>
                      <w:sz w:val="32"/>
                      <w:szCs w:val="32"/>
                    </w:rPr>
                  </w:pPr>
                  <w:r>
                    <w:rPr>
                      <w:sz w:val="32"/>
                      <w:szCs w:val="32"/>
                    </w:rPr>
                    <w:t xml:space="preserve"> 7</w:t>
                  </w:r>
                  <w:r w:rsidR="0031215F">
                    <w:rPr>
                      <w:sz w:val="32"/>
                      <w:szCs w:val="32"/>
                    </w:rPr>
                    <w:t>6</w:t>
                  </w:r>
                </w:p>
              </w:txbxContent>
            </v:textbox>
          </v:shape>
        </w:pict>
      </w:r>
      <w:r w:rsidR="00256953">
        <w:rPr>
          <w:b w:val="0"/>
          <w:bCs w:val="0"/>
          <w:szCs w:val="32"/>
        </w:rPr>
        <w:t xml:space="preserve">This method was used throughout the chapter; however, recently it has been criticized in </w:t>
      </w:r>
      <w:r w:rsidR="00256953">
        <w:rPr>
          <w:bCs w:val="0"/>
          <w:szCs w:val="32"/>
        </w:rPr>
        <w:t>two ways</w:t>
      </w:r>
      <w:r w:rsidR="00256953">
        <w:rPr>
          <w:b w:val="0"/>
          <w:bCs w:val="0"/>
          <w:szCs w:val="32"/>
        </w:rPr>
        <w:t>:</w:t>
      </w:r>
    </w:p>
    <w:p w:rsidR="00256953" w:rsidRDefault="00256953" w:rsidP="00D4564B">
      <w:pPr>
        <w:pStyle w:val="BodyText"/>
        <w:rPr>
          <w:b w:val="0"/>
          <w:bCs w:val="0"/>
          <w:szCs w:val="32"/>
        </w:rPr>
      </w:pPr>
    </w:p>
    <w:p w:rsidR="00256953" w:rsidRDefault="00256953">
      <w:pPr>
        <w:pStyle w:val="BodyText"/>
        <w:numPr>
          <w:ilvl w:val="3"/>
          <w:numId w:val="1"/>
        </w:numPr>
        <w:rPr>
          <w:b w:val="0"/>
          <w:bCs w:val="0"/>
          <w:szCs w:val="32"/>
        </w:rPr>
      </w:pPr>
      <w:r>
        <w:rPr>
          <w:b w:val="0"/>
          <w:bCs w:val="0"/>
          <w:szCs w:val="32"/>
        </w:rPr>
        <w:t xml:space="preserve">Basing the predetermined overhead rate on budgeted activity results in </w:t>
      </w:r>
      <w:r>
        <w:rPr>
          <w:bCs w:val="0"/>
          <w:szCs w:val="32"/>
        </w:rPr>
        <w:t xml:space="preserve">product costs that fluctuate </w:t>
      </w:r>
      <w:r>
        <w:rPr>
          <w:b w:val="0"/>
          <w:bCs w:val="0"/>
          <w:szCs w:val="32"/>
        </w:rPr>
        <w:t>depending upon the activity level.</w:t>
      </w:r>
    </w:p>
    <w:p w:rsidR="00256953" w:rsidRDefault="00256953">
      <w:pPr>
        <w:pStyle w:val="BodyText"/>
        <w:numPr>
          <w:ilvl w:val="3"/>
          <w:numId w:val="1"/>
        </w:numPr>
        <w:rPr>
          <w:b w:val="0"/>
          <w:bCs w:val="0"/>
          <w:szCs w:val="32"/>
        </w:rPr>
      </w:pPr>
      <w:r>
        <w:rPr>
          <w:b w:val="0"/>
          <w:bCs w:val="0"/>
          <w:szCs w:val="32"/>
        </w:rPr>
        <w:t xml:space="preserve">Calculating predetermined rates based upon budgeted activity </w:t>
      </w:r>
      <w:r>
        <w:rPr>
          <w:bCs w:val="0"/>
          <w:szCs w:val="32"/>
        </w:rPr>
        <w:t>charges products for costs that they do not use</w:t>
      </w:r>
      <w:r>
        <w:rPr>
          <w:b w:val="0"/>
          <w:bCs w:val="0"/>
          <w:szCs w:val="32"/>
        </w:rPr>
        <w:t>.</w:t>
      </w:r>
    </w:p>
    <w:p w:rsidR="00256953" w:rsidRDefault="00256953">
      <w:pPr>
        <w:pStyle w:val="BodyText"/>
        <w:rPr>
          <w:b w:val="0"/>
          <w:bCs w:val="0"/>
          <w:szCs w:val="32"/>
        </w:rPr>
      </w:pPr>
    </w:p>
    <w:p w:rsidR="00256953" w:rsidRDefault="00256953">
      <w:pPr>
        <w:pStyle w:val="BodyText"/>
        <w:numPr>
          <w:ilvl w:val="1"/>
          <w:numId w:val="1"/>
        </w:numPr>
        <w:rPr>
          <w:b w:val="0"/>
          <w:bCs w:val="0"/>
          <w:szCs w:val="32"/>
        </w:rPr>
      </w:pPr>
      <w:r>
        <w:rPr>
          <w:bCs w:val="0"/>
          <w:szCs w:val="32"/>
        </w:rPr>
        <w:t>Capacity-based overhead</w:t>
      </w:r>
      <w:r>
        <w:rPr>
          <w:b w:val="0"/>
          <w:bCs w:val="0"/>
          <w:szCs w:val="32"/>
        </w:rPr>
        <w:t xml:space="preserve"> </w:t>
      </w:r>
      <w:r>
        <w:rPr>
          <w:bCs w:val="0"/>
          <w:szCs w:val="32"/>
        </w:rPr>
        <w:t>rates</w:t>
      </w:r>
    </w:p>
    <w:p w:rsidR="00256953" w:rsidRDefault="00256953">
      <w:pPr>
        <w:pStyle w:val="BodyText"/>
        <w:rPr>
          <w:b w:val="0"/>
          <w:bCs w:val="0"/>
          <w:szCs w:val="32"/>
        </w:rPr>
      </w:pPr>
    </w:p>
    <w:p w:rsidR="00256953" w:rsidRDefault="00355AA3">
      <w:pPr>
        <w:pStyle w:val="BodyText"/>
        <w:numPr>
          <w:ilvl w:val="2"/>
          <w:numId w:val="1"/>
        </w:numPr>
        <w:rPr>
          <w:b w:val="0"/>
          <w:bCs w:val="0"/>
          <w:szCs w:val="32"/>
        </w:rPr>
      </w:pPr>
      <w:r>
        <w:rPr>
          <w:b w:val="0"/>
          <w:bCs w:val="0"/>
          <w:noProof/>
          <w:szCs w:val="32"/>
        </w:rPr>
        <w:pict>
          <v:shape id="_x0000_s1286" type="#_x0000_t202" style="position:absolute;left:0;text-align:left;margin-left:0;margin-top:45.25pt;width:36pt;height:27pt;z-index:251646464" strokecolor="white">
            <v:textbox style="mso-next-textbox:#_x0000_s1286">
              <w:txbxContent>
                <w:p w:rsidR="00A479AB" w:rsidRDefault="00A479AB">
                  <w:pPr>
                    <w:rPr>
                      <w:sz w:val="32"/>
                      <w:szCs w:val="32"/>
                    </w:rPr>
                  </w:pPr>
                  <w:r>
                    <w:rPr>
                      <w:sz w:val="32"/>
                      <w:szCs w:val="32"/>
                    </w:rPr>
                    <w:t xml:space="preserve"> 7</w:t>
                  </w:r>
                  <w:r w:rsidR="0031215F">
                    <w:rPr>
                      <w:sz w:val="32"/>
                      <w:szCs w:val="32"/>
                    </w:rPr>
                    <w:t>7</w:t>
                  </w:r>
                </w:p>
              </w:txbxContent>
            </v:textbox>
          </v:shape>
        </w:pict>
      </w:r>
      <w:r>
        <w:rPr>
          <w:b w:val="0"/>
          <w:bCs w:val="0"/>
          <w:noProof/>
          <w:szCs w:val="32"/>
        </w:rPr>
        <w:pict>
          <v:shape id="_x0000_s1285" type="#_x0000_t87" style="position:absolute;left:0;text-align:left;margin-left:36pt;margin-top:7.25pt;width:9pt;height:101pt;z-index:251645440"/>
        </w:pict>
      </w:r>
      <w:r w:rsidR="00256953">
        <w:rPr>
          <w:b w:val="0"/>
          <w:bCs w:val="0"/>
          <w:szCs w:val="32"/>
        </w:rPr>
        <w:t xml:space="preserve">The aforementioned criticisms can be overcome by using “estimated total units in the allocation base </w:t>
      </w:r>
      <w:r w:rsidR="00256953">
        <w:rPr>
          <w:bCs w:val="0"/>
          <w:szCs w:val="32"/>
        </w:rPr>
        <w:t>at capacity</w:t>
      </w:r>
      <w:r w:rsidR="00256953">
        <w:rPr>
          <w:b w:val="0"/>
          <w:bCs w:val="0"/>
          <w:szCs w:val="32"/>
        </w:rPr>
        <w:t>” in the denominator of the predetermined overhead rate calculation (rather than the “estimated total units in the allocation base” in the denominator).</w:t>
      </w:r>
    </w:p>
    <w:p w:rsidR="006F374E" w:rsidRDefault="006F374E">
      <w:pPr>
        <w:pStyle w:val="BodyText"/>
        <w:rPr>
          <w:b w:val="0"/>
          <w:bCs w:val="0"/>
          <w:szCs w:val="32"/>
        </w:rPr>
        <w:sectPr w:rsidR="006F374E" w:rsidSect="00AB6E6D">
          <w:pgSz w:w="12240" w:h="15840"/>
          <w:pgMar w:top="1440" w:right="1800" w:bottom="1440" w:left="1800" w:header="720" w:footer="720" w:gutter="0"/>
          <w:pgNumType w:start="36"/>
          <w:cols w:space="720"/>
          <w:docGrid w:linePitch="360"/>
        </w:sectPr>
      </w:pPr>
    </w:p>
    <w:p w:rsidR="00256953" w:rsidRDefault="00256953">
      <w:pPr>
        <w:pStyle w:val="BodyText"/>
        <w:numPr>
          <w:ilvl w:val="2"/>
          <w:numId w:val="1"/>
        </w:numPr>
        <w:rPr>
          <w:b w:val="0"/>
          <w:bCs w:val="0"/>
          <w:szCs w:val="32"/>
        </w:rPr>
      </w:pPr>
      <w:r>
        <w:rPr>
          <w:b w:val="0"/>
          <w:bCs w:val="0"/>
          <w:szCs w:val="32"/>
        </w:rPr>
        <w:lastRenderedPageBreak/>
        <w:t>The following example will help distinguish between these two approaches.</w:t>
      </w:r>
    </w:p>
    <w:p w:rsidR="00256953" w:rsidRDefault="00256953">
      <w:pPr>
        <w:pStyle w:val="BodyText"/>
        <w:rPr>
          <w:b w:val="0"/>
          <w:bCs w:val="0"/>
          <w:szCs w:val="32"/>
        </w:rPr>
      </w:pPr>
    </w:p>
    <w:p w:rsidR="00256953" w:rsidRDefault="00355AA3">
      <w:pPr>
        <w:pStyle w:val="BodyText"/>
        <w:numPr>
          <w:ilvl w:val="3"/>
          <w:numId w:val="1"/>
        </w:numPr>
        <w:rPr>
          <w:b w:val="0"/>
          <w:bCs w:val="0"/>
          <w:szCs w:val="32"/>
        </w:rPr>
      </w:pPr>
      <w:r>
        <w:rPr>
          <w:b w:val="0"/>
          <w:bCs w:val="0"/>
          <w:noProof/>
          <w:szCs w:val="32"/>
        </w:rPr>
        <w:pict>
          <v:shape id="_x0000_s1417" type="#_x0000_t87" style="position:absolute;left:0;text-align:left;margin-left:36pt;margin-top:9pt;width:9pt;height:94.8pt;z-index:251668992"/>
        </w:pict>
      </w:r>
      <w:r>
        <w:rPr>
          <w:b w:val="0"/>
          <w:bCs w:val="0"/>
          <w:noProof/>
          <w:szCs w:val="32"/>
        </w:rPr>
        <w:pict>
          <v:shape id="_x0000_s1420" type="#_x0000_t202" style="position:absolute;left:0;text-align:left;margin-left:0;margin-top:45pt;width:36pt;height:27pt;z-index:251670016" stroked="f">
            <v:textbox>
              <w:txbxContent>
                <w:p w:rsidR="00A479AB" w:rsidRDefault="00A479AB">
                  <w:pPr>
                    <w:rPr>
                      <w:sz w:val="32"/>
                      <w:szCs w:val="32"/>
                    </w:rPr>
                  </w:pPr>
                  <w:r>
                    <w:rPr>
                      <w:sz w:val="32"/>
                      <w:szCs w:val="32"/>
                    </w:rPr>
                    <w:t xml:space="preserve"> 7</w:t>
                  </w:r>
                  <w:r w:rsidR="0031215F">
                    <w:rPr>
                      <w:sz w:val="32"/>
                      <w:szCs w:val="32"/>
                    </w:rPr>
                    <w:t>8</w:t>
                  </w:r>
                </w:p>
              </w:txbxContent>
            </v:textbox>
          </v:shape>
        </w:pict>
      </w:r>
      <w:r w:rsidR="00256953">
        <w:rPr>
          <w:b w:val="0"/>
          <w:bCs w:val="0"/>
          <w:szCs w:val="32"/>
        </w:rPr>
        <w:t xml:space="preserve">Assume that a company leases a piece of equipment for </w:t>
      </w:r>
      <w:r w:rsidR="00256953">
        <w:rPr>
          <w:bCs w:val="0"/>
          <w:szCs w:val="32"/>
        </w:rPr>
        <w:t>$100,000</w:t>
      </w:r>
      <w:r w:rsidR="00256953">
        <w:rPr>
          <w:b w:val="0"/>
          <w:bCs w:val="0"/>
          <w:szCs w:val="32"/>
        </w:rPr>
        <w:t xml:space="preserve"> per year. If run at full capacity, the machine can produce </w:t>
      </w:r>
      <w:r w:rsidR="00256953">
        <w:rPr>
          <w:bCs w:val="0"/>
          <w:szCs w:val="32"/>
        </w:rPr>
        <w:t>50,000</w:t>
      </w:r>
      <w:r w:rsidR="00256953">
        <w:rPr>
          <w:b w:val="0"/>
          <w:bCs w:val="0"/>
          <w:szCs w:val="32"/>
        </w:rPr>
        <w:t xml:space="preserve"> units per year.</w:t>
      </w:r>
    </w:p>
    <w:p w:rsidR="00256953" w:rsidRDefault="00256953">
      <w:pPr>
        <w:pStyle w:val="BodyText"/>
        <w:numPr>
          <w:ilvl w:val="3"/>
          <w:numId w:val="1"/>
        </w:numPr>
        <w:rPr>
          <w:b w:val="0"/>
          <w:bCs w:val="0"/>
          <w:szCs w:val="32"/>
        </w:rPr>
      </w:pPr>
      <w:r>
        <w:rPr>
          <w:b w:val="0"/>
          <w:bCs w:val="0"/>
          <w:szCs w:val="32"/>
        </w:rPr>
        <w:t xml:space="preserve">The company estimates that </w:t>
      </w:r>
      <w:r>
        <w:rPr>
          <w:bCs w:val="0"/>
          <w:szCs w:val="32"/>
        </w:rPr>
        <w:t>40,000</w:t>
      </w:r>
      <w:r>
        <w:rPr>
          <w:b w:val="0"/>
          <w:bCs w:val="0"/>
          <w:szCs w:val="32"/>
        </w:rPr>
        <w:t xml:space="preserve"> units will be produced and sold next year.</w:t>
      </w:r>
    </w:p>
    <w:p w:rsidR="00256953" w:rsidRDefault="00355AA3">
      <w:pPr>
        <w:pStyle w:val="BodyText"/>
        <w:numPr>
          <w:ilvl w:val="3"/>
          <w:numId w:val="1"/>
        </w:numPr>
        <w:rPr>
          <w:b w:val="0"/>
          <w:bCs w:val="0"/>
          <w:szCs w:val="32"/>
        </w:rPr>
      </w:pPr>
      <w:r>
        <w:rPr>
          <w:b w:val="0"/>
          <w:bCs w:val="0"/>
          <w:noProof/>
          <w:szCs w:val="32"/>
        </w:rPr>
        <w:pict>
          <v:shape id="_x0000_s1293" type="#_x0000_t87" style="position:absolute;left:0;text-align:left;margin-left:36pt;margin-top:1.05pt;width:9pt;height:89.1pt;z-index:251647488"/>
        </w:pict>
      </w:r>
      <w:r>
        <w:rPr>
          <w:b w:val="0"/>
          <w:bCs w:val="0"/>
          <w:noProof/>
          <w:szCs w:val="32"/>
        </w:rPr>
        <w:pict>
          <v:shape id="_x0000_s1294" type="#_x0000_t202" style="position:absolute;left:0;text-align:left;margin-left:0;margin-top:46.05pt;width:36pt;height:27pt;z-index:251648512" strokecolor="white">
            <v:textbox style="mso-next-textbox:#_x0000_s1294">
              <w:txbxContent>
                <w:p w:rsidR="00A479AB" w:rsidRDefault="00A479AB">
                  <w:pPr>
                    <w:rPr>
                      <w:sz w:val="32"/>
                      <w:szCs w:val="32"/>
                    </w:rPr>
                  </w:pPr>
                  <w:r>
                    <w:rPr>
                      <w:sz w:val="32"/>
                      <w:szCs w:val="32"/>
                    </w:rPr>
                    <w:t xml:space="preserve"> </w:t>
                  </w:r>
                  <w:r w:rsidR="0031215F">
                    <w:rPr>
                      <w:sz w:val="32"/>
                      <w:szCs w:val="32"/>
                    </w:rPr>
                    <w:t>79</w:t>
                  </w:r>
                </w:p>
              </w:txbxContent>
            </v:textbox>
          </v:shape>
        </w:pict>
      </w:r>
      <w:r w:rsidR="00256953">
        <w:rPr>
          <w:b w:val="0"/>
          <w:bCs w:val="0"/>
          <w:szCs w:val="32"/>
        </w:rPr>
        <w:t xml:space="preserve">The predetermined overhead rate, if based on the estimated number of units that will be produced and sold, is </w:t>
      </w:r>
      <w:r w:rsidR="00256953">
        <w:rPr>
          <w:bCs w:val="0"/>
          <w:szCs w:val="32"/>
        </w:rPr>
        <w:t>$2.50 per unit</w:t>
      </w:r>
      <w:r w:rsidR="00256953">
        <w:rPr>
          <w:b w:val="0"/>
          <w:bCs w:val="0"/>
          <w:szCs w:val="32"/>
        </w:rPr>
        <w:t>.</w:t>
      </w:r>
    </w:p>
    <w:p w:rsidR="00256953" w:rsidRDefault="00256953">
      <w:pPr>
        <w:pStyle w:val="BodyText"/>
        <w:numPr>
          <w:ilvl w:val="3"/>
          <w:numId w:val="1"/>
        </w:numPr>
        <w:rPr>
          <w:b w:val="0"/>
          <w:bCs w:val="0"/>
          <w:szCs w:val="32"/>
        </w:rPr>
      </w:pPr>
      <w:r>
        <w:rPr>
          <w:b w:val="0"/>
          <w:bCs w:val="0"/>
          <w:szCs w:val="32"/>
        </w:rPr>
        <w:t xml:space="preserve">The predetermined overhead rate, if based on capacity, is </w:t>
      </w:r>
      <w:r>
        <w:rPr>
          <w:bCs w:val="0"/>
          <w:szCs w:val="32"/>
        </w:rPr>
        <w:t>$2.00</w:t>
      </w:r>
      <w:r>
        <w:rPr>
          <w:b w:val="0"/>
          <w:bCs w:val="0"/>
          <w:szCs w:val="32"/>
        </w:rPr>
        <w:t>.</w:t>
      </w:r>
    </w:p>
    <w:p w:rsidR="00256953" w:rsidRDefault="00355AA3">
      <w:pPr>
        <w:pStyle w:val="BodyText"/>
      </w:pPr>
      <w:r>
        <w:rPr>
          <w:noProof/>
        </w:rPr>
        <w:pict>
          <v:shape id="_x0000_s1297" type="#_x0000_t87" style="position:absolute;margin-left:36pt;margin-top:16.65pt;width:9pt;height:36pt;z-index:251649536"/>
        </w:pict>
      </w:r>
    </w:p>
    <w:p w:rsidR="00256953" w:rsidRDefault="00355AA3">
      <w:pPr>
        <w:pStyle w:val="BodyText"/>
        <w:ind w:left="1440"/>
        <w:rPr>
          <w:b w:val="0"/>
          <w:bCs w:val="0"/>
          <w:i/>
          <w:szCs w:val="32"/>
        </w:rPr>
      </w:pPr>
      <w:r>
        <w:rPr>
          <w:b w:val="0"/>
          <w:bCs w:val="0"/>
          <w:i/>
          <w:noProof/>
          <w:szCs w:val="32"/>
        </w:rPr>
        <w:pict>
          <v:shape id="_x0000_s1298" type="#_x0000_t202" style="position:absolute;left:0;text-align:left;margin-left:-18pt;margin-top:7.25pt;width:54pt;height:27pt;z-index:251650560" strokecolor="white">
            <v:textbox style="mso-next-textbox:#_x0000_s1298">
              <w:txbxContent>
                <w:p w:rsidR="00A479AB" w:rsidRDefault="00A479AB">
                  <w:pPr>
                    <w:rPr>
                      <w:sz w:val="32"/>
                      <w:szCs w:val="32"/>
                    </w:rPr>
                  </w:pPr>
                  <w:r>
                    <w:rPr>
                      <w:sz w:val="32"/>
                      <w:szCs w:val="32"/>
                    </w:rPr>
                    <w:t>8</w:t>
                  </w:r>
                  <w:r w:rsidR="0031215F">
                    <w:rPr>
                      <w:sz w:val="32"/>
                      <w:szCs w:val="32"/>
                    </w:rPr>
                    <w:t>0</w:t>
                  </w:r>
                  <w:r>
                    <w:rPr>
                      <w:sz w:val="32"/>
                      <w:szCs w:val="32"/>
                    </w:rPr>
                    <w:t>-8</w:t>
                  </w:r>
                  <w:r w:rsidR="0031215F">
                    <w:rPr>
                      <w:sz w:val="32"/>
                      <w:szCs w:val="32"/>
                    </w:rPr>
                    <w:t>7</w:t>
                  </w:r>
                </w:p>
              </w:txbxContent>
            </v:textbox>
          </v:shape>
        </w:pict>
      </w:r>
      <w:r w:rsidR="00256953">
        <w:rPr>
          <w:b w:val="0"/>
          <w:bCs w:val="0"/>
          <w:i/>
          <w:szCs w:val="32"/>
        </w:rPr>
        <w:t xml:space="preserve">Quick Check </w:t>
      </w:r>
      <w:r w:rsidR="00256953">
        <w:rPr>
          <w:b w:val="0"/>
          <w:bCs w:val="0"/>
          <w:i/>
          <w:szCs w:val="32"/>
        </w:rPr>
        <w:sym w:font="Symbol" w:char="F02D"/>
      </w:r>
      <w:r w:rsidR="00256953">
        <w:rPr>
          <w:b w:val="0"/>
          <w:bCs w:val="0"/>
          <w:i/>
          <w:szCs w:val="32"/>
        </w:rPr>
        <w:t xml:space="preserve"> estimated units of allocation base vs. capacity of the allocation base</w:t>
      </w:r>
    </w:p>
    <w:p w:rsidR="009A74A1" w:rsidRDefault="009A74A1" w:rsidP="00D4564B">
      <w:pPr>
        <w:pStyle w:val="BodyText"/>
        <w:rPr>
          <w:b w:val="0"/>
          <w:bCs w:val="0"/>
          <w:i/>
          <w:szCs w:val="32"/>
        </w:rPr>
      </w:pPr>
    </w:p>
    <w:p w:rsidR="0002075D" w:rsidRDefault="0002075D" w:rsidP="0002075D">
      <w:pPr>
        <w:pStyle w:val="BodyText"/>
        <w:numPr>
          <w:ilvl w:val="1"/>
          <w:numId w:val="1"/>
        </w:numPr>
        <w:rPr>
          <w:b w:val="0"/>
          <w:bCs w:val="0"/>
          <w:szCs w:val="32"/>
        </w:rPr>
      </w:pPr>
      <w:r>
        <w:rPr>
          <w:bCs w:val="0"/>
          <w:szCs w:val="32"/>
        </w:rPr>
        <w:t>Income statement</w:t>
      </w:r>
      <w:r>
        <w:rPr>
          <w:b w:val="0"/>
          <w:bCs w:val="0"/>
          <w:szCs w:val="32"/>
        </w:rPr>
        <w:t xml:space="preserve"> </w:t>
      </w:r>
      <w:r>
        <w:rPr>
          <w:bCs w:val="0"/>
          <w:szCs w:val="32"/>
        </w:rPr>
        <w:t>preparation</w:t>
      </w:r>
    </w:p>
    <w:p w:rsidR="0002075D" w:rsidRDefault="0002075D" w:rsidP="0002075D">
      <w:pPr>
        <w:pStyle w:val="BodyText"/>
        <w:rPr>
          <w:b w:val="0"/>
          <w:bCs w:val="0"/>
          <w:szCs w:val="32"/>
        </w:rPr>
      </w:pPr>
    </w:p>
    <w:p w:rsidR="0002075D" w:rsidRDefault="00355AA3" w:rsidP="0002075D">
      <w:pPr>
        <w:pStyle w:val="BodyText"/>
        <w:numPr>
          <w:ilvl w:val="2"/>
          <w:numId w:val="1"/>
        </w:numPr>
        <w:rPr>
          <w:b w:val="0"/>
          <w:bCs w:val="0"/>
          <w:szCs w:val="32"/>
        </w:rPr>
      </w:pPr>
      <w:r>
        <w:rPr>
          <w:b w:val="0"/>
          <w:bCs w:val="0"/>
          <w:noProof/>
          <w:szCs w:val="32"/>
        </w:rPr>
        <w:pict>
          <v:shape id="_x0000_s1606" type="#_x0000_t202" style="position:absolute;left:0;text-align:left;margin-left:-9pt;margin-top:62.2pt;width:45pt;height:27pt;z-index:251732480" strokecolor="white">
            <v:textbox>
              <w:txbxContent>
                <w:p w:rsidR="00A479AB" w:rsidRDefault="00A479AB" w:rsidP="0002075D">
                  <w:pPr>
                    <w:rPr>
                      <w:sz w:val="32"/>
                      <w:szCs w:val="32"/>
                    </w:rPr>
                  </w:pPr>
                  <w:r>
                    <w:rPr>
                      <w:sz w:val="32"/>
                      <w:szCs w:val="32"/>
                    </w:rPr>
                    <w:t xml:space="preserve">   8</w:t>
                  </w:r>
                  <w:r w:rsidR="0031215F">
                    <w:rPr>
                      <w:sz w:val="32"/>
                      <w:szCs w:val="32"/>
                    </w:rPr>
                    <w:t>8</w:t>
                  </w:r>
                </w:p>
              </w:txbxContent>
            </v:textbox>
          </v:shape>
        </w:pict>
      </w:r>
      <w:r>
        <w:rPr>
          <w:b w:val="0"/>
          <w:bCs w:val="0"/>
          <w:noProof/>
          <w:szCs w:val="32"/>
        </w:rPr>
        <w:pict>
          <v:shape id="_x0000_s1605" type="#_x0000_t87" style="position:absolute;left:0;text-align:left;margin-left:36pt;margin-top:8.2pt;width:9pt;height:135pt;z-index:251731456"/>
        </w:pict>
      </w:r>
      <w:r w:rsidR="0002075D">
        <w:rPr>
          <w:b w:val="0"/>
          <w:bCs w:val="0"/>
          <w:szCs w:val="32"/>
        </w:rPr>
        <w:t xml:space="preserve">Critics suggest that the underapplied overhead that results from idle capacity should be disclosed on the income statement as the </w:t>
      </w:r>
      <w:r w:rsidR="0002075D">
        <w:rPr>
          <w:bCs w:val="0"/>
          <w:szCs w:val="32"/>
        </w:rPr>
        <w:t xml:space="preserve">cost of unused capacity </w:t>
      </w:r>
      <w:r w:rsidR="0002075D">
        <w:rPr>
          <w:bCs w:val="0"/>
          <w:szCs w:val="32"/>
        </w:rPr>
        <w:sym w:font="Symbol" w:char="F02D"/>
      </w:r>
      <w:r w:rsidR="0002075D">
        <w:rPr>
          <w:bCs w:val="0"/>
          <w:szCs w:val="32"/>
        </w:rPr>
        <w:t xml:space="preserve"> a period expense</w:t>
      </w:r>
      <w:r w:rsidR="0002075D">
        <w:rPr>
          <w:b w:val="0"/>
          <w:bCs w:val="0"/>
          <w:szCs w:val="32"/>
        </w:rPr>
        <w:t>.</w:t>
      </w:r>
    </w:p>
    <w:p w:rsidR="0002075D" w:rsidRDefault="0002075D" w:rsidP="0002075D">
      <w:pPr>
        <w:pStyle w:val="BodyText"/>
        <w:rPr>
          <w:b w:val="0"/>
          <w:bCs w:val="0"/>
          <w:szCs w:val="32"/>
        </w:rPr>
      </w:pPr>
    </w:p>
    <w:p w:rsidR="0002075D" w:rsidRDefault="0002075D" w:rsidP="0002075D">
      <w:pPr>
        <w:pStyle w:val="BodyText"/>
        <w:numPr>
          <w:ilvl w:val="3"/>
          <w:numId w:val="1"/>
        </w:numPr>
        <w:rPr>
          <w:b w:val="0"/>
          <w:bCs w:val="0"/>
          <w:szCs w:val="32"/>
        </w:rPr>
      </w:pPr>
      <w:r>
        <w:rPr>
          <w:b w:val="0"/>
          <w:bCs w:val="0"/>
          <w:szCs w:val="32"/>
        </w:rPr>
        <w:t>Using a measure of capacity in the denominator of the predetermined overhead rate enables this type of disclosure.</w:t>
      </w:r>
    </w:p>
    <w:p w:rsidR="0002075D" w:rsidRDefault="00355AA3" w:rsidP="0002075D">
      <w:pPr>
        <w:pStyle w:val="BodyText"/>
        <w:numPr>
          <w:ilvl w:val="3"/>
          <w:numId w:val="1"/>
        </w:numPr>
        <w:rPr>
          <w:b w:val="0"/>
          <w:bCs w:val="0"/>
          <w:szCs w:val="32"/>
        </w:rPr>
      </w:pPr>
      <w:r>
        <w:rPr>
          <w:b w:val="0"/>
          <w:bCs w:val="0"/>
          <w:noProof/>
          <w:szCs w:val="32"/>
        </w:rPr>
        <w:pict>
          <v:shape id="_x0000_s1608" type="#_x0000_t202" style="position:absolute;left:0;text-align:left;margin-left:0;margin-top:45.7pt;width:36pt;height:27pt;z-index:251734528" strokecolor="white">
            <v:textbox>
              <w:txbxContent>
                <w:p w:rsidR="00A479AB" w:rsidRDefault="00A479AB" w:rsidP="0002075D">
                  <w:pPr>
                    <w:rPr>
                      <w:sz w:val="32"/>
                      <w:szCs w:val="32"/>
                    </w:rPr>
                  </w:pPr>
                  <w:r>
                    <w:rPr>
                      <w:sz w:val="32"/>
                      <w:szCs w:val="32"/>
                    </w:rPr>
                    <w:t xml:space="preserve"> </w:t>
                  </w:r>
                  <w:r w:rsidR="0031215F">
                    <w:rPr>
                      <w:sz w:val="32"/>
                      <w:szCs w:val="32"/>
                    </w:rPr>
                    <w:t>89</w:t>
                  </w:r>
                </w:p>
              </w:txbxContent>
            </v:textbox>
          </v:shape>
        </w:pict>
      </w:r>
      <w:r>
        <w:rPr>
          <w:b w:val="0"/>
          <w:bCs w:val="0"/>
          <w:noProof/>
          <w:szCs w:val="32"/>
        </w:rPr>
        <w:pict>
          <v:shape id="_x0000_s1607" type="#_x0000_t87" style="position:absolute;left:0;text-align:left;margin-left:36pt;margin-top:3.4pt;width:9pt;height:104.55pt;z-index:251733504"/>
        </w:pict>
      </w:r>
      <w:r w:rsidR="0002075D">
        <w:rPr>
          <w:b w:val="0"/>
          <w:bCs w:val="0"/>
          <w:szCs w:val="32"/>
        </w:rPr>
        <w:t>Using the estimated or budgeted amount of the allocation base in the denominator of the predetermined overhead rate calculation does not enable this type of disclosure.</w:t>
      </w:r>
    </w:p>
    <w:p w:rsidR="0002075D" w:rsidRDefault="0002075D" w:rsidP="0002075D">
      <w:pPr>
        <w:pStyle w:val="BodyText"/>
        <w:numPr>
          <w:ilvl w:val="4"/>
          <w:numId w:val="1"/>
        </w:numPr>
        <w:rPr>
          <w:b w:val="0"/>
          <w:bCs w:val="0"/>
          <w:szCs w:val="32"/>
        </w:rPr>
      </w:pPr>
      <w:r>
        <w:rPr>
          <w:b w:val="0"/>
          <w:bCs w:val="0"/>
          <w:szCs w:val="32"/>
        </w:rPr>
        <w:t xml:space="preserve">Underapplied overhead is not treated as a period expense, rather it is closed </w:t>
      </w:r>
      <w:r>
        <w:rPr>
          <w:b w:val="0"/>
          <w:bCs w:val="0"/>
          <w:szCs w:val="32"/>
        </w:rPr>
        <w:lastRenderedPageBreak/>
        <w:t>out to work in process, finished goods, and/or cost of goods sold.</w:t>
      </w:r>
    </w:p>
    <w:p w:rsidR="0002075D" w:rsidRDefault="00355AA3" w:rsidP="00D4564B">
      <w:pPr>
        <w:pStyle w:val="BodyText"/>
        <w:rPr>
          <w:b w:val="0"/>
          <w:bCs w:val="0"/>
          <w:i/>
          <w:szCs w:val="32"/>
        </w:rPr>
      </w:pPr>
      <w:r w:rsidRPr="00355AA3">
        <w:rPr>
          <w:i/>
          <w:iCs/>
          <w:noProof/>
        </w:rPr>
        <w:pict>
          <v:shape id="_x0000_s1610" type="#_x0000_t202" style="position:absolute;margin-left:0;margin-top:-23.3pt;width:36pt;height:36pt;z-index:251736576" stroked="f">
            <v:textbox>
              <w:txbxContent>
                <w:p w:rsidR="00A479AB" w:rsidRPr="003A75AD" w:rsidRDefault="00A479AB">
                  <w:pPr>
                    <w:rPr>
                      <w:sz w:val="32"/>
                      <w:szCs w:val="32"/>
                    </w:rPr>
                  </w:pPr>
                  <w:r>
                    <w:rPr>
                      <w:sz w:val="32"/>
                      <w:szCs w:val="32"/>
                    </w:rPr>
                    <w:t xml:space="preserve"> </w:t>
                  </w:r>
                  <w:r w:rsidR="0031215F">
                    <w:rPr>
                      <w:sz w:val="32"/>
                      <w:szCs w:val="32"/>
                    </w:rPr>
                    <w:t>89</w:t>
                  </w:r>
                </w:p>
              </w:txbxContent>
            </v:textbox>
          </v:shape>
        </w:pict>
      </w:r>
      <w:r w:rsidRPr="00355AA3">
        <w:rPr>
          <w:i/>
          <w:iCs/>
          <w:noProof/>
        </w:rPr>
        <w:pict>
          <v:shape id="_x0000_s1609" type="#_x0000_t87" style="position:absolute;margin-left:36pt;margin-top:-30.55pt;width:9pt;height:36pt;z-index:251735552"/>
        </w:pict>
      </w:r>
    </w:p>
    <w:p w:rsidR="009A74A1" w:rsidRDefault="009A74A1" w:rsidP="009A74A1">
      <w:pPr>
        <w:pStyle w:val="Heading9"/>
        <w:numPr>
          <w:ilvl w:val="0"/>
          <w:numId w:val="1"/>
        </w:numPr>
      </w:pPr>
      <w:r>
        <w:rPr>
          <w:b/>
          <w:bCs/>
        </w:rPr>
        <w:t>Appendix 3B</w:t>
      </w:r>
      <w:r>
        <w:t xml:space="preserve">: </w:t>
      </w:r>
      <w:r>
        <w:rPr>
          <w:b/>
          <w:bCs/>
        </w:rPr>
        <w:t xml:space="preserve">further classification of labor costs </w:t>
      </w:r>
      <w:r>
        <w:t>(Slide #</w:t>
      </w:r>
      <w:r w:rsidR="006F374E">
        <w:t>9</w:t>
      </w:r>
      <w:r w:rsidR="0031215F">
        <w:t>0</w:t>
      </w:r>
      <w:r>
        <w:t xml:space="preserve"> is the title slide)</w:t>
      </w:r>
    </w:p>
    <w:p w:rsidR="009A74A1" w:rsidRDefault="009A74A1" w:rsidP="009A74A1">
      <w:pPr>
        <w:pStyle w:val="Heading9"/>
        <w:numPr>
          <w:ilvl w:val="0"/>
          <w:numId w:val="0"/>
        </w:numPr>
      </w:pPr>
    </w:p>
    <w:p w:rsidR="009A74A1" w:rsidRDefault="00355AA3" w:rsidP="009A74A1">
      <w:pPr>
        <w:ind w:left="1440"/>
        <w:jc w:val="both"/>
        <w:rPr>
          <w:i/>
          <w:iCs/>
          <w:sz w:val="32"/>
        </w:rPr>
      </w:pPr>
      <w:r>
        <w:rPr>
          <w:i/>
          <w:iCs/>
          <w:noProof/>
          <w:sz w:val="32"/>
        </w:rPr>
        <w:pict>
          <v:shape id="_x0000_s1603" type="#_x0000_t202" style="position:absolute;left:0;text-align:left;margin-left:0;margin-top:6pt;width:36pt;height:27pt;z-index:251729408" stroked="f">
            <v:textbox>
              <w:txbxContent>
                <w:p w:rsidR="00A479AB" w:rsidRPr="0002075D" w:rsidRDefault="00A479AB">
                  <w:pPr>
                    <w:rPr>
                      <w:sz w:val="32"/>
                      <w:szCs w:val="32"/>
                    </w:rPr>
                  </w:pPr>
                  <w:r w:rsidRPr="0002075D">
                    <w:rPr>
                      <w:sz w:val="32"/>
                      <w:szCs w:val="32"/>
                    </w:rPr>
                    <w:t>9</w:t>
                  </w:r>
                  <w:r w:rsidR="0031215F">
                    <w:rPr>
                      <w:sz w:val="32"/>
                      <w:szCs w:val="32"/>
                    </w:rPr>
                    <w:t>1</w:t>
                  </w:r>
                </w:p>
              </w:txbxContent>
            </v:textbox>
          </v:shape>
        </w:pict>
      </w:r>
      <w:r>
        <w:rPr>
          <w:i/>
          <w:iCs/>
          <w:sz w:val="32"/>
        </w:rPr>
        <w:pict>
          <v:shape id="_x0000_s1593" type="#_x0000_t202" style="position:absolute;left:0;text-align:left;margin-left:0;margin-top:6pt;width:36pt;height:27pt;z-index:251721216" stroked="f">
            <v:textbox style="mso-next-textbox:#_x0000_s1593">
              <w:txbxContent>
                <w:p w:rsidR="00A479AB" w:rsidRDefault="00A479AB" w:rsidP="009A74A1">
                  <w:pPr>
                    <w:jc w:val="center"/>
                    <w:rPr>
                      <w:sz w:val="32"/>
                    </w:rPr>
                  </w:pPr>
                  <w:r>
                    <w:rPr>
                      <w:sz w:val="32"/>
                    </w:rPr>
                    <w:t xml:space="preserve"> 68</w:t>
                  </w:r>
                </w:p>
              </w:txbxContent>
            </v:textbox>
          </v:shape>
        </w:pict>
      </w:r>
      <w:r>
        <w:rPr>
          <w:i/>
          <w:iCs/>
          <w:sz w:val="32"/>
        </w:rPr>
        <w:pict>
          <v:shape id="_x0000_s1592" type="#_x0000_t87" style="position:absolute;left:0;text-align:left;margin-left:36pt;margin-top:4.6pt;width:9pt;height:36pt;z-index:251720192"/>
        </w:pict>
      </w:r>
      <w:proofErr w:type="gramStart"/>
      <w:r w:rsidR="009A74A1">
        <w:rPr>
          <w:i/>
          <w:iCs/>
          <w:sz w:val="32"/>
        </w:rPr>
        <w:t>Learning Objective 9: Properly account for labor costs associated with idle time, overtime, and fringe benefits.</w:t>
      </w:r>
      <w:proofErr w:type="gramEnd"/>
    </w:p>
    <w:p w:rsidR="009A74A1" w:rsidRDefault="009A74A1" w:rsidP="009A74A1">
      <w:pPr>
        <w:jc w:val="both"/>
        <w:rPr>
          <w:i/>
          <w:iCs/>
          <w:sz w:val="32"/>
        </w:rPr>
      </w:pPr>
    </w:p>
    <w:p w:rsidR="009A74A1" w:rsidRDefault="009A74A1" w:rsidP="009A74A1">
      <w:pPr>
        <w:pStyle w:val="Heading4"/>
        <w:rPr>
          <w:b w:val="0"/>
          <w:bCs w:val="0"/>
        </w:rPr>
      </w:pPr>
      <w:r>
        <w:rPr>
          <w:b w:val="0"/>
          <w:bCs w:val="0"/>
        </w:rPr>
        <w:t>Accounting for idle time, overtime, and fringe benefits</w:t>
      </w:r>
    </w:p>
    <w:p w:rsidR="009A74A1" w:rsidRDefault="009A74A1" w:rsidP="009A74A1">
      <w:pPr>
        <w:rPr>
          <w:sz w:val="32"/>
          <w:szCs w:val="32"/>
        </w:rPr>
      </w:pPr>
    </w:p>
    <w:p w:rsidR="009A74A1" w:rsidRDefault="00355AA3" w:rsidP="009A74A1">
      <w:pPr>
        <w:numPr>
          <w:ilvl w:val="2"/>
          <w:numId w:val="6"/>
        </w:numPr>
        <w:rPr>
          <w:sz w:val="32"/>
        </w:rPr>
      </w:pPr>
      <w:r w:rsidRPr="00355AA3">
        <w:rPr>
          <w:b/>
          <w:bCs/>
          <w:noProof/>
          <w:sz w:val="20"/>
        </w:rPr>
        <w:pict>
          <v:shape id="_x0000_s1604" type="#_x0000_t202" style="position:absolute;left:0;text-align:left;margin-left:4.5pt;margin-top:52.55pt;width:31.5pt;height:30pt;z-index:251730432" stroked="f">
            <v:textbox>
              <w:txbxContent>
                <w:p w:rsidR="00A479AB" w:rsidRPr="0002075D" w:rsidRDefault="00A479AB">
                  <w:pPr>
                    <w:rPr>
                      <w:sz w:val="32"/>
                      <w:szCs w:val="32"/>
                    </w:rPr>
                  </w:pPr>
                  <w:r w:rsidRPr="0002075D">
                    <w:rPr>
                      <w:sz w:val="32"/>
                      <w:szCs w:val="32"/>
                    </w:rPr>
                    <w:t>9</w:t>
                  </w:r>
                  <w:r w:rsidR="0031215F">
                    <w:rPr>
                      <w:sz w:val="32"/>
                      <w:szCs w:val="32"/>
                    </w:rPr>
                    <w:t>2</w:t>
                  </w:r>
                </w:p>
              </w:txbxContent>
            </v:textbox>
          </v:shape>
        </w:pict>
      </w:r>
      <w:r w:rsidRPr="00355AA3">
        <w:rPr>
          <w:b/>
          <w:bCs/>
          <w:sz w:val="20"/>
        </w:rPr>
        <w:pict>
          <v:shape id="_x0000_s1591" type="#_x0000_t202" style="position:absolute;left:0;text-align:left;margin-left:0;margin-top:48.65pt;width:36pt;height:27pt;z-index:251719168" stroked="f">
            <v:textbox style="mso-next-textbox:#_x0000_s1591">
              <w:txbxContent>
                <w:p w:rsidR="00A479AB" w:rsidRDefault="00A479AB" w:rsidP="009A74A1">
                  <w:pPr>
                    <w:jc w:val="center"/>
                    <w:rPr>
                      <w:sz w:val="32"/>
                    </w:rPr>
                  </w:pPr>
                  <w:r>
                    <w:rPr>
                      <w:sz w:val="32"/>
                    </w:rPr>
                    <w:t xml:space="preserve"> 69</w:t>
                  </w:r>
                </w:p>
              </w:txbxContent>
            </v:textbox>
          </v:shape>
        </w:pict>
      </w:r>
      <w:r w:rsidRPr="00355AA3">
        <w:rPr>
          <w:b/>
          <w:bCs/>
          <w:sz w:val="20"/>
        </w:rPr>
        <w:pict>
          <v:shape id="_x0000_s1590" type="#_x0000_t87" style="position:absolute;left:0;text-align:left;margin-left:36pt;margin-top:3pt;width:9pt;height:126.65pt;z-index:251718144"/>
        </w:pict>
      </w:r>
      <w:r w:rsidR="009A74A1">
        <w:rPr>
          <w:b/>
          <w:bCs/>
          <w:sz w:val="32"/>
        </w:rPr>
        <w:t>Idle time</w:t>
      </w:r>
      <w:r w:rsidR="009A74A1">
        <w:rPr>
          <w:sz w:val="32"/>
        </w:rPr>
        <w:t xml:space="preserve"> </w:t>
      </w:r>
      <w:r w:rsidR="009A74A1">
        <w:rPr>
          <w:sz w:val="32"/>
        </w:rPr>
        <w:sym w:font="Symbol" w:char="F02D"/>
      </w:r>
      <w:r w:rsidR="009A74A1">
        <w:rPr>
          <w:sz w:val="32"/>
        </w:rPr>
        <w:t xml:space="preserve"> Machine breakdowns, material shortages, power failures and the like, result in idle time. The labor costs incurred during idle time are ordinarily treated as manufacturing overhead. This spreads the costs across all the production rather than the units in process when the disruptions occur.</w:t>
      </w:r>
    </w:p>
    <w:p w:rsidR="009A74A1" w:rsidRDefault="009A74A1" w:rsidP="009A74A1">
      <w:pPr>
        <w:rPr>
          <w:sz w:val="32"/>
        </w:rPr>
      </w:pPr>
    </w:p>
    <w:p w:rsidR="00D4564B" w:rsidRDefault="00355AA3" w:rsidP="009A74A1">
      <w:pPr>
        <w:numPr>
          <w:ilvl w:val="2"/>
          <w:numId w:val="6"/>
        </w:numPr>
        <w:rPr>
          <w:sz w:val="32"/>
        </w:rPr>
      </w:pPr>
      <w:r w:rsidRPr="00355AA3">
        <w:rPr>
          <w:b/>
          <w:bCs/>
          <w:sz w:val="20"/>
        </w:rPr>
        <w:pict>
          <v:shape id="_x0000_s1589" type="#_x0000_t202" style="position:absolute;left:0;text-align:left;margin-left:-9pt;margin-top:55.55pt;width:45pt;height:27pt;z-index:251717120" stroked="f">
            <v:textbox style="mso-next-textbox:#_x0000_s1589">
              <w:txbxContent>
                <w:p w:rsidR="00A479AB" w:rsidRDefault="00A479AB" w:rsidP="009A74A1">
                  <w:pPr>
                    <w:jc w:val="center"/>
                    <w:rPr>
                      <w:sz w:val="32"/>
                    </w:rPr>
                  </w:pPr>
                  <w:r>
                    <w:rPr>
                      <w:sz w:val="32"/>
                    </w:rPr>
                    <w:t xml:space="preserve">   9</w:t>
                  </w:r>
                  <w:r w:rsidR="0031215F">
                    <w:rPr>
                      <w:sz w:val="32"/>
                    </w:rPr>
                    <w:t>3</w:t>
                  </w:r>
                </w:p>
              </w:txbxContent>
            </v:textbox>
          </v:shape>
        </w:pict>
      </w:r>
      <w:r w:rsidRPr="00355AA3">
        <w:rPr>
          <w:b/>
          <w:bCs/>
          <w:noProof/>
          <w:sz w:val="20"/>
        </w:rPr>
        <w:pict>
          <v:shape id="_x0000_s1596" type="#_x0000_t87" style="position:absolute;left:0;text-align:left;margin-left:36pt;margin-top:8.65pt;width:9pt;height:116.65pt;z-index:251724288"/>
        </w:pict>
      </w:r>
      <w:r w:rsidR="009A74A1" w:rsidRPr="00D4564B">
        <w:rPr>
          <w:b/>
          <w:bCs/>
          <w:sz w:val="32"/>
        </w:rPr>
        <w:t>Overtime</w:t>
      </w:r>
      <w:r w:rsidR="009A74A1" w:rsidRPr="00D4564B">
        <w:rPr>
          <w:sz w:val="32"/>
        </w:rPr>
        <w:t xml:space="preserve"> </w:t>
      </w:r>
      <w:r w:rsidR="009A74A1">
        <w:rPr>
          <w:sz w:val="32"/>
        </w:rPr>
        <w:sym w:font="Symbol" w:char="F02D"/>
      </w:r>
      <w:r w:rsidR="009A74A1" w:rsidRPr="00D4564B">
        <w:rPr>
          <w:sz w:val="32"/>
        </w:rPr>
        <w:t xml:space="preserve"> The overtime premiums for all factory workers are usually considered to be part of manufacturing overhead. This is done to avoid penalizing particular products or customer orders simply because they happen to fall on the tail end of the daily production schedule.</w:t>
      </w:r>
    </w:p>
    <w:p w:rsidR="00D4564B" w:rsidRDefault="00D4564B" w:rsidP="00D4564B">
      <w:pPr>
        <w:ind w:left="2700"/>
        <w:rPr>
          <w:sz w:val="32"/>
        </w:rPr>
      </w:pPr>
    </w:p>
    <w:p w:rsidR="009A74A1" w:rsidRPr="00D4564B" w:rsidRDefault="00355AA3" w:rsidP="009A74A1">
      <w:pPr>
        <w:numPr>
          <w:ilvl w:val="2"/>
          <w:numId w:val="6"/>
        </w:numPr>
        <w:rPr>
          <w:sz w:val="32"/>
        </w:rPr>
      </w:pPr>
      <w:r>
        <w:rPr>
          <w:sz w:val="32"/>
        </w:rPr>
        <w:pict>
          <v:shape id="_x0000_s1595" type="#_x0000_t202" style="position:absolute;left:0;text-align:left;margin-left:0;margin-top:57.35pt;width:36pt;height:27pt;z-index:251723264" stroked="f">
            <v:textbox style="mso-next-textbox:#_x0000_s1595">
              <w:txbxContent>
                <w:p w:rsidR="00A479AB" w:rsidRDefault="00A479AB" w:rsidP="009A74A1">
                  <w:pPr>
                    <w:rPr>
                      <w:sz w:val="32"/>
                      <w:szCs w:val="32"/>
                    </w:rPr>
                  </w:pPr>
                  <w:r>
                    <w:rPr>
                      <w:sz w:val="32"/>
                      <w:szCs w:val="32"/>
                    </w:rPr>
                    <w:t xml:space="preserve"> 9</w:t>
                  </w:r>
                  <w:r w:rsidR="0031215F">
                    <w:rPr>
                      <w:sz w:val="32"/>
                      <w:szCs w:val="32"/>
                    </w:rPr>
                    <w:t>4</w:t>
                  </w:r>
                </w:p>
              </w:txbxContent>
            </v:textbox>
          </v:shape>
        </w:pict>
      </w:r>
      <w:r>
        <w:rPr>
          <w:sz w:val="32"/>
        </w:rPr>
        <w:pict>
          <v:shape id="_x0000_s1594" type="#_x0000_t87" style="position:absolute;left:0;text-align:left;margin-left:36pt;margin-top:7.5pt;width:9pt;height:121.85pt;z-index:251722240"/>
        </w:pict>
      </w:r>
      <w:r w:rsidR="009A74A1" w:rsidRPr="00D4564B">
        <w:rPr>
          <w:b/>
          <w:bCs/>
          <w:sz w:val="32"/>
        </w:rPr>
        <w:t>Labor fringe benefits</w:t>
      </w:r>
      <w:r w:rsidR="009A74A1" w:rsidRPr="00D4564B">
        <w:rPr>
          <w:sz w:val="32"/>
        </w:rPr>
        <w:t xml:space="preserve"> </w:t>
      </w:r>
      <w:r w:rsidR="009A74A1">
        <w:rPr>
          <w:sz w:val="32"/>
        </w:rPr>
        <w:sym w:font="Symbol" w:char="F02D"/>
      </w:r>
      <w:r w:rsidR="009A74A1" w:rsidRPr="00D4564B">
        <w:rPr>
          <w:sz w:val="32"/>
        </w:rPr>
        <w:t xml:space="preserve"> These costs relate to employment-related costs paid by an employer such as insurance programs, retirement plans, and supplemental unemployment programs. They also include the employer’s share of Social Security, Medicare, workers’ compensation, federal </w:t>
      </w:r>
      <w:r w:rsidR="009A74A1" w:rsidRPr="00D4564B">
        <w:rPr>
          <w:sz w:val="32"/>
        </w:rPr>
        <w:lastRenderedPageBreak/>
        <w:t>employment tax, and state unemployment insurance.</w:t>
      </w:r>
    </w:p>
    <w:p w:rsidR="009A74A1" w:rsidRDefault="00355AA3" w:rsidP="009A74A1">
      <w:pPr>
        <w:rPr>
          <w:sz w:val="32"/>
        </w:rPr>
      </w:pPr>
      <w:r>
        <w:rPr>
          <w:noProof/>
          <w:sz w:val="32"/>
        </w:rPr>
        <w:pict>
          <v:shape id="_x0000_s1611" type="#_x0000_t87" style="position:absolute;margin-left:36pt;margin-top:-25.55pt;width:9pt;height:173.3pt;z-index:251737600"/>
        </w:pict>
      </w:r>
    </w:p>
    <w:p w:rsidR="009A74A1" w:rsidRDefault="00355AA3" w:rsidP="009A74A1">
      <w:pPr>
        <w:numPr>
          <w:ilvl w:val="3"/>
          <w:numId w:val="6"/>
        </w:numPr>
        <w:rPr>
          <w:sz w:val="32"/>
        </w:rPr>
      </w:pPr>
      <w:r>
        <w:rPr>
          <w:noProof/>
          <w:sz w:val="32"/>
        </w:rPr>
        <w:pict>
          <v:shape id="_x0000_s1612" type="#_x0000_t202" style="position:absolute;left:0;text-align:left;margin-left:-1.5pt;margin-top:28.8pt;width:37.5pt;height:33.75pt;z-index:251738624" stroked="f">
            <v:textbox>
              <w:txbxContent>
                <w:p w:rsidR="00A479AB" w:rsidRPr="003A75AD" w:rsidRDefault="00A479AB">
                  <w:pPr>
                    <w:rPr>
                      <w:sz w:val="32"/>
                      <w:szCs w:val="32"/>
                    </w:rPr>
                  </w:pPr>
                  <w:r>
                    <w:rPr>
                      <w:sz w:val="32"/>
                      <w:szCs w:val="32"/>
                    </w:rPr>
                    <w:t xml:space="preserve"> </w:t>
                  </w:r>
                  <w:r w:rsidRPr="003A75AD">
                    <w:rPr>
                      <w:sz w:val="32"/>
                      <w:szCs w:val="32"/>
                    </w:rPr>
                    <w:t>9</w:t>
                  </w:r>
                  <w:r w:rsidR="0031215F">
                    <w:rPr>
                      <w:sz w:val="32"/>
                      <w:szCs w:val="32"/>
                    </w:rPr>
                    <w:t>4</w:t>
                  </w:r>
                </w:p>
              </w:txbxContent>
            </v:textbox>
          </v:shape>
        </w:pict>
      </w:r>
      <w:r w:rsidR="009A74A1">
        <w:rPr>
          <w:sz w:val="32"/>
        </w:rPr>
        <w:t>These costs often add up to 30% to 40% of an employee’s base pay.</w:t>
      </w:r>
    </w:p>
    <w:p w:rsidR="009A74A1" w:rsidRDefault="009A74A1" w:rsidP="009A74A1">
      <w:pPr>
        <w:numPr>
          <w:ilvl w:val="3"/>
          <w:numId w:val="6"/>
        </w:numPr>
        <w:rPr>
          <w:sz w:val="32"/>
        </w:rPr>
      </w:pPr>
      <w:r>
        <w:rPr>
          <w:sz w:val="32"/>
        </w:rPr>
        <w:t>Some companies include all of these costs in manufacturing overhead.  Other companies opt for the conceptually superior method of treating fringe benefit expenses of direct laborers as additional direct labor costs.</w:t>
      </w:r>
    </w:p>
    <w:p w:rsidR="009A74A1" w:rsidRPr="009A74A1" w:rsidRDefault="009A74A1">
      <w:pPr>
        <w:pStyle w:val="BodyText"/>
        <w:ind w:left="1440"/>
        <w:rPr>
          <w:b w:val="0"/>
          <w:bCs w:val="0"/>
          <w:szCs w:val="32"/>
        </w:rPr>
      </w:pPr>
    </w:p>
    <w:sectPr w:rsidR="009A74A1" w:rsidRPr="009A74A1" w:rsidSect="00AB6E6D">
      <w:pgSz w:w="12240" w:h="15840"/>
      <w:pgMar w:top="1440" w:right="1800" w:bottom="1440" w:left="1800"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9AB" w:rsidRDefault="00A479AB">
      <w:r>
        <w:separator/>
      </w:r>
    </w:p>
  </w:endnote>
  <w:endnote w:type="continuationSeparator" w:id="0">
    <w:p w:rsidR="00A479AB" w:rsidRDefault="00A47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AB" w:rsidRDefault="00355AA3">
    <w:pPr>
      <w:pStyle w:val="Footer"/>
      <w:framePr w:wrap="around" w:vAnchor="text" w:hAnchor="margin" w:xAlign="center" w:y="1"/>
      <w:rPr>
        <w:rStyle w:val="PageNumber"/>
      </w:rPr>
    </w:pPr>
    <w:r>
      <w:rPr>
        <w:rStyle w:val="PageNumber"/>
      </w:rPr>
      <w:fldChar w:fldCharType="begin"/>
    </w:r>
    <w:r w:rsidR="00A479AB">
      <w:rPr>
        <w:rStyle w:val="PageNumber"/>
      </w:rPr>
      <w:instrText xml:space="preserve">PAGE  </w:instrText>
    </w:r>
    <w:r>
      <w:rPr>
        <w:rStyle w:val="PageNumber"/>
      </w:rPr>
      <w:fldChar w:fldCharType="end"/>
    </w:r>
  </w:p>
  <w:p w:rsidR="00A479AB" w:rsidRDefault="00A47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9AB" w:rsidRDefault="00A479AB">
      <w:r>
        <w:separator/>
      </w:r>
    </w:p>
  </w:footnote>
  <w:footnote w:type="continuationSeparator" w:id="0">
    <w:p w:rsidR="00A479AB" w:rsidRDefault="00A47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7.75pt" o:bullet="t">
        <v:imagedata r:id="rId1" o:title=""/>
      </v:shape>
    </w:pict>
  </w:numPicBullet>
  <w:abstractNum w:abstractNumId="0">
    <w:nsid w:val="05606686"/>
    <w:multiLevelType w:val="hybridMultilevel"/>
    <w:tmpl w:val="33D61FFE"/>
    <w:lvl w:ilvl="0" w:tplc="A468AEF8">
      <w:start w:val="3"/>
      <w:numFmt w:val="upperLetter"/>
      <w:lvlText w:val="%1."/>
      <w:lvlJc w:val="left"/>
      <w:pPr>
        <w:tabs>
          <w:tab w:val="num" w:pos="735"/>
        </w:tabs>
        <w:ind w:left="1455" w:hanging="375"/>
      </w:pPr>
      <w:rPr>
        <w:rFonts w:hint="default"/>
      </w:rPr>
    </w:lvl>
    <w:lvl w:ilvl="1" w:tplc="9B463BE8">
      <w:start w:val="1"/>
      <w:numFmt w:val="lowerRoman"/>
      <w:lvlText w:val="%2."/>
      <w:lvlJc w:val="right"/>
      <w:pPr>
        <w:tabs>
          <w:tab w:val="num" w:pos="1260"/>
        </w:tabs>
        <w:ind w:left="1260" w:hanging="18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A06A6"/>
    <w:multiLevelType w:val="multilevel"/>
    <w:tmpl w:val="4408459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1980"/>
        </w:tabs>
        <w:ind w:left="198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780"/>
        </w:tabs>
        <w:ind w:left="3780" w:hanging="360"/>
      </w:pPr>
    </w:lvl>
    <w:lvl w:ilvl="5">
      <w:start w:val="1"/>
      <w:numFmt w:val="decimal"/>
      <w:lvlText w:val="(%6)."/>
      <w:lvlJc w:val="right"/>
      <w:pPr>
        <w:tabs>
          <w:tab w:val="num" w:pos="4500"/>
        </w:tabs>
        <w:ind w:left="4500" w:hanging="360"/>
      </w:pPr>
      <w:rPr>
        <w:rFonts w:hint="default"/>
      </w:rPr>
    </w:lvl>
    <w:lvl w:ilvl="6">
      <w:start w:val="1"/>
      <w:numFmt w:val="lowerLetter"/>
      <w:lvlText w:val="(%7)."/>
      <w:lvlJc w:val="left"/>
      <w:pPr>
        <w:tabs>
          <w:tab w:val="num" w:pos="5280"/>
        </w:tabs>
        <w:ind w:left="5280" w:hanging="720"/>
      </w:pPr>
      <w:rPr>
        <w:rFonts w:hint="default"/>
      </w:rPr>
    </w:lvl>
    <w:lvl w:ilvl="7">
      <w:start w:val="1"/>
      <w:numFmt w:val="bullet"/>
      <w:lvlText w:val=""/>
      <w:lvlJc w:val="left"/>
      <w:pPr>
        <w:tabs>
          <w:tab w:val="num" w:pos="5760"/>
        </w:tabs>
        <w:ind w:left="5760" w:hanging="360"/>
      </w:pPr>
      <w:rPr>
        <w:rFonts w:ascii="Symbol" w:hAnsi="Symbol" w:hint="default"/>
      </w:rPr>
    </w:lvl>
    <w:lvl w:ilvl="8">
      <w:start w:val="1"/>
      <w:numFmt w:val="lowerRoman"/>
      <w:lvlText w:val="%9."/>
      <w:lvlJc w:val="right"/>
      <w:pPr>
        <w:tabs>
          <w:tab w:val="num" w:pos="6480"/>
        </w:tabs>
        <w:ind w:left="6480" w:hanging="180"/>
      </w:pPr>
    </w:lvl>
  </w:abstractNum>
  <w:abstractNum w:abstractNumId="2">
    <w:nsid w:val="28C42227"/>
    <w:multiLevelType w:val="hybridMultilevel"/>
    <w:tmpl w:val="E8627AEC"/>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
    <w:nsid w:val="29AB2D3B"/>
    <w:multiLevelType w:val="hybridMultilevel"/>
    <w:tmpl w:val="E8627AEC"/>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nsid w:val="30501EED"/>
    <w:multiLevelType w:val="hybridMultilevel"/>
    <w:tmpl w:val="54AE23C2"/>
    <w:lvl w:ilvl="0" w:tplc="C2AE0D3A">
      <w:start w:val="1"/>
      <w:numFmt w:val="decimal"/>
      <w:lvlText w:val="(%1)."/>
      <w:lvlJc w:val="right"/>
      <w:pPr>
        <w:tabs>
          <w:tab w:val="num" w:pos="4500"/>
        </w:tabs>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56FED"/>
    <w:multiLevelType w:val="hybridMultilevel"/>
    <w:tmpl w:val="2C644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72032CF6"/>
    <w:multiLevelType w:val="hybridMultilevel"/>
    <w:tmpl w:val="E780D42C"/>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nsid w:val="737E7620"/>
    <w:multiLevelType w:val="hybridMultilevel"/>
    <w:tmpl w:val="E780D42C"/>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749672D8"/>
    <w:multiLevelType w:val="hybridMultilevel"/>
    <w:tmpl w:val="066232F4"/>
    <w:lvl w:ilvl="0" w:tplc="1CE0429C">
      <w:start w:val="1"/>
      <w:numFmt w:val="upperRoman"/>
      <w:pStyle w:val="Heading9"/>
      <w:lvlText w:val="%1."/>
      <w:lvlJc w:val="left"/>
      <w:pPr>
        <w:tabs>
          <w:tab w:val="num" w:pos="1080"/>
        </w:tabs>
        <w:ind w:left="1080" w:hanging="720"/>
      </w:pPr>
      <w:rPr>
        <w:rFonts w:hint="default"/>
        <w:b w:val="0"/>
        <w:bCs/>
        <w:i w:val="0"/>
        <w:iCs w:val="0"/>
      </w:rPr>
    </w:lvl>
    <w:lvl w:ilvl="1" w:tplc="055A9B4C">
      <w:start w:val="1"/>
      <w:numFmt w:val="upperLetter"/>
      <w:pStyle w:val="Heading4"/>
      <w:lvlText w:val="%2."/>
      <w:lvlJc w:val="left"/>
      <w:pPr>
        <w:tabs>
          <w:tab w:val="num" w:pos="1470"/>
        </w:tabs>
        <w:ind w:left="1470" w:hanging="390"/>
      </w:pPr>
      <w:rPr>
        <w:rFonts w:hint="default"/>
        <w:b w:val="0"/>
        <w:szCs w:val="32"/>
      </w:rPr>
    </w:lvl>
    <w:lvl w:ilvl="2" w:tplc="16DA1AB2">
      <w:start w:val="1"/>
      <w:numFmt w:val="lowerRoman"/>
      <w:lvlText w:val="%3."/>
      <w:lvlJc w:val="left"/>
      <w:pPr>
        <w:tabs>
          <w:tab w:val="num" w:pos="2700"/>
        </w:tabs>
        <w:ind w:left="2700" w:hanging="720"/>
      </w:pPr>
      <w:rPr>
        <w:rFonts w:hint="default"/>
        <w:b w:val="0"/>
        <w:bCs/>
      </w:rPr>
    </w:lvl>
    <w:lvl w:ilvl="3" w:tplc="C1709CE6">
      <w:start w:val="1"/>
      <w:numFmt w:val="decimal"/>
      <w:lvlText w:val="%4."/>
      <w:lvlJc w:val="left"/>
      <w:pPr>
        <w:tabs>
          <w:tab w:val="num" w:pos="2880"/>
        </w:tabs>
        <w:ind w:left="2880" w:hanging="360"/>
      </w:pPr>
      <w:rPr>
        <w:szCs w:val="32"/>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D76BD6"/>
    <w:multiLevelType w:val="hybridMultilevel"/>
    <w:tmpl w:val="3A1E1684"/>
    <w:lvl w:ilvl="0" w:tplc="1F58BCE4">
      <w:start w:val="1"/>
      <w:numFmt w:val="lowerRoman"/>
      <w:lvlText w:val="%1."/>
      <w:lvlJc w:val="right"/>
      <w:pPr>
        <w:tabs>
          <w:tab w:val="num" w:pos="1980"/>
        </w:tabs>
        <w:ind w:left="1980" w:hanging="180"/>
      </w:pPr>
      <w:rPr>
        <w:rFonts w:hint="default"/>
        <w:b w:val="0"/>
      </w:rPr>
    </w:lvl>
    <w:lvl w:ilvl="1" w:tplc="3BB2741C">
      <w:start w:val="3"/>
      <w:numFmt w:val="lowerRoman"/>
      <w:lvlText w:val="%2."/>
      <w:lvlJc w:val="right"/>
      <w:pPr>
        <w:tabs>
          <w:tab w:val="num" w:pos="1260"/>
        </w:tabs>
        <w:ind w:left="1260" w:hanging="180"/>
      </w:pPr>
      <w:rPr>
        <w:rFonts w:hint="default"/>
        <w:b w:val="0"/>
      </w:rPr>
    </w:lvl>
    <w:lvl w:ilvl="2" w:tplc="AF48F1DC">
      <w:start w:val="3"/>
      <w:numFmt w:val="lowerRoman"/>
      <w:lvlText w:val="%3."/>
      <w:lvlJc w:val="right"/>
      <w:pPr>
        <w:tabs>
          <w:tab w:val="num" w:pos="1980"/>
        </w:tabs>
        <w:ind w:left="198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F7409D"/>
    <w:multiLevelType w:val="hybridMultilevel"/>
    <w:tmpl w:val="10C25A44"/>
    <w:lvl w:ilvl="0" w:tplc="013E1208">
      <w:start w:val="1"/>
      <w:numFmt w:val="lowerRoman"/>
      <w:lvlText w:val="%1."/>
      <w:lvlJc w:val="right"/>
      <w:pPr>
        <w:tabs>
          <w:tab w:val="num" w:pos="1980"/>
        </w:tabs>
        <w:ind w:left="198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B7915"/>
    <w:multiLevelType w:val="hybridMultilevel"/>
    <w:tmpl w:val="15B87D90"/>
    <w:lvl w:ilvl="0" w:tplc="2278D4F2">
      <w:start w:val="1"/>
      <w:numFmt w:val="upperRoman"/>
      <w:lvlText w:val="%1."/>
      <w:lvlJc w:val="left"/>
      <w:pPr>
        <w:tabs>
          <w:tab w:val="num" w:pos="1080"/>
        </w:tabs>
        <w:ind w:left="1080" w:hanging="720"/>
      </w:pPr>
      <w:rPr>
        <w:rFonts w:hint="default"/>
        <w:b w:val="0"/>
      </w:rPr>
    </w:lvl>
    <w:lvl w:ilvl="1" w:tplc="26A280A0">
      <w:start w:val="1"/>
      <w:numFmt w:val="upperLetter"/>
      <w:lvlText w:val="%2."/>
      <w:lvlJc w:val="left"/>
      <w:pPr>
        <w:tabs>
          <w:tab w:val="num" w:pos="1455"/>
        </w:tabs>
        <w:ind w:left="1455" w:hanging="375"/>
      </w:pPr>
      <w:rPr>
        <w:rFonts w:hint="default"/>
      </w:rPr>
    </w:lvl>
    <w:lvl w:ilvl="2" w:tplc="013E1208">
      <w:start w:val="1"/>
      <w:numFmt w:val="lowerRoman"/>
      <w:lvlText w:val="%3."/>
      <w:lvlJc w:val="right"/>
      <w:pPr>
        <w:tabs>
          <w:tab w:val="num" w:pos="1980"/>
        </w:tabs>
        <w:ind w:left="1980" w:hanging="180"/>
      </w:pPr>
      <w:rPr>
        <w:rFonts w:hint="default"/>
        <w:b w:val="0"/>
      </w:rPr>
    </w:lvl>
    <w:lvl w:ilvl="3" w:tplc="0409000F">
      <w:start w:val="1"/>
      <w:numFmt w:val="decimal"/>
      <w:lvlText w:val="%4."/>
      <w:lvlJc w:val="left"/>
      <w:pPr>
        <w:tabs>
          <w:tab w:val="num" w:pos="2790"/>
        </w:tabs>
        <w:ind w:left="2790" w:hanging="360"/>
      </w:pPr>
      <w:rPr>
        <w:rFonts w:hint="default"/>
      </w:rPr>
    </w:lvl>
    <w:lvl w:ilvl="4" w:tplc="04090019">
      <w:start w:val="1"/>
      <w:numFmt w:val="lowerLetter"/>
      <w:lvlText w:val="%5."/>
      <w:lvlJc w:val="left"/>
      <w:pPr>
        <w:tabs>
          <w:tab w:val="num" w:pos="3780"/>
        </w:tabs>
        <w:ind w:left="3780" w:hanging="360"/>
      </w:pPr>
    </w:lvl>
    <w:lvl w:ilvl="5" w:tplc="C2AE0D3A">
      <w:start w:val="1"/>
      <w:numFmt w:val="decimal"/>
      <w:lvlText w:val="(%6)."/>
      <w:lvlJc w:val="right"/>
      <w:pPr>
        <w:tabs>
          <w:tab w:val="num" w:pos="4500"/>
        </w:tabs>
        <w:ind w:left="4500" w:hanging="360"/>
      </w:pPr>
      <w:rPr>
        <w:rFonts w:hint="default"/>
      </w:rPr>
    </w:lvl>
    <w:lvl w:ilvl="6" w:tplc="A6B6057A">
      <w:start w:val="1"/>
      <w:numFmt w:val="lowerLetter"/>
      <w:lvlText w:val="(%7)."/>
      <w:lvlJc w:val="left"/>
      <w:pPr>
        <w:tabs>
          <w:tab w:val="num" w:pos="5280"/>
        </w:tabs>
        <w:ind w:left="5280" w:hanging="720"/>
      </w:pPr>
      <w:rPr>
        <w:rFonts w:hint="default"/>
      </w:rPr>
    </w:lvl>
    <w:lvl w:ilvl="7" w:tplc="04090001">
      <w:start w:val="1"/>
      <w:numFmt w:val="bullet"/>
      <w:lvlText w:val=""/>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9"/>
  </w:num>
  <w:num w:numId="4">
    <w:abstractNumId w:val="1"/>
  </w:num>
  <w:num w:numId="5">
    <w:abstractNumId w:val="10"/>
  </w:num>
  <w:num w:numId="6">
    <w:abstractNumId w:val="8"/>
  </w:num>
  <w:num w:numId="7">
    <w:abstractNumId w:val="5"/>
  </w:num>
  <w:num w:numId="8">
    <w:abstractNumId w:val="7"/>
  </w:num>
  <w:num w:numId="9">
    <w:abstractNumId w:val="2"/>
  </w:num>
  <w:num w:numId="10">
    <w:abstractNumId w:val="4"/>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B6E6D"/>
    <w:rsid w:val="0002075D"/>
    <w:rsid w:val="00047FE0"/>
    <w:rsid w:val="00080328"/>
    <w:rsid w:val="00153480"/>
    <w:rsid w:val="00256953"/>
    <w:rsid w:val="002701E3"/>
    <w:rsid w:val="002847C5"/>
    <w:rsid w:val="0031215F"/>
    <w:rsid w:val="00355AA3"/>
    <w:rsid w:val="0036799A"/>
    <w:rsid w:val="003809F2"/>
    <w:rsid w:val="003A75AD"/>
    <w:rsid w:val="003B2384"/>
    <w:rsid w:val="00425D1B"/>
    <w:rsid w:val="004272F0"/>
    <w:rsid w:val="00473DB5"/>
    <w:rsid w:val="00497B7E"/>
    <w:rsid w:val="004C14A4"/>
    <w:rsid w:val="004C6BBB"/>
    <w:rsid w:val="00523D4E"/>
    <w:rsid w:val="00541FF7"/>
    <w:rsid w:val="00575030"/>
    <w:rsid w:val="005C18E6"/>
    <w:rsid w:val="006804DE"/>
    <w:rsid w:val="006F374E"/>
    <w:rsid w:val="007166D2"/>
    <w:rsid w:val="00723479"/>
    <w:rsid w:val="00741478"/>
    <w:rsid w:val="007F1854"/>
    <w:rsid w:val="008575F6"/>
    <w:rsid w:val="00987DF8"/>
    <w:rsid w:val="009A74A1"/>
    <w:rsid w:val="00A479AB"/>
    <w:rsid w:val="00A863A8"/>
    <w:rsid w:val="00AB6E6D"/>
    <w:rsid w:val="00AD7686"/>
    <w:rsid w:val="00B111B1"/>
    <w:rsid w:val="00B4104B"/>
    <w:rsid w:val="00C05ECB"/>
    <w:rsid w:val="00C43A79"/>
    <w:rsid w:val="00C736F9"/>
    <w:rsid w:val="00CB4540"/>
    <w:rsid w:val="00D4564B"/>
    <w:rsid w:val="00DC60CD"/>
    <w:rsid w:val="00E6061E"/>
    <w:rsid w:val="00EC09A1"/>
    <w:rsid w:val="00ED1BC9"/>
    <w:rsid w:val="00ED7C7E"/>
    <w:rsid w:val="00F07605"/>
    <w:rsid w:val="00F75F8D"/>
    <w:rsid w:val="00FB54FB"/>
    <w:rsid w:val="00FD4367"/>
    <w:rsid w:val="00FE016C"/>
    <w:rsid w:val="00FF0ACC"/>
    <w:rsid w:val="00FF2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478"/>
    <w:rPr>
      <w:sz w:val="24"/>
      <w:szCs w:val="24"/>
    </w:rPr>
  </w:style>
  <w:style w:type="paragraph" w:styleId="Heading4">
    <w:name w:val="heading 4"/>
    <w:basedOn w:val="Normal"/>
    <w:next w:val="Normal"/>
    <w:link w:val="Heading4Char"/>
    <w:qFormat/>
    <w:rsid w:val="00080328"/>
    <w:pPr>
      <w:keepNext/>
      <w:numPr>
        <w:ilvl w:val="1"/>
        <w:numId w:val="6"/>
      </w:numPr>
      <w:outlineLvl w:val="3"/>
    </w:pPr>
    <w:rPr>
      <w:b/>
      <w:bCs/>
      <w:sz w:val="32"/>
    </w:rPr>
  </w:style>
  <w:style w:type="paragraph" w:styleId="Heading6">
    <w:name w:val="heading 6"/>
    <w:basedOn w:val="Normal"/>
    <w:next w:val="Normal"/>
    <w:link w:val="Heading6Char"/>
    <w:qFormat/>
    <w:rsid w:val="00080328"/>
    <w:pPr>
      <w:keepNext/>
      <w:ind w:firstLine="1080"/>
      <w:outlineLvl w:val="5"/>
    </w:pPr>
    <w:rPr>
      <w:sz w:val="28"/>
    </w:rPr>
  </w:style>
  <w:style w:type="paragraph" w:styleId="Heading9">
    <w:name w:val="heading 9"/>
    <w:basedOn w:val="Normal"/>
    <w:next w:val="Normal"/>
    <w:link w:val="Heading9Char"/>
    <w:qFormat/>
    <w:rsid w:val="00080328"/>
    <w:pPr>
      <w:keepNext/>
      <w:numPr>
        <w:numId w:val="6"/>
      </w:numPr>
      <w:jc w:val="both"/>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1478"/>
    <w:pPr>
      <w:jc w:val="center"/>
    </w:pPr>
    <w:rPr>
      <w:b/>
      <w:bCs/>
      <w:sz w:val="32"/>
    </w:rPr>
  </w:style>
  <w:style w:type="paragraph" w:styleId="BodyText">
    <w:name w:val="Body Text"/>
    <w:basedOn w:val="Normal"/>
    <w:rsid w:val="00741478"/>
    <w:rPr>
      <w:b/>
      <w:bCs/>
      <w:sz w:val="32"/>
    </w:rPr>
  </w:style>
  <w:style w:type="paragraph" w:customStyle="1" w:styleId="Learningobjectives">
    <w:name w:val="Learning objectives"/>
    <w:basedOn w:val="Normal"/>
    <w:rsid w:val="00741478"/>
    <w:pPr>
      <w:widowControl w:val="0"/>
      <w:tabs>
        <w:tab w:val="right" w:pos="440"/>
        <w:tab w:val="left" w:pos="540"/>
      </w:tabs>
      <w:spacing w:line="240" w:lineRule="atLeast"/>
      <w:ind w:left="547" w:hanging="461"/>
      <w:jc w:val="both"/>
    </w:pPr>
    <w:rPr>
      <w:sz w:val="22"/>
      <w:szCs w:val="20"/>
    </w:rPr>
  </w:style>
  <w:style w:type="paragraph" w:customStyle="1" w:styleId="Chapternumber">
    <w:name w:val="Chapter number"/>
    <w:basedOn w:val="Normal"/>
    <w:rsid w:val="00741478"/>
    <w:pPr>
      <w:widowControl w:val="0"/>
      <w:tabs>
        <w:tab w:val="left" w:pos="360"/>
        <w:tab w:val="left" w:pos="720"/>
      </w:tabs>
      <w:spacing w:line="240" w:lineRule="atLeast"/>
      <w:ind w:left="86"/>
      <w:jc w:val="right"/>
    </w:pPr>
    <w:rPr>
      <w:b/>
      <w:sz w:val="48"/>
      <w:szCs w:val="20"/>
    </w:rPr>
  </w:style>
  <w:style w:type="paragraph" w:customStyle="1" w:styleId="Chaptertitle">
    <w:name w:val="Chapter title"/>
    <w:basedOn w:val="Normal"/>
    <w:rsid w:val="00741478"/>
    <w:pPr>
      <w:widowControl w:val="0"/>
      <w:tabs>
        <w:tab w:val="left" w:pos="360"/>
        <w:tab w:val="left" w:pos="720"/>
      </w:tabs>
      <w:spacing w:line="240" w:lineRule="atLeast"/>
      <w:ind w:left="86"/>
      <w:jc w:val="right"/>
    </w:pPr>
    <w:rPr>
      <w:b/>
      <w:sz w:val="36"/>
      <w:szCs w:val="20"/>
    </w:rPr>
  </w:style>
  <w:style w:type="paragraph" w:customStyle="1" w:styleId="Majorhead">
    <w:name w:val="Major head"/>
    <w:basedOn w:val="Normal"/>
    <w:rsid w:val="00741478"/>
    <w:pPr>
      <w:widowControl w:val="0"/>
      <w:tabs>
        <w:tab w:val="left" w:pos="360"/>
        <w:tab w:val="left" w:pos="540"/>
        <w:tab w:val="left" w:pos="720"/>
        <w:tab w:val="left" w:pos="980"/>
      </w:tabs>
      <w:spacing w:line="240" w:lineRule="atLeast"/>
      <w:ind w:left="86"/>
      <w:jc w:val="both"/>
    </w:pPr>
    <w:rPr>
      <w:b/>
      <w:sz w:val="28"/>
      <w:szCs w:val="20"/>
    </w:rPr>
  </w:style>
  <w:style w:type="paragraph" w:customStyle="1" w:styleId="Bodytext0">
    <w:name w:val="Body text"/>
    <w:basedOn w:val="Normal"/>
    <w:rsid w:val="00741478"/>
    <w:pPr>
      <w:widowControl w:val="0"/>
      <w:tabs>
        <w:tab w:val="left" w:pos="360"/>
        <w:tab w:val="left" w:pos="720"/>
      </w:tabs>
      <w:spacing w:line="240" w:lineRule="atLeast"/>
      <w:ind w:left="86"/>
      <w:jc w:val="both"/>
    </w:pPr>
    <w:rPr>
      <w:sz w:val="22"/>
      <w:szCs w:val="20"/>
    </w:rPr>
  </w:style>
  <w:style w:type="paragraph" w:customStyle="1" w:styleId="Level1A">
    <w:name w:val="Level 1 (A.)"/>
    <w:basedOn w:val="Normal"/>
    <w:rsid w:val="00741478"/>
    <w:pPr>
      <w:tabs>
        <w:tab w:val="left" w:pos="540"/>
        <w:tab w:val="left" w:pos="900"/>
      </w:tabs>
      <w:spacing w:line="240" w:lineRule="atLeast"/>
      <w:ind w:left="86"/>
      <w:jc w:val="both"/>
    </w:pPr>
    <w:rPr>
      <w:sz w:val="22"/>
      <w:szCs w:val="20"/>
    </w:rPr>
  </w:style>
  <w:style w:type="paragraph" w:customStyle="1" w:styleId="Level21">
    <w:name w:val="Level 2 (1.)"/>
    <w:basedOn w:val="Normal"/>
    <w:rsid w:val="00741478"/>
    <w:pPr>
      <w:tabs>
        <w:tab w:val="left" w:pos="540"/>
        <w:tab w:val="left" w:pos="720"/>
        <w:tab w:val="left" w:pos="980"/>
      </w:tabs>
      <w:spacing w:line="240" w:lineRule="atLeast"/>
      <w:ind w:left="547" w:hanging="461"/>
      <w:jc w:val="both"/>
    </w:pPr>
    <w:rPr>
      <w:sz w:val="22"/>
      <w:szCs w:val="20"/>
    </w:rPr>
  </w:style>
  <w:style w:type="paragraph" w:customStyle="1" w:styleId="Level3a">
    <w:name w:val="Level 3 (a.)"/>
    <w:basedOn w:val="Normal"/>
    <w:rsid w:val="00741478"/>
    <w:pPr>
      <w:tabs>
        <w:tab w:val="left" w:pos="1080"/>
      </w:tabs>
      <w:spacing w:line="240" w:lineRule="atLeast"/>
      <w:ind w:left="907" w:hanging="360"/>
      <w:jc w:val="both"/>
    </w:pPr>
    <w:rPr>
      <w:sz w:val="22"/>
      <w:szCs w:val="20"/>
    </w:rPr>
  </w:style>
  <w:style w:type="paragraph" w:customStyle="1" w:styleId="Assignmentcolumnheads">
    <w:name w:val="Assignment column heads"/>
    <w:basedOn w:val="Normal"/>
    <w:rsid w:val="00741478"/>
    <w:pPr>
      <w:widowControl w:val="0"/>
      <w:tabs>
        <w:tab w:val="right" w:pos="440"/>
        <w:tab w:val="left" w:pos="810"/>
        <w:tab w:val="center" w:pos="8370"/>
        <w:tab w:val="center" w:pos="9360"/>
      </w:tabs>
      <w:spacing w:line="240" w:lineRule="atLeast"/>
      <w:ind w:left="86" w:right="101"/>
    </w:pPr>
    <w:rPr>
      <w:i/>
      <w:sz w:val="22"/>
      <w:szCs w:val="20"/>
    </w:rPr>
  </w:style>
  <w:style w:type="paragraph" w:customStyle="1" w:styleId="Problemlist">
    <w:name w:val="Problem list"/>
    <w:basedOn w:val="Normal"/>
    <w:rsid w:val="00741478"/>
    <w:pPr>
      <w:widowControl w:val="0"/>
      <w:tabs>
        <w:tab w:val="left" w:pos="810"/>
        <w:tab w:val="center" w:leader="dot" w:pos="8460"/>
        <w:tab w:val="right" w:pos="9720"/>
      </w:tabs>
      <w:spacing w:line="240" w:lineRule="atLeast"/>
      <w:ind w:left="86"/>
    </w:pPr>
    <w:rPr>
      <w:sz w:val="22"/>
      <w:szCs w:val="20"/>
    </w:rPr>
  </w:style>
  <w:style w:type="paragraph" w:customStyle="1" w:styleId="Suggestion">
    <w:name w:val="Suggestion"/>
    <w:autoRedefine/>
    <w:rsid w:val="00741478"/>
    <w:pPr>
      <w:tabs>
        <w:tab w:val="left" w:pos="360"/>
        <w:tab w:val="left" w:pos="720"/>
      </w:tabs>
      <w:spacing w:line="240" w:lineRule="atLeast"/>
      <w:ind w:left="86"/>
      <w:jc w:val="both"/>
    </w:pPr>
    <w:rPr>
      <w:rFonts w:ascii="Times" w:hAnsi="Times"/>
      <w:i/>
      <w:sz w:val="22"/>
    </w:rPr>
  </w:style>
  <w:style w:type="paragraph" w:customStyle="1" w:styleId="Newinthisedition">
    <w:name w:val="New in this edition"/>
    <w:basedOn w:val="Suggestion"/>
    <w:rsid w:val="00741478"/>
    <w:pPr>
      <w:tabs>
        <w:tab w:val="clear" w:pos="360"/>
        <w:tab w:val="clear" w:pos="720"/>
        <w:tab w:val="left" w:pos="288"/>
      </w:tabs>
      <w:ind w:left="360" w:hanging="274"/>
    </w:pPr>
  </w:style>
  <w:style w:type="paragraph" w:customStyle="1" w:styleId="NewHeader">
    <w:name w:val="New Header"/>
    <w:basedOn w:val="Normal"/>
    <w:rsid w:val="00741478"/>
    <w:pPr>
      <w:tabs>
        <w:tab w:val="left" w:pos="360"/>
        <w:tab w:val="left" w:pos="720"/>
      </w:tabs>
      <w:spacing w:line="360" w:lineRule="atLeast"/>
      <w:jc w:val="right"/>
    </w:pPr>
    <w:rPr>
      <w:rFonts w:ascii="Tahoma" w:hAnsi="Tahoma"/>
      <w:sz w:val="28"/>
      <w:szCs w:val="20"/>
    </w:rPr>
  </w:style>
  <w:style w:type="paragraph" w:customStyle="1" w:styleId="MainHead">
    <w:name w:val="Main Head"/>
    <w:rsid w:val="00741478"/>
    <w:pPr>
      <w:tabs>
        <w:tab w:val="left" w:pos="360"/>
        <w:tab w:val="left" w:pos="720"/>
        <w:tab w:val="left" w:pos="1080"/>
      </w:tabs>
      <w:spacing w:after="240"/>
      <w:ind w:right="274"/>
      <w:jc w:val="center"/>
    </w:pPr>
    <w:rPr>
      <w:rFonts w:ascii="Tahoma" w:hAnsi="Tahoma"/>
      <w:b/>
      <w:sz w:val="28"/>
    </w:rPr>
  </w:style>
  <w:style w:type="paragraph" w:customStyle="1" w:styleId="14ptText">
    <w:name w:val="14 pt Text"/>
    <w:rsid w:val="00741478"/>
    <w:pPr>
      <w:tabs>
        <w:tab w:val="left" w:pos="360"/>
        <w:tab w:val="left" w:pos="720"/>
        <w:tab w:val="left" w:pos="1080"/>
        <w:tab w:val="left" w:pos="1440"/>
      </w:tabs>
      <w:spacing w:after="120"/>
    </w:pPr>
    <w:rPr>
      <w:rFonts w:ascii="Tahoma" w:hAnsi="Tahoma"/>
      <w:sz w:val="28"/>
    </w:rPr>
  </w:style>
  <w:style w:type="paragraph" w:customStyle="1" w:styleId="SecondHead">
    <w:name w:val="Second Head"/>
    <w:rsid w:val="00741478"/>
    <w:pPr>
      <w:spacing w:after="120"/>
      <w:ind w:right="274"/>
    </w:pPr>
    <w:rPr>
      <w:rFonts w:ascii="Tahoma" w:hAnsi="Tahoma"/>
      <w:b/>
      <w:sz w:val="28"/>
    </w:rPr>
  </w:style>
  <w:style w:type="paragraph" w:customStyle="1" w:styleId="14ptOutlineL1">
    <w:name w:val="14 pt Outline L1"/>
    <w:rsid w:val="00741478"/>
    <w:pPr>
      <w:tabs>
        <w:tab w:val="left" w:pos="900"/>
      </w:tabs>
      <w:spacing w:after="120"/>
      <w:ind w:left="547" w:hanging="547"/>
    </w:pPr>
    <w:rPr>
      <w:rFonts w:ascii="Tahoma" w:hAnsi="Tahoma"/>
      <w:sz w:val="28"/>
    </w:rPr>
  </w:style>
  <w:style w:type="paragraph" w:customStyle="1" w:styleId="14ptOutlineL2">
    <w:name w:val="14 pt Outline L2"/>
    <w:rsid w:val="00741478"/>
    <w:pPr>
      <w:tabs>
        <w:tab w:val="left" w:pos="1440"/>
      </w:tabs>
      <w:spacing w:after="120"/>
      <w:ind w:left="993" w:hanging="446"/>
    </w:pPr>
    <w:rPr>
      <w:rFonts w:ascii="Tahoma" w:hAnsi="Tahoma"/>
      <w:sz w:val="28"/>
    </w:rPr>
  </w:style>
  <w:style w:type="paragraph" w:customStyle="1" w:styleId="14ptOutlineL3">
    <w:name w:val="14 pt Outline L3"/>
    <w:rsid w:val="00741478"/>
    <w:pPr>
      <w:tabs>
        <w:tab w:val="left" w:pos="1980"/>
      </w:tabs>
      <w:spacing w:after="120"/>
      <w:ind w:left="1526" w:hanging="446"/>
    </w:pPr>
    <w:rPr>
      <w:rFonts w:ascii="Tahoma" w:hAnsi="Tahoma"/>
      <w:sz w:val="28"/>
    </w:rPr>
  </w:style>
  <w:style w:type="paragraph" w:customStyle="1" w:styleId="Journalentry">
    <w:name w:val="Journal entry"/>
    <w:rsid w:val="00741478"/>
    <w:pPr>
      <w:widowControl w:val="0"/>
      <w:tabs>
        <w:tab w:val="left" w:pos="630"/>
        <w:tab w:val="left" w:pos="1440"/>
        <w:tab w:val="right" w:leader="dot" w:pos="6840"/>
        <w:tab w:val="right" w:pos="7920"/>
        <w:tab w:val="right" w:pos="9180"/>
      </w:tabs>
      <w:spacing w:line="360" w:lineRule="atLeast"/>
    </w:pPr>
    <w:rPr>
      <w:rFonts w:ascii="Tahoma" w:hAnsi="Tahoma"/>
      <w:sz w:val="28"/>
    </w:rPr>
  </w:style>
  <w:style w:type="paragraph" w:customStyle="1" w:styleId="14ptBulletL1">
    <w:name w:val="14 pt Bullet L1"/>
    <w:rsid w:val="00741478"/>
    <w:pPr>
      <w:tabs>
        <w:tab w:val="left" w:pos="620"/>
        <w:tab w:val="left" w:pos="980"/>
        <w:tab w:val="left" w:pos="1340"/>
      </w:tabs>
      <w:spacing w:after="120"/>
      <w:ind w:left="288" w:hanging="288"/>
    </w:pPr>
    <w:rPr>
      <w:rFonts w:ascii="Tahoma" w:hAnsi="Tahoma"/>
      <w:sz w:val="28"/>
    </w:rPr>
  </w:style>
  <w:style w:type="paragraph" w:customStyle="1" w:styleId="14ptBulletL2">
    <w:name w:val="14 pt Bullet L2"/>
    <w:rsid w:val="00741478"/>
    <w:pPr>
      <w:tabs>
        <w:tab w:val="left" w:pos="900"/>
        <w:tab w:val="left" w:pos="1260"/>
      </w:tabs>
      <w:spacing w:after="120"/>
      <w:ind w:left="533" w:hanging="274"/>
    </w:pPr>
    <w:rPr>
      <w:rFonts w:ascii="Tahoma" w:hAnsi="Tahoma"/>
      <w:sz w:val="28"/>
    </w:rPr>
  </w:style>
  <w:style w:type="paragraph" w:customStyle="1" w:styleId="Notes">
    <w:name w:val="Notes"/>
    <w:rsid w:val="00741478"/>
    <w:pPr>
      <w:widowControl w:val="0"/>
      <w:tabs>
        <w:tab w:val="left" w:pos="1080"/>
        <w:tab w:val="left" w:pos="1440"/>
      </w:tabs>
      <w:ind w:left="1440" w:right="1440"/>
    </w:pPr>
    <w:rPr>
      <w:rFonts w:ascii="Arial" w:hAnsi="Arial" w:cs="Arial"/>
      <w:shadow/>
      <w:color w:val="FF0000"/>
      <w:sz w:val="36"/>
    </w:rPr>
  </w:style>
  <w:style w:type="paragraph" w:customStyle="1" w:styleId="TextLeader">
    <w:name w:val="Text Leader"/>
    <w:rsid w:val="00741478"/>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rsid w:val="00741478"/>
    <w:pPr>
      <w:tabs>
        <w:tab w:val="clear" w:pos="360"/>
        <w:tab w:val="clear" w:pos="720"/>
        <w:tab w:val="clear" w:pos="1080"/>
        <w:tab w:val="clear" w:pos="1440"/>
      </w:tabs>
      <w:spacing w:after="0"/>
      <w:jc w:val="right"/>
    </w:pPr>
  </w:style>
  <w:style w:type="paragraph" w:customStyle="1" w:styleId="8ptlinespace">
    <w:name w:val="8 pt line space"/>
    <w:basedOn w:val="14ptText"/>
    <w:rsid w:val="00741478"/>
    <w:pPr>
      <w:spacing w:after="0"/>
    </w:pPr>
    <w:rPr>
      <w:sz w:val="16"/>
    </w:rPr>
  </w:style>
  <w:style w:type="paragraph" w:customStyle="1" w:styleId="TextLeft">
    <w:name w:val="Text Left"/>
    <w:basedOn w:val="Normal"/>
    <w:rsid w:val="00741478"/>
    <w:pPr>
      <w:spacing w:line="320" w:lineRule="exact"/>
    </w:pPr>
    <w:rPr>
      <w:rFonts w:ascii="Tahoma" w:hAnsi="Tahoma"/>
      <w:sz w:val="28"/>
      <w:szCs w:val="20"/>
    </w:rPr>
  </w:style>
  <w:style w:type="paragraph" w:customStyle="1" w:styleId="ColumnHead">
    <w:name w:val="Column Head"/>
    <w:rsid w:val="00741478"/>
    <w:pPr>
      <w:jc w:val="center"/>
    </w:pPr>
    <w:rPr>
      <w:rFonts w:ascii="Tahoma" w:hAnsi="Tahoma"/>
      <w:i/>
      <w:sz w:val="28"/>
    </w:rPr>
  </w:style>
  <w:style w:type="paragraph" w:customStyle="1" w:styleId="TextRight">
    <w:name w:val="Text Right"/>
    <w:rsid w:val="00741478"/>
    <w:pPr>
      <w:spacing w:line="320" w:lineRule="exact"/>
      <w:ind w:right="72"/>
      <w:jc w:val="right"/>
    </w:pPr>
    <w:rPr>
      <w:rFonts w:ascii="Tahoma" w:hAnsi="Tahoma"/>
      <w:sz w:val="28"/>
    </w:rPr>
  </w:style>
  <w:style w:type="paragraph" w:styleId="Header">
    <w:name w:val="header"/>
    <w:basedOn w:val="Normal"/>
    <w:rsid w:val="00741478"/>
    <w:pPr>
      <w:tabs>
        <w:tab w:val="center" w:pos="4320"/>
        <w:tab w:val="right" w:pos="8640"/>
      </w:tabs>
    </w:pPr>
  </w:style>
  <w:style w:type="paragraph" w:styleId="Footer">
    <w:name w:val="footer"/>
    <w:basedOn w:val="Normal"/>
    <w:rsid w:val="00741478"/>
    <w:pPr>
      <w:tabs>
        <w:tab w:val="center" w:pos="4320"/>
        <w:tab w:val="right" w:pos="8640"/>
      </w:tabs>
    </w:pPr>
  </w:style>
  <w:style w:type="paragraph" w:customStyle="1" w:styleId="bchtatx">
    <w:name w:val="bchta_tx"/>
    <w:basedOn w:val="Normal"/>
    <w:next w:val="Normal"/>
    <w:rsid w:val="00741478"/>
    <w:pPr>
      <w:keepLines/>
      <w:tabs>
        <w:tab w:val="left" w:pos="160"/>
      </w:tabs>
      <w:overflowPunct w:val="0"/>
      <w:autoSpaceDE w:val="0"/>
      <w:autoSpaceDN w:val="0"/>
      <w:adjustRightInd w:val="0"/>
      <w:spacing w:line="220" w:lineRule="exact"/>
      <w:textAlignment w:val="baseline"/>
    </w:pPr>
    <w:rPr>
      <w:rFonts w:ascii="New York" w:hAnsi="New York"/>
      <w:color w:val="000000"/>
      <w:sz w:val="16"/>
      <w:szCs w:val="20"/>
    </w:rPr>
  </w:style>
  <w:style w:type="paragraph" w:customStyle="1" w:styleId="bchtaha">
    <w:name w:val="bchta_ha"/>
    <w:basedOn w:val="Normal"/>
    <w:next w:val="Normal"/>
    <w:rsid w:val="00741478"/>
    <w:pPr>
      <w:keepNext/>
      <w:keepLines/>
      <w:tabs>
        <w:tab w:val="left" w:pos="360"/>
      </w:tabs>
      <w:overflowPunct w:val="0"/>
      <w:autoSpaceDE w:val="0"/>
      <w:autoSpaceDN w:val="0"/>
      <w:adjustRightInd w:val="0"/>
      <w:spacing w:before="140" w:line="220" w:lineRule="exact"/>
      <w:textAlignment w:val="baseline"/>
    </w:pPr>
    <w:rPr>
      <w:rFonts w:ascii="New York" w:hAnsi="New York"/>
      <w:color w:val="000000"/>
      <w:sz w:val="16"/>
      <w:szCs w:val="20"/>
    </w:rPr>
  </w:style>
  <w:style w:type="paragraph" w:customStyle="1" w:styleId="bchextta">
    <w:name w:val="bchex_tt_a"/>
    <w:basedOn w:val="Normal"/>
    <w:next w:val="bchtatx"/>
    <w:rsid w:val="00741478"/>
    <w:pPr>
      <w:keepNext/>
      <w:keepLines/>
      <w:tabs>
        <w:tab w:val="left" w:pos="360"/>
      </w:tabs>
      <w:overflowPunct w:val="0"/>
      <w:autoSpaceDE w:val="0"/>
      <w:autoSpaceDN w:val="0"/>
      <w:adjustRightInd w:val="0"/>
      <w:spacing w:before="380" w:after="260" w:line="340" w:lineRule="exact"/>
      <w:jc w:val="right"/>
      <w:textAlignment w:val="baseline"/>
    </w:pPr>
    <w:rPr>
      <w:rFonts w:ascii="New York" w:hAnsi="New York"/>
      <w:color w:val="00FFFF"/>
      <w:sz w:val="30"/>
      <w:szCs w:val="20"/>
    </w:rPr>
  </w:style>
  <w:style w:type="character" w:styleId="Hyperlink">
    <w:name w:val="Hyperlink"/>
    <w:basedOn w:val="DefaultParagraphFont"/>
    <w:rsid w:val="00741478"/>
    <w:rPr>
      <w:color w:val="0000FF"/>
      <w:u w:val="single"/>
    </w:rPr>
  </w:style>
  <w:style w:type="paragraph" w:styleId="BodyTextIndent2">
    <w:name w:val="Body Text Indent 2"/>
    <w:basedOn w:val="Normal"/>
    <w:rsid w:val="00741478"/>
    <w:pPr>
      <w:spacing w:after="120" w:line="480" w:lineRule="auto"/>
      <w:ind w:left="360"/>
    </w:pPr>
  </w:style>
  <w:style w:type="paragraph" w:customStyle="1" w:styleId="Footer1">
    <w:name w:val="Footer1"/>
    <w:rsid w:val="00741478"/>
    <w:pPr>
      <w:jc w:val="right"/>
    </w:pPr>
    <w:rPr>
      <w:i/>
      <w:sz w:val="24"/>
    </w:rPr>
  </w:style>
  <w:style w:type="character" w:styleId="PageNumber">
    <w:name w:val="page number"/>
    <w:basedOn w:val="DefaultParagraphFont"/>
    <w:rsid w:val="00741478"/>
  </w:style>
  <w:style w:type="paragraph" w:styleId="BalloonText">
    <w:name w:val="Balloon Text"/>
    <w:basedOn w:val="Normal"/>
    <w:semiHidden/>
    <w:rsid w:val="00741478"/>
    <w:rPr>
      <w:rFonts w:ascii="Tahoma" w:hAnsi="Tahoma" w:cs="Tahoma"/>
      <w:sz w:val="16"/>
      <w:szCs w:val="16"/>
    </w:rPr>
  </w:style>
  <w:style w:type="character" w:styleId="CommentReference">
    <w:name w:val="annotation reference"/>
    <w:basedOn w:val="DefaultParagraphFont"/>
    <w:semiHidden/>
    <w:rsid w:val="00741478"/>
    <w:rPr>
      <w:sz w:val="16"/>
      <w:szCs w:val="16"/>
    </w:rPr>
  </w:style>
  <w:style w:type="paragraph" w:styleId="CommentText">
    <w:name w:val="annotation text"/>
    <w:basedOn w:val="Normal"/>
    <w:semiHidden/>
    <w:rsid w:val="00741478"/>
    <w:rPr>
      <w:sz w:val="20"/>
      <w:szCs w:val="20"/>
    </w:rPr>
  </w:style>
  <w:style w:type="paragraph" w:styleId="CommentSubject">
    <w:name w:val="annotation subject"/>
    <w:basedOn w:val="CommentText"/>
    <w:next w:val="CommentText"/>
    <w:semiHidden/>
    <w:rsid w:val="00741478"/>
    <w:rPr>
      <w:b/>
      <w:bCs/>
    </w:rPr>
  </w:style>
  <w:style w:type="character" w:customStyle="1" w:styleId="Heading4Char">
    <w:name w:val="Heading 4 Char"/>
    <w:basedOn w:val="DefaultParagraphFont"/>
    <w:link w:val="Heading4"/>
    <w:rsid w:val="00080328"/>
    <w:rPr>
      <w:b/>
      <w:bCs/>
      <w:sz w:val="32"/>
      <w:szCs w:val="24"/>
    </w:rPr>
  </w:style>
  <w:style w:type="character" w:customStyle="1" w:styleId="Heading6Char">
    <w:name w:val="Heading 6 Char"/>
    <w:basedOn w:val="DefaultParagraphFont"/>
    <w:link w:val="Heading6"/>
    <w:rsid w:val="00080328"/>
    <w:rPr>
      <w:sz w:val="28"/>
      <w:szCs w:val="24"/>
    </w:rPr>
  </w:style>
  <w:style w:type="character" w:customStyle="1" w:styleId="Heading9Char">
    <w:name w:val="Heading 9 Char"/>
    <w:basedOn w:val="DefaultParagraphFont"/>
    <w:link w:val="Heading9"/>
    <w:rsid w:val="00080328"/>
    <w:rPr>
      <w:sz w:val="32"/>
      <w:szCs w:val="24"/>
    </w:rPr>
  </w:style>
</w:styles>
</file>

<file path=word/webSettings.xml><?xml version="1.0" encoding="utf-8"?>
<w:webSettings xmlns:r="http://schemas.openxmlformats.org/officeDocument/2006/relationships" xmlns:w="http://schemas.openxmlformats.org/wordprocessingml/2006/main">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3864</Words>
  <Characters>19965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Chapter 3</vt:lpstr>
    </vt:vector>
  </TitlesOfParts>
  <Company>Gateway</Company>
  <LinksUpToDate>false</LinksUpToDate>
  <CharactersWithSpaces>23782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Valued Gateway Client</dc:creator>
  <cp:keywords/>
  <cp:lastModifiedBy>Pete Brewer</cp:lastModifiedBy>
  <cp:revision>2</cp:revision>
  <cp:lastPrinted>2004-11-01T16:15:00Z</cp:lastPrinted>
  <dcterms:created xsi:type="dcterms:W3CDTF">2010-07-11T15:00:00Z</dcterms:created>
  <dcterms:modified xsi:type="dcterms:W3CDTF">2010-07-11T15:00:00Z</dcterms:modified>
</cp:coreProperties>
</file>