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33" w:rsidRDefault="00E43515">
      <w:pPr>
        <w:pStyle w:val="Title"/>
      </w:pPr>
      <w:r>
        <w:t xml:space="preserve">Chapter </w:t>
      </w:r>
      <w:r w:rsidR="008C679D">
        <w:t>9</w:t>
      </w:r>
    </w:p>
    <w:p w:rsidR="001C6233" w:rsidRDefault="00E43515">
      <w:pPr>
        <w:pStyle w:val="Title"/>
      </w:pPr>
      <w:r>
        <w:t>Lecture Notes</w:t>
      </w:r>
    </w:p>
    <w:p w:rsidR="001C6233" w:rsidRDefault="001C6233">
      <w:pPr>
        <w:pStyle w:val="Title"/>
        <w:jc w:val="left"/>
      </w:pPr>
    </w:p>
    <w:p w:rsidR="001C6233" w:rsidRDefault="0092040D">
      <w:pPr>
        <w:pStyle w:val="BodyText"/>
        <w:ind w:left="1080"/>
      </w:pPr>
      <w:r>
        <w:rPr>
          <w:noProof/>
        </w:rPr>
        <w:pict>
          <v:shapetype id="_x0000_t202" coordsize="21600,21600" o:spt="202" path="m,l,21600r21600,l21600,xe">
            <v:stroke joinstyle="miter"/>
            <v:path gradientshapeok="t" o:connecttype="rect"/>
          </v:shapetype>
          <v:shape id="_x0000_s1145" type="#_x0000_t202" style="position:absolute;left:0;text-align:left;margin-left:0;margin-top:19.8pt;width:36pt;height:27pt;z-index:251614720" strokecolor="white">
            <v:textbox style="mso-next-textbox:#_x0000_s1145">
              <w:txbxContent>
                <w:p w:rsidR="001C6233" w:rsidRDefault="00E43515">
                  <w:pPr>
                    <w:rPr>
                      <w:sz w:val="32"/>
                      <w:szCs w:val="32"/>
                    </w:rPr>
                  </w:pPr>
                  <w:r>
                    <w:rPr>
                      <w:sz w:val="32"/>
                      <w:szCs w:val="32"/>
                    </w:rPr>
                    <w:t xml:space="preserve">   1</w:t>
                  </w:r>
                </w:p>
              </w:txbxContent>
            </v:textbox>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4" type="#_x0000_t87" style="position:absolute;left:0;text-align:left;margin-left:36pt;margin-top:5pt;width:9pt;height:49.3pt;z-index:251613696"/>
        </w:pict>
      </w:r>
      <w:r w:rsidR="00E43515">
        <w:t>Chapter theme: This chapter explores how budgets can be adjusted so that meaningful comparisons to actual costs can be made.</w:t>
      </w:r>
    </w:p>
    <w:p w:rsidR="001C6233" w:rsidRDefault="001C6233">
      <w:pPr>
        <w:rPr>
          <w:sz w:val="32"/>
        </w:rPr>
      </w:pPr>
    </w:p>
    <w:p w:rsidR="001C6233" w:rsidRDefault="00E43515">
      <w:pPr>
        <w:numPr>
          <w:ilvl w:val="0"/>
          <w:numId w:val="1"/>
        </w:numPr>
        <w:rPr>
          <w:sz w:val="32"/>
        </w:rPr>
      </w:pPr>
      <w:r>
        <w:rPr>
          <w:b/>
          <w:bCs/>
          <w:sz w:val="32"/>
        </w:rPr>
        <w:t>Flexible budgets</w:t>
      </w:r>
    </w:p>
    <w:p w:rsidR="001C6233" w:rsidRDefault="0092040D">
      <w:pPr>
        <w:rPr>
          <w:sz w:val="32"/>
        </w:rPr>
      </w:pPr>
      <w:r w:rsidRPr="0092040D">
        <w:rPr>
          <w:i/>
          <w:noProof/>
          <w:sz w:val="32"/>
        </w:rPr>
        <w:pict>
          <v:shape id="_x0000_s1851" type="#_x0000_t202" style="position:absolute;margin-left:0;margin-top:14.8pt;width:36pt;height:27pt;z-index:251646464" strokecolor="white">
            <v:textbox style="mso-next-textbox:#_x0000_s1851">
              <w:txbxContent>
                <w:p w:rsidR="001C6233" w:rsidRDefault="00E43515">
                  <w:pPr>
                    <w:rPr>
                      <w:sz w:val="32"/>
                      <w:szCs w:val="32"/>
                    </w:rPr>
                  </w:pPr>
                  <w:r>
                    <w:rPr>
                      <w:sz w:val="32"/>
                      <w:szCs w:val="32"/>
                    </w:rPr>
                    <w:t xml:space="preserve">   2</w:t>
                  </w:r>
                </w:p>
                <w:p w:rsidR="001C6233" w:rsidRDefault="00E43515">
                  <w:pPr>
                    <w:rPr>
                      <w:sz w:val="32"/>
                      <w:szCs w:val="32"/>
                    </w:rPr>
                  </w:pPr>
                  <w:r>
                    <w:rPr>
                      <w:sz w:val="32"/>
                      <w:szCs w:val="32"/>
                    </w:rPr>
                    <w:t xml:space="preserve"> 222</w:t>
                  </w:r>
                </w:p>
              </w:txbxContent>
            </v:textbox>
          </v:shape>
        </w:pict>
      </w:r>
      <w:r w:rsidRPr="0092040D">
        <w:rPr>
          <w:i/>
          <w:noProof/>
          <w:sz w:val="32"/>
        </w:rPr>
        <w:pict>
          <v:shape id="_x0000_s1848" type="#_x0000_t87" style="position:absolute;margin-left:36pt;margin-top:10.85pt;width:9pt;height:36pt;z-index:251645440"/>
        </w:pict>
      </w:r>
    </w:p>
    <w:p w:rsidR="001C6233" w:rsidRDefault="00E43515">
      <w:pPr>
        <w:ind w:left="1440"/>
        <w:rPr>
          <w:i/>
          <w:sz w:val="32"/>
        </w:rPr>
      </w:pPr>
      <w:r>
        <w:rPr>
          <w:i/>
          <w:sz w:val="32"/>
        </w:rPr>
        <w:t>Learning Objective 1: Prepare a flexible budget.</w:t>
      </w:r>
    </w:p>
    <w:p w:rsidR="001C6233" w:rsidRDefault="001C6233">
      <w:pPr>
        <w:rPr>
          <w:i/>
          <w:sz w:val="32"/>
        </w:rPr>
      </w:pPr>
    </w:p>
    <w:p w:rsidR="001C6233" w:rsidRDefault="00E43515">
      <w:pPr>
        <w:pStyle w:val="BodyText"/>
        <w:numPr>
          <w:ilvl w:val="1"/>
          <w:numId w:val="1"/>
        </w:numPr>
        <w:rPr>
          <w:b/>
          <w:bCs/>
        </w:rPr>
      </w:pPr>
      <w:r>
        <w:rPr>
          <w:b/>
          <w:bCs/>
        </w:rPr>
        <w:t>Characteristics of a flexible budget</w:t>
      </w:r>
    </w:p>
    <w:p w:rsidR="001C6233" w:rsidRDefault="001C6233">
      <w:pPr>
        <w:rPr>
          <w:sz w:val="32"/>
        </w:rPr>
      </w:pPr>
    </w:p>
    <w:p w:rsidR="001C6233" w:rsidRDefault="0092040D">
      <w:pPr>
        <w:numPr>
          <w:ilvl w:val="2"/>
          <w:numId w:val="1"/>
        </w:numPr>
        <w:rPr>
          <w:sz w:val="32"/>
        </w:rPr>
      </w:pPr>
      <w:r>
        <w:rPr>
          <w:noProof/>
          <w:sz w:val="32"/>
        </w:rPr>
        <w:pict>
          <v:shape id="_x0000_s1434" type="#_x0000_t87" style="position:absolute;left:0;text-align:left;margin-left:36pt;margin-top:7.25pt;width:9pt;height:154.2pt;z-index:251615744"/>
        </w:pict>
      </w:r>
      <w:r w:rsidR="00E43515">
        <w:rPr>
          <w:sz w:val="32"/>
        </w:rPr>
        <w:t xml:space="preserve">A </w:t>
      </w:r>
      <w:r w:rsidR="00E43515">
        <w:rPr>
          <w:b/>
          <w:sz w:val="32"/>
        </w:rPr>
        <w:t>planning</w:t>
      </w:r>
      <w:r w:rsidR="00E43515">
        <w:rPr>
          <w:sz w:val="32"/>
        </w:rPr>
        <w:t xml:space="preserve"> </w:t>
      </w:r>
      <w:r w:rsidR="00E43515">
        <w:rPr>
          <w:b/>
          <w:sz w:val="32"/>
        </w:rPr>
        <w:t>budget</w:t>
      </w:r>
      <w:r w:rsidR="00E43515">
        <w:rPr>
          <w:sz w:val="32"/>
        </w:rPr>
        <w:t xml:space="preserve"> is prepared before the period begins and is valid for only the planned level of activity.</w:t>
      </w:r>
    </w:p>
    <w:p w:rsidR="001C6233" w:rsidRDefault="0092040D">
      <w:pPr>
        <w:rPr>
          <w:sz w:val="32"/>
        </w:rPr>
      </w:pPr>
      <w:r>
        <w:rPr>
          <w:noProof/>
          <w:sz w:val="32"/>
        </w:rPr>
        <w:pict>
          <v:shape id="_x0000_s1435" type="#_x0000_t202" style="position:absolute;margin-left:0;margin-top:16.25pt;width:36pt;height:27pt;z-index:251616768" strokecolor="white">
            <v:textbox style="mso-next-textbox:#_x0000_s1435">
              <w:txbxContent>
                <w:p w:rsidR="001C6233" w:rsidRDefault="00E43515">
                  <w:pPr>
                    <w:rPr>
                      <w:sz w:val="32"/>
                      <w:szCs w:val="32"/>
                    </w:rPr>
                  </w:pPr>
                  <w:r>
                    <w:rPr>
                      <w:sz w:val="32"/>
                      <w:szCs w:val="32"/>
                    </w:rPr>
                    <w:t xml:space="preserve">   3</w:t>
                  </w:r>
                </w:p>
              </w:txbxContent>
            </v:textbox>
          </v:shape>
        </w:pict>
      </w:r>
    </w:p>
    <w:p w:rsidR="001C6233" w:rsidRDefault="00E43515">
      <w:pPr>
        <w:numPr>
          <w:ilvl w:val="3"/>
          <w:numId w:val="1"/>
        </w:numPr>
        <w:rPr>
          <w:sz w:val="32"/>
        </w:rPr>
      </w:pPr>
      <w:r>
        <w:rPr>
          <w:sz w:val="32"/>
        </w:rPr>
        <w:t xml:space="preserve">If the actual level of activity </w:t>
      </w:r>
      <w:r>
        <w:rPr>
          <w:b/>
          <w:sz w:val="32"/>
        </w:rPr>
        <w:t>differs</w:t>
      </w:r>
      <w:r>
        <w:rPr>
          <w:sz w:val="32"/>
        </w:rPr>
        <w:t xml:space="preserve"> from what was planned, it would be </w:t>
      </w:r>
      <w:r>
        <w:rPr>
          <w:b/>
          <w:sz w:val="32"/>
        </w:rPr>
        <w:t>misleading</w:t>
      </w:r>
      <w:r>
        <w:rPr>
          <w:sz w:val="32"/>
        </w:rPr>
        <w:t xml:space="preserve"> to evaluate performance by comparing actual costs to the static, unchanged planning budget.</w:t>
      </w:r>
    </w:p>
    <w:p w:rsidR="001C6233" w:rsidRDefault="0092040D">
      <w:pPr>
        <w:rPr>
          <w:sz w:val="32"/>
        </w:rPr>
      </w:pPr>
      <w:r w:rsidRPr="0092040D">
        <w:rPr>
          <w:noProof/>
        </w:rPr>
        <w:pict>
          <v:shape id="_x0000_s1589" type="#_x0000_t87" style="position:absolute;margin-left:36pt;margin-top:16.65pt;width:9pt;height:177.85pt;z-index:251617792"/>
        </w:pict>
      </w:r>
    </w:p>
    <w:p w:rsidR="001C6233" w:rsidRDefault="00E43515">
      <w:pPr>
        <w:numPr>
          <w:ilvl w:val="2"/>
          <w:numId w:val="1"/>
        </w:numPr>
        <w:rPr>
          <w:sz w:val="32"/>
        </w:rPr>
      </w:pPr>
      <w:r>
        <w:rPr>
          <w:b/>
          <w:sz w:val="32"/>
        </w:rPr>
        <w:t xml:space="preserve">A flexible budget </w:t>
      </w:r>
      <w:r>
        <w:rPr>
          <w:sz w:val="32"/>
        </w:rPr>
        <w:t xml:space="preserve">is an estimate of what revenues and costs </w:t>
      </w:r>
      <w:r>
        <w:rPr>
          <w:b/>
          <w:sz w:val="32"/>
        </w:rPr>
        <w:t>should have been</w:t>
      </w:r>
      <w:r>
        <w:rPr>
          <w:sz w:val="32"/>
        </w:rPr>
        <w:t>, given the actual level of activity for the period. Flexible budgets:</w:t>
      </w:r>
    </w:p>
    <w:p w:rsidR="001C6233" w:rsidRDefault="001C6233">
      <w:pPr>
        <w:rPr>
          <w:sz w:val="32"/>
        </w:rPr>
      </w:pPr>
    </w:p>
    <w:p w:rsidR="001C6233" w:rsidRDefault="0092040D">
      <w:pPr>
        <w:numPr>
          <w:ilvl w:val="3"/>
          <w:numId w:val="1"/>
        </w:numPr>
        <w:rPr>
          <w:sz w:val="32"/>
        </w:rPr>
      </w:pPr>
      <w:r w:rsidRPr="0092040D">
        <w:rPr>
          <w:b/>
          <w:noProof/>
          <w:sz w:val="32"/>
        </w:rPr>
        <w:pict>
          <v:shape id="_x0000_s1590" type="#_x0000_t202" style="position:absolute;left:0;text-align:left;margin-left:0;margin-top:10.65pt;width:36pt;height:27pt;z-index:251618816" strokecolor="white">
            <v:textbox>
              <w:txbxContent>
                <w:p w:rsidR="001C6233" w:rsidRDefault="00E43515">
                  <w:pPr>
                    <w:rPr>
                      <w:sz w:val="32"/>
                      <w:szCs w:val="32"/>
                    </w:rPr>
                  </w:pPr>
                  <w:r>
                    <w:rPr>
                      <w:sz w:val="32"/>
                      <w:szCs w:val="32"/>
                    </w:rPr>
                    <w:t xml:space="preserve">   4</w:t>
                  </w:r>
                </w:p>
              </w:txbxContent>
            </v:textbox>
          </v:shape>
        </w:pict>
      </w:r>
      <w:r w:rsidR="00E43515">
        <w:rPr>
          <w:noProof/>
          <w:sz w:val="32"/>
        </w:rPr>
        <w:t>May be prepared for any activity level in the relevant range.</w:t>
      </w:r>
    </w:p>
    <w:p w:rsidR="001C6233" w:rsidRDefault="00E43515">
      <w:pPr>
        <w:numPr>
          <w:ilvl w:val="3"/>
          <w:numId w:val="1"/>
        </w:numPr>
        <w:rPr>
          <w:sz w:val="32"/>
        </w:rPr>
      </w:pPr>
      <w:r>
        <w:rPr>
          <w:noProof/>
          <w:sz w:val="32"/>
        </w:rPr>
        <w:t>Enable “apples to apples” cost comparisons.</w:t>
      </w:r>
    </w:p>
    <w:p w:rsidR="001C6233" w:rsidRDefault="00E43515">
      <w:pPr>
        <w:numPr>
          <w:ilvl w:val="3"/>
          <w:numId w:val="1"/>
        </w:numPr>
        <w:rPr>
          <w:sz w:val="32"/>
        </w:rPr>
      </w:pPr>
      <w:r>
        <w:rPr>
          <w:noProof/>
          <w:sz w:val="32"/>
        </w:rPr>
        <w:t>Help managers control costs.</w:t>
      </w:r>
    </w:p>
    <w:p w:rsidR="001C6233" w:rsidRDefault="00E43515">
      <w:pPr>
        <w:numPr>
          <w:ilvl w:val="3"/>
          <w:numId w:val="1"/>
        </w:numPr>
        <w:rPr>
          <w:sz w:val="32"/>
        </w:rPr>
      </w:pPr>
      <w:r>
        <w:rPr>
          <w:noProof/>
          <w:sz w:val="32"/>
        </w:rPr>
        <w:t>Help evaluate managerial performance.</w:t>
      </w:r>
    </w:p>
    <w:p w:rsidR="001C6233" w:rsidRDefault="00E43515">
      <w:pPr>
        <w:pStyle w:val="Heading4"/>
      </w:pPr>
      <w:r>
        <w:br w:type="page"/>
      </w:r>
      <w:r>
        <w:lastRenderedPageBreak/>
        <w:t>Larry’s Lawn Service: Illustrating the deficiencies of the static planning budget</w:t>
      </w:r>
    </w:p>
    <w:p w:rsidR="001C6233" w:rsidRDefault="0092040D">
      <w:pPr>
        <w:rPr>
          <w:sz w:val="32"/>
        </w:rPr>
      </w:pPr>
      <w:r>
        <w:rPr>
          <w:noProof/>
          <w:sz w:val="32"/>
        </w:rPr>
        <w:pict>
          <v:shape id="_x0000_s1943" type="#_x0000_t202" style="position:absolute;margin-left:3.6pt;margin-top:11.95pt;width:36pt;height:27pt;z-index:251651584" strokecolor="white">
            <v:textbox style="mso-next-textbox:#_x0000_s1943">
              <w:txbxContent>
                <w:p w:rsidR="001C6233" w:rsidRDefault="00E43515">
                  <w:pPr>
                    <w:rPr>
                      <w:sz w:val="32"/>
                      <w:szCs w:val="32"/>
                    </w:rPr>
                  </w:pPr>
                  <w:r>
                    <w:rPr>
                      <w:sz w:val="32"/>
                      <w:szCs w:val="32"/>
                    </w:rPr>
                    <w:t xml:space="preserve">   5</w:t>
                  </w:r>
                </w:p>
              </w:txbxContent>
            </v:textbox>
          </v:shape>
        </w:pict>
      </w:r>
      <w:r w:rsidRPr="0092040D">
        <w:rPr>
          <w:noProof/>
        </w:rPr>
        <w:pict>
          <v:shape id="_x0000_s2012" type="#_x0000_t87" style="position:absolute;margin-left:39.6pt;margin-top:-28.8pt;width:8.95pt;height:102.25pt;z-index:251661824"/>
        </w:pict>
      </w:r>
    </w:p>
    <w:p w:rsidR="001C6233" w:rsidRDefault="00E43515">
      <w:pPr>
        <w:numPr>
          <w:ilvl w:val="2"/>
          <w:numId w:val="1"/>
        </w:numPr>
        <w:rPr>
          <w:sz w:val="32"/>
        </w:rPr>
      </w:pPr>
      <w:r>
        <w:rPr>
          <w:sz w:val="32"/>
        </w:rPr>
        <w:t xml:space="preserve">Assume the following facts with respect to Larry’s Lawn Service. Notice that Larry expects to mow </w:t>
      </w:r>
      <w:r>
        <w:rPr>
          <w:b/>
          <w:sz w:val="32"/>
        </w:rPr>
        <w:t>500 lawns</w:t>
      </w:r>
      <w:r>
        <w:rPr>
          <w:sz w:val="32"/>
        </w:rPr>
        <w:t xml:space="preserve"> during June.</w:t>
      </w:r>
    </w:p>
    <w:p w:rsidR="001C6233" w:rsidRDefault="001C6233">
      <w:pPr>
        <w:rPr>
          <w:sz w:val="32"/>
        </w:rPr>
      </w:pPr>
    </w:p>
    <w:p w:rsidR="001C6233" w:rsidRDefault="0092040D">
      <w:pPr>
        <w:numPr>
          <w:ilvl w:val="2"/>
          <w:numId w:val="1"/>
        </w:numPr>
        <w:rPr>
          <w:sz w:val="32"/>
        </w:rPr>
      </w:pPr>
      <w:r>
        <w:rPr>
          <w:noProof/>
          <w:sz w:val="32"/>
        </w:rPr>
        <w:pict>
          <v:shape id="_x0000_s2013" type="#_x0000_t87" style="position:absolute;left:0;text-align:left;margin-left:39.6pt;margin-top:2.95pt;width:8.95pt;height:178.75pt;z-index:251662848"/>
        </w:pict>
      </w:r>
      <w:r w:rsidR="00E43515">
        <w:rPr>
          <w:sz w:val="32"/>
        </w:rPr>
        <w:t xml:space="preserve">Assume that Larry prepared the </w:t>
      </w:r>
      <w:r w:rsidR="00E43515">
        <w:rPr>
          <w:b/>
          <w:sz w:val="32"/>
        </w:rPr>
        <w:t>planning budget</w:t>
      </w:r>
      <w:r w:rsidR="00E43515">
        <w:rPr>
          <w:sz w:val="32"/>
        </w:rPr>
        <w:t xml:space="preserve"> for June as shown. Notice that the budget includes:</w:t>
      </w:r>
    </w:p>
    <w:p w:rsidR="001C6233" w:rsidRDefault="001C6233">
      <w:pPr>
        <w:pStyle w:val="ListParagraph"/>
        <w:ind w:left="0"/>
        <w:rPr>
          <w:sz w:val="32"/>
        </w:rPr>
      </w:pPr>
    </w:p>
    <w:p w:rsidR="001C6233" w:rsidRDefault="0092040D">
      <w:pPr>
        <w:numPr>
          <w:ilvl w:val="3"/>
          <w:numId w:val="1"/>
        </w:numPr>
        <w:rPr>
          <w:sz w:val="32"/>
        </w:rPr>
      </w:pPr>
      <w:r w:rsidRPr="0092040D">
        <w:rPr>
          <w:b/>
          <w:noProof/>
          <w:sz w:val="32"/>
        </w:rPr>
        <w:pict>
          <v:shape id="_x0000_s2014" type="#_x0000_t202" style="position:absolute;left:0;text-align:left;margin-left:3.6pt;margin-top:4.6pt;width:36pt;height:29.25pt;z-index:251663872" stroked="f">
            <v:textbox>
              <w:txbxContent>
                <w:p w:rsidR="001C6233" w:rsidRDefault="00E43515">
                  <w:pPr>
                    <w:rPr>
                      <w:sz w:val="32"/>
                      <w:szCs w:val="32"/>
                    </w:rPr>
                  </w:pPr>
                  <w:r>
                    <w:rPr>
                      <w:sz w:val="32"/>
                      <w:szCs w:val="32"/>
                    </w:rPr>
                    <w:t xml:space="preserve">  6</w:t>
                  </w:r>
                </w:p>
              </w:txbxContent>
            </v:textbox>
          </v:shape>
        </w:pict>
      </w:r>
      <w:r w:rsidR="00E43515">
        <w:rPr>
          <w:b/>
          <w:sz w:val="32"/>
        </w:rPr>
        <w:t>Two variable costs</w:t>
      </w:r>
      <w:r w:rsidR="00E43515">
        <w:rPr>
          <w:sz w:val="32"/>
        </w:rPr>
        <w:t>—gasoline and supplies and equipment maintenance.</w:t>
      </w:r>
    </w:p>
    <w:p w:rsidR="001C6233" w:rsidRDefault="00E43515">
      <w:pPr>
        <w:numPr>
          <w:ilvl w:val="3"/>
          <w:numId w:val="1"/>
        </w:numPr>
        <w:rPr>
          <w:sz w:val="32"/>
        </w:rPr>
      </w:pPr>
      <w:r>
        <w:rPr>
          <w:b/>
          <w:sz w:val="32"/>
        </w:rPr>
        <w:t>Four fixed costs</w:t>
      </w:r>
      <w:r>
        <w:rPr>
          <w:sz w:val="32"/>
        </w:rPr>
        <w:t>—office and shop utilities, office and shop rent, equipment depreciation, and insurance.</w:t>
      </w:r>
    </w:p>
    <w:p w:rsidR="001C6233" w:rsidRDefault="00E43515">
      <w:pPr>
        <w:numPr>
          <w:ilvl w:val="3"/>
          <w:numId w:val="1"/>
        </w:numPr>
        <w:rPr>
          <w:sz w:val="32"/>
        </w:rPr>
      </w:pPr>
      <w:r>
        <w:rPr>
          <w:b/>
          <w:sz w:val="32"/>
        </w:rPr>
        <w:t>One mixed cost</w:t>
      </w:r>
      <w:r>
        <w:rPr>
          <w:sz w:val="32"/>
        </w:rPr>
        <w:t>—wages and salaries.</w:t>
      </w:r>
    </w:p>
    <w:p w:rsidR="001C6233" w:rsidRDefault="001C6233">
      <w:pPr>
        <w:rPr>
          <w:sz w:val="32"/>
        </w:rPr>
      </w:pPr>
    </w:p>
    <w:p w:rsidR="001C6233" w:rsidRDefault="0092040D">
      <w:pPr>
        <w:numPr>
          <w:ilvl w:val="2"/>
          <w:numId w:val="1"/>
        </w:numPr>
        <w:rPr>
          <w:sz w:val="32"/>
        </w:rPr>
      </w:pPr>
      <w:r>
        <w:rPr>
          <w:noProof/>
          <w:sz w:val="32"/>
        </w:rPr>
        <w:pict>
          <v:shape id="_x0000_s2016" type="#_x0000_t202" style="position:absolute;left:0;text-align:left;margin-left:3.6pt;margin-top:26.25pt;width:36pt;height:30.75pt;z-index:251665920" stroked="f">
            <v:textbox>
              <w:txbxContent>
                <w:p w:rsidR="001C6233" w:rsidRDefault="00E43515">
                  <w:pPr>
                    <w:rPr>
                      <w:sz w:val="32"/>
                      <w:szCs w:val="32"/>
                    </w:rPr>
                  </w:pPr>
                  <w:r>
                    <w:rPr>
                      <w:sz w:val="32"/>
                      <w:szCs w:val="32"/>
                    </w:rPr>
                    <w:t xml:space="preserve">   7</w:t>
                  </w:r>
                </w:p>
              </w:txbxContent>
            </v:textbox>
          </v:shape>
        </w:pict>
      </w:r>
      <w:r>
        <w:rPr>
          <w:noProof/>
          <w:sz w:val="32"/>
        </w:rPr>
        <w:pict>
          <v:shape id="_x0000_s2015" type="#_x0000_t87" style="position:absolute;left:0;text-align:left;margin-left:39.6pt;margin-top:5.75pt;width:8.95pt;height:70.75pt;z-index:251664896"/>
        </w:pict>
      </w:r>
      <w:r w:rsidR="00E43515">
        <w:rPr>
          <w:sz w:val="32"/>
        </w:rPr>
        <w:t xml:space="preserve">Assume that Larry’s </w:t>
      </w:r>
      <w:r w:rsidR="00E43515">
        <w:rPr>
          <w:b/>
          <w:sz w:val="32"/>
        </w:rPr>
        <w:t>actual results</w:t>
      </w:r>
      <w:r w:rsidR="00E43515">
        <w:rPr>
          <w:sz w:val="32"/>
        </w:rPr>
        <w:t xml:space="preserve"> for the month of June are as shown. Notice:</w:t>
      </w:r>
    </w:p>
    <w:p w:rsidR="001C6233" w:rsidRDefault="001C6233">
      <w:pPr>
        <w:rPr>
          <w:sz w:val="32"/>
        </w:rPr>
      </w:pPr>
    </w:p>
    <w:p w:rsidR="001C6233" w:rsidRDefault="00E43515">
      <w:pPr>
        <w:numPr>
          <w:ilvl w:val="3"/>
          <w:numId w:val="1"/>
        </w:numPr>
        <w:rPr>
          <w:sz w:val="32"/>
        </w:rPr>
      </w:pPr>
      <w:r>
        <w:rPr>
          <w:sz w:val="32"/>
        </w:rPr>
        <w:t>Larry actually mowed 550 lawns.</w:t>
      </w:r>
    </w:p>
    <w:p w:rsidR="001C6233" w:rsidRDefault="001C6233">
      <w:pPr>
        <w:rPr>
          <w:sz w:val="32"/>
        </w:rPr>
      </w:pPr>
    </w:p>
    <w:p w:rsidR="001C6233" w:rsidRDefault="0092040D">
      <w:pPr>
        <w:numPr>
          <w:ilvl w:val="2"/>
          <w:numId w:val="1"/>
        </w:numPr>
        <w:rPr>
          <w:sz w:val="32"/>
        </w:rPr>
      </w:pPr>
      <w:r>
        <w:rPr>
          <w:noProof/>
          <w:sz w:val="32"/>
        </w:rPr>
        <w:pict>
          <v:shape id="_x0000_s2017" type="#_x0000_t87" style="position:absolute;left:0;text-align:left;margin-left:39.6pt;margin-top:5.25pt;width:8.95pt;height:191.5pt;z-index:251666944"/>
        </w:pict>
      </w:r>
      <w:r w:rsidR="00E43515">
        <w:rPr>
          <w:sz w:val="32"/>
        </w:rPr>
        <w:t>If Larry wanted to, he could compare his actual results to the planning budget as shown on the slide. Notice:</w:t>
      </w:r>
    </w:p>
    <w:p w:rsidR="001C6233" w:rsidRDefault="001C6233">
      <w:pPr>
        <w:rPr>
          <w:sz w:val="32"/>
        </w:rPr>
      </w:pPr>
    </w:p>
    <w:p w:rsidR="001C6233" w:rsidRDefault="0092040D">
      <w:pPr>
        <w:numPr>
          <w:ilvl w:val="3"/>
          <w:numId w:val="1"/>
        </w:numPr>
        <w:rPr>
          <w:sz w:val="32"/>
        </w:rPr>
      </w:pPr>
      <w:r>
        <w:rPr>
          <w:noProof/>
          <w:sz w:val="32"/>
        </w:rPr>
        <w:pict>
          <v:shape id="_x0000_s2018" type="#_x0000_t202" style="position:absolute;left:0;text-align:left;margin-left:3.6pt;margin-top:14.4pt;width:36pt;height:29.25pt;z-index:251667968" stroked="f">
            <v:textbox>
              <w:txbxContent>
                <w:p w:rsidR="001C6233" w:rsidRDefault="00E43515">
                  <w:pPr>
                    <w:rPr>
                      <w:sz w:val="32"/>
                      <w:szCs w:val="32"/>
                    </w:rPr>
                  </w:pPr>
                  <w:r>
                    <w:rPr>
                      <w:sz w:val="32"/>
                      <w:szCs w:val="32"/>
                    </w:rPr>
                    <w:t xml:space="preserve">   8</w:t>
                  </w:r>
                </w:p>
              </w:txbxContent>
            </v:textbox>
          </v:shape>
        </w:pict>
      </w:r>
      <w:r w:rsidR="00E43515">
        <w:rPr>
          <w:sz w:val="32"/>
        </w:rPr>
        <w:t xml:space="preserve">A </w:t>
      </w:r>
      <w:r w:rsidR="00E43515">
        <w:rPr>
          <w:b/>
          <w:sz w:val="32"/>
        </w:rPr>
        <w:t>variance</w:t>
      </w:r>
      <w:r w:rsidR="00E43515">
        <w:rPr>
          <w:sz w:val="32"/>
        </w:rPr>
        <w:t xml:space="preserve"> is computed for revenue and each expense item.</w:t>
      </w:r>
    </w:p>
    <w:p w:rsidR="001C6233" w:rsidRDefault="00E43515">
      <w:pPr>
        <w:numPr>
          <w:ilvl w:val="3"/>
          <w:numId w:val="1"/>
        </w:numPr>
        <w:rPr>
          <w:sz w:val="32"/>
        </w:rPr>
      </w:pPr>
      <w:r>
        <w:rPr>
          <w:sz w:val="32"/>
        </w:rPr>
        <w:t>The planning budget column and actual results column have apple and orange icons to emphasize that the amounts in both columns are based on different levels of activity (</w:t>
      </w:r>
      <w:r>
        <w:rPr>
          <w:b/>
          <w:sz w:val="32"/>
        </w:rPr>
        <w:t>500 vs. 550 lawns</w:t>
      </w:r>
      <w:r>
        <w:rPr>
          <w:sz w:val="32"/>
        </w:rPr>
        <w:t>).</w:t>
      </w:r>
    </w:p>
    <w:p w:rsidR="001C6233" w:rsidRDefault="0092040D">
      <w:pPr>
        <w:numPr>
          <w:ilvl w:val="3"/>
          <w:numId w:val="1"/>
        </w:numPr>
        <w:rPr>
          <w:sz w:val="32"/>
        </w:rPr>
      </w:pPr>
      <w:r>
        <w:rPr>
          <w:noProof/>
          <w:sz w:val="32"/>
        </w:rPr>
        <w:lastRenderedPageBreak/>
        <w:pict>
          <v:shape id="_x0000_s2021" type="#_x0000_t202" style="position:absolute;left:0;text-align:left;margin-left:0;margin-top:40.5pt;width:37.5pt;height:30.75pt;z-index:251671040" stroked="f">
            <v:textbox>
              <w:txbxContent>
                <w:p w:rsidR="001C6233" w:rsidRDefault="00E43515">
                  <w:pPr>
                    <w:rPr>
                      <w:sz w:val="32"/>
                      <w:szCs w:val="32"/>
                    </w:rPr>
                  </w:pPr>
                  <w:r>
                    <w:rPr>
                      <w:sz w:val="32"/>
                      <w:szCs w:val="32"/>
                    </w:rPr>
                    <w:t xml:space="preserve">   9</w:t>
                  </w:r>
                </w:p>
              </w:txbxContent>
            </v:textbox>
          </v:shape>
        </w:pict>
      </w:r>
      <w:r>
        <w:rPr>
          <w:noProof/>
          <w:sz w:val="32"/>
        </w:rPr>
        <w:pict>
          <v:shape id="_x0000_s2019" type="#_x0000_t87" style="position:absolute;left:0;text-align:left;margin-left:36pt;margin-top:1.25pt;width:8.95pt;height:109.75pt;z-index:251668992"/>
        </w:pict>
      </w:r>
      <w:r w:rsidR="00E43515">
        <w:rPr>
          <w:sz w:val="32"/>
        </w:rPr>
        <w:t>A favorable (unfavorable) revenue variance occurs when actual revenue is greater than (less than) the planning budget.</w:t>
      </w:r>
    </w:p>
    <w:p w:rsidR="001C6233" w:rsidRDefault="00E43515">
      <w:pPr>
        <w:numPr>
          <w:ilvl w:val="3"/>
          <w:numId w:val="1"/>
        </w:numPr>
        <w:rPr>
          <w:sz w:val="32"/>
        </w:rPr>
      </w:pPr>
      <w:r>
        <w:rPr>
          <w:sz w:val="32"/>
        </w:rPr>
        <w:t>A favorable (unfavorable) expense variance occurs when actual expenses are less than (greater than) the planning budget.</w:t>
      </w:r>
    </w:p>
    <w:p w:rsidR="001C6233" w:rsidRDefault="0092040D">
      <w:pPr>
        <w:numPr>
          <w:ilvl w:val="3"/>
          <w:numId w:val="1"/>
        </w:numPr>
        <w:rPr>
          <w:sz w:val="32"/>
        </w:rPr>
      </w:pPr>
      <w:r>
        <w:rPr>
          <w:noProof/>
          <w:sz w:val="32"/>
        </w:rPr>
        <w:pict>
          <v:shape id="_x0000_s2020" type="#_x0000_t87" style="position:absolute;left:0;text-align:left;margin-left:37.5pt;margin-top:6.1pt;width:8.95pt;height:64.75pt;z-index:251670016"/>
        </w:pict>
      </w:r>
      <w:r>
        <w:rPr>
          <w:noProof/>
          <w:sz w:val="32"/>
        </w:rPr>
        <w:pict>
          <v:shape id="_x0000_s2022" type="#_x0000_t202" style="position:absolute;left:0;text-align:left;margin-left:0;margin-top:23.85pt;width:37.5pt;height:26.25pt;z-index:251672064" stroked="f">
            <v:textbox>
              <w:txbxContent>
                <w:p w:rsidR="001C6233" w:rsidRDefault="00E43515">
                  <w:pPr>
                    <w:rPr>
                      <w:sz w:val="32"/>
                      <w:szCs w:val="32"/>
                    </w:rPr>
                  </w:pPr>
                  <w:r>
                    <w:rPr>
                      <w:sz w:val="32"/>
                      <w:szCs w:val="32"/>
                    </w:rPr>
                    <w:t xml:space="preserve"> 10</w:t>
                  </w:r>
                </w:p>
              </w:txbxContent>
            </v:textbox>
          </v:shape>
        </w:pict>
      </w:r>
      <w:r w:rsidR="00E43515">
        <w:rPr>
          <w:sz w:val="32"/>
        </w:rPr>
        <w:t>The important question for us to consider is: —</w:t>
      </w:r>
      <w:r w:rsidR="00E43515">
        <w:rPr>
          <w:b/>
          <w:sz w:val="32"/>
        </w:rPr>
        <w:t>do these expense variances indicate whether Larry has done a good job controlling his costs?</w:t>
      </w:r>
    </w:p>
    <w:p w:rsidR="001C6233" w:rsidRDefault="0092040D">
      <w:pPr>
        <w:numPr>
          <w:ilvl w:val="3"/>
          <w:numId w:val="1"/>
        </w:numPr>
        <w:rPr>
          <w:sz w:val="32"/>
        </w:rPr>
      </w:pPr>
      <w:r>
        <w:rPr>
          <w:noProof/>
          <w:sz w:val="32"/>
        </w:rPr>
        <w:pict>
          <v:shape id="_x0000_s2023" type="#_x0000_t87" style="position:absolute;left:0;text-align:left;margin-left:37.5pt;margin-top:1pt;width:8.95pt;height:103.75pt;z-index:251673088"/>
        </w:pict>
      </w:r>
      <w:r>
        <w:rPr>
          <w:noProof/>
          <w:sz w:val="32"/>
        </w:rPr>
        <w:pict>
          <v:shape id="_x0000_s2024" type="#_x0000_t202" style="position:absolute;left:0;text-align:left;margin-left:3.75pt;margin-top:41pt;width:33.75pt;height:25.5pt;z-index:251674112" stroked="f">
            <v:textbox>
              <w:txbxContent>
                <w:p w:rsidR="001C6233" w:rsidRDefault="00E43515">
                  <w:pPr>
                    <w:rPr>
                      <w:sz w:val="32"/>
                      <w:szCs w:val="32"/>
                    </w:rPr>
                  </w:pPr>
                  <w:r>
                    <w:rPr>
                      <w:sz w:val="32"/>
                      <w:szCs w:val="32"/>
                    </w:rPr>
                    <w:t>11</w:t>
                  </w:r>
                </w:p>
              </w:txbxContent>
            </v:textbox>
          </v:shape>
        </w:pict>
      </w:r>
      <w:r w:rsidR="00E43515">
        <w:rPr>
          <w:sz w:val="32"/>
        </w:rPr>
        <w:t xml:space="preserve">At this point, we cannot answer this question because </w:t>
      </w:r>
      <w:r w:rsidR="00E43515">
        <w:rPr>
          <w:b/>
          <w:sz w:val="32"/>
        </w:rPr>
        <w:t>the actual level of activity is greater than the planned level of activity</w:t>
      </w:r>
      <w:r w:rsidR="00E43515">
        <w:rPr>
          <w:sz w:val="32"/>
        </w:rPr>
        <w:t>. Therefore, actual variable costs are likely to be higher than planned variable costs regardless of Larry’s managerial efficiency.</w:t>
      </w:r>
    </w:p>
    <w:p w:rsidR="001C6233" w:rsidRDefault="0092040D">
      <w:pPr>
        <w:numPr>
          <w:ilvl w:val="3"/>
          <w:numId w:val="1"/>
        </w:numPr>
        <w:rPr>
          <w:sz w:val="32"/>
        </w:rPr>
      </w:pPr>
      <w:r>
        <w:rPr>
          <w:noProof/>
          <w:sz w:val="32"/>
        </w:rPr>
        <w:pict>
          <v:shape id="_x0000_s2025" type="#_x0000_t87" style="position:absolute;left:0;text-align:left;margin-left:37.5pt;margin-top:.1pt;width:8.95pt;height:143.5pt;z-index:251675136"/>
        </w:pict>
      </w:r>
      <w:r>
        <w:rPr>
          <w:noProof/>
          <w:sz w:val="32"/>
        </w:rPr>
        <w:pict>
          <v:shape id="_x0000_s2026" type="#_x0000_t202" style="position:absolute;left:0;text-align:left;margin-left:3.75pt;margin-top:57.35pt;width:33.75pt;height:29.25pt;z-index:251676160" stroked="f">
            <v:textbox>
              <w:txbxContent>
                <w:p w:rsidR="001C6233" w:rsidRDefault="00E43515">
                  <w:pPr>
                    <w:rPr>
                      <w:sz w:val="32"/>
                      <w:szCs w:val="32"/>
                    </w:rPr>
                  </w:pPr>
                  <w:r>
                    <w:rPr>
                      <w:sz w:val="32"/>
                      <w:szCs w:val="32"/>
                    </w:rPr>
                    <w:t>12</w:t>
                  </w:r>
                </w:p>
              </w:txbxContent>
            </v:textbox>
          </v:shape>
        </w:pict>
      </w:r>
      <w:r w:rsidR="00E43515">
        <w:rPr>
          <w:sz w:val="32"/>
        </w:rPr>
        <w:t xml:space="preserve">To intelligently evaluate Larry’s performance, we need to determine how much of the cost variances are due to higher activity levels and how much are due to Larry’s ability to control costs. In other words, </w:t>
      </w:r>
      <w:r w:rsidR="00E43515">
        <w:rPr>
          <w:b/>
          <w:sz w:val="32"/>
        </w:rPr>
        <w:t>we need to flex the planning budget to accommodate the actual level of activity</w:t>
      </w:r>
      <w:r w:rsidR="00E43515">
        <w:rPr>
          <w:sz w:val="32"/>
        </w:rPr>
        <w:t>.</w:t>
      </w:r>
    </w:p>
    <w:p w:rsidR="001C6233" w:rsidRDefault="001C6233">
      <w:pPr>
        <w:rPr>
          <w:sz w:val="32"/>
        </w:rPr>
      </w:pPr>
    </w:p>
    <w:p w:rsidR="001C6233" w:rsidRDefault="0092040D">
      <w:pPr>
        <w:pStyle w:val="Heading4"/>
      </w:pPr>
      <w:r w:rsidRPr="0092040D">
        <w:rPr>
          <w:b w:val="0"/>
          <w:noProof/>
        </w:rPr>
        <w:pict>
          <v:shape id="_x0000_s1601" type="#_x0000_t87" style="position:absolute;left:0;text-align:left;margin-left:37.5pt;margin-top:2.55pt;width:9pt;height:145pt;z-index:251619840"/>
        </w:pict>
      </w:r>
      <w:r w:rsidR="00E43515">
        <w:t>How a flexible budget works</w:t>
      </w:r>
    </w:p>
    <w:p w:rsidR="001C6233" w:rsidRDefault="001C6233">
      <w:pPr>
        <w:rPr>
          <w:sz w:val="32"/>
        </w:rPr>
      </w:pPr>
    </w:p>
    <w:p w:rsidR="001C6233" w:rsidRDefault="00E43515">
      <w:pPr>
        <w:numPr>
          <w:ilvl w:val="2"/>
          <w:numId w:val="1"/>
        </w:numPr>
        <w:rPr>
          <w:b/>
          <w:sz w:val="32"/>
        </w:rPr>
      </w:pPr>
      <w:r>
        <w:rPr>
          <w:b/>
          <w:sz w:val="32"/>
        </w:rPr>
        <w:t>Keys to understanding a flexible budget</w:t>
      </w:r>
    </w:p>
    <w:p w:rsidR="001C6233" w:rsidRDefault="0092040D">
      <w:pPr>
        <w:rPr>
          <w:sz w:val="32"/>
        </w:rPr>
      </w:pPr>
      <w:r>
        <w:rPr>
          <w:noProof/>
          <w:sz w:val="32"/>
        </w:rPr>
        <w:pict>
          <v:shape id="_x0000_s1602" type="#_x0000_t202" style="position:absolute;margin-left:0;margin-top:9.85pt;width:36pt;height:27pt;z-index:251620864" strokecolor="white">
            <v:textbox>
              <w:txbxContent>
                <w:p w:rsidR="001C6233" w:rsidRDefault="00E43515">
                  <w:pPr>
                    <w:rPr>
                      <w:sz w:val="32"/>
                      <w:szCs w:val="32"/>
                    </w:rPr>
                  </w:pPr>
                  <w:r>
                    <w:rPr>
                      <w:sz w:val="32"/>
                      <w:szCs w:val="32"/>
                    </w:rPr>
                    <w:t xml:space="preserve"> 13</w:t>
                  </w:r>
                </w:p>
              </w:txbxContent>
            </v:textbox>
          </v:shape>
        </w:pict>
      </w:r>
    </w:p>
    <w:p w:rsidR="001C6233" w:rsidRDefault="00E43515">
      <w:pPr>
        <w:numPr>
          <w:ilvl w:val="3"/>
          <w:numId w:val="1"/>
        </w:numPr>
        <w:rPr>
          <w:sz w:val="32"/>
        </w:rPr>
      </w:pPr>
      <w:r>
        <w:rPr>
          <w:sz w:val="32"/>
        </w:rPr>
        <w:t>Variable costs change in direct proportion to changes in activity.</w:t>
      </w:r>
    </w:p>
    <w:p w:rsidR="001C6233" w:rsidRDefault="00E43515">
      <w:pPr>
        <w:numPr>
          <w:ilvl w:val="3"/>
          <w:numId w:val="1"/>
        </w:numPr>
        <w:rPr>
          <w:sz w:val="32"/>
        </w:rPr>
      </w:pPr>
      <w:r>
        <w:rPr>
          <w:sz w:val="32"/>
        </w:rPr>
        <w:t>Total fixed costs remain unchanged within the relevant range.</w:t>
      </w:r>
    </w:p>
    <w:p w:rsidR="001C6233" w:rsidRDefault="00E43515">
      <w:pPr>
        <w:numPr>
          <w:ilvl w:val="2"/>
          <w:numId w:val="1"/>
        </w:numPr>
        <w:rPr>
          <w:b/>
          <w:sz w:val="32"/>
        </w:rPr>
      </w:pPr>
      <w:r>
        <w:rPr>
          <w:sz w:val="32"/>
        </w:rPr>
        <w:br w:type="page"/>
      </w:r>
      <w:r>
        <w:rPr>
          <w:sz w:val="32"/>
        </w:rPr>
        <w:lastRenderedPageBreak/>
        <w:t xml:space="preserve">Larry’s Lawn Service: </w:t>
      </w:r>
      <w:r>
        <w:rPr>
          <w:b/>
          <w:sz w:val="32"/>
        </w:rPr>
        <w:t>preparing a flexible budget</w:t>
      </w:r>
    </w:p>
    <w:p w:rsidR="001C6233" w:rsidRDefault="0092040D">
      <w:pPr>
        <w:rPr>
          <w:sz w:val="32"/>
        </w:rPr>
      </w:pPr>
      <w:r>
        <w:rPr>
          <w:noProof/>
          <w:sz w:val="32"/>
        </w:rPr>
        <w:pict>
          <v:shape id="_x0000_s1976" type="#_x0000_t202" style="position:absolute;margin-left:3pt;margin-top:-31.15pt;width:36pt;height:27pt;z-index:251656704" stroked="f">
            <v:textbox>
              <w:txbxContent>
                <w:p w:rsidR="001C6233" w:rsidRDefault="00E43515">
                  <w:pPr>
                    <w:rPr>
                      <w:sz w:val="32"/>
                      <w:szCs w:val="32"/>
                    </w:rPr>
                  </w:pPr>
                  <w:r>
                    <w:rPr>
                      <w:sz w:val="32"/>
                      <w:szCs w:val="32"/>
                    </w:rPr>
                    <w:t xml:space="preserve"> 14</w:t>
                  </w:r>
                </w:p>
              </w:txbxContent>
            </v:textbox>
          </v:shape>
        </w:pict>
      </w:r>
      <w:r>
        <w:rPr>
          <w:noProof/>
          <w:sz w:val="32"/>
        </w:rPr>
        <w:pict>
          <v:shape id="_x0000_s1975" type="#_x0000_t87" style="position:absolute;margin-left:39pt;margin-top:-31.15pt;width:9pt;height:25.5pt;z-index:251655680"/>
        </w:pict>
      </w:r>
    </w:p>
    <w:p w:rsidR="001C6233" w:rsidRDefault="0092040D">
      <w:pPr>
        <w:numPr>
          <w:ilvl w:val="3"/>
          <w:numId w:val="1"/>
        </w:numPr>
        <w:rPr>
          <w:sz w:val="32"/>
        </w:rPr>
      </w:pPr>
      <w:r w:rsidRPr="0092040D">
        <w:rPr>
          <w:b/>
          <w:noProof/>
          <w:sz w:val="32"/>
        </w:rPr>
        <w:pict>
          <v:shape id="_x0000_s2027" type="#_x0000_t87" style="position:absolute;left:0;text-align:left;margin-left:36pt;margin-top:3.3pt;width:9pt;height:235.5pt;z-index:251677184"/>
        </w:pict>
      </w:r>
      <w:r w:rsidR="00E43515">
        <w:rPr>
          <w:sz w:val="32"/>
        </w:rPr>
        <w:t xml:space="preserve">Larry’s flexible budget for an activity level of 550 lawns mowed is as shown on this slide. </w:t>
      </w:r>
      <w:r w:rsidR="00E43515">
        <w:rPr>
          <w:b/>
          <w:sz w:val="32"/>
        </w:rPr>
        <w:t>Notice, the “Q” in all revenue and cost formulas is 550 lawns mowed</w:t>
      </w:r>
      <w:r w:rsidR="00E43515">
        <w:rPr>
          <w:sz w:val="32"/>
        </w:rPr>
        <w:t>. So, for example:</w:t>
      </w:r>
    </w:p>
    <w:p w:rsidR="001C6233" w:rsidRDefault="0092040D">
      <w:pPr>
        <w:numPr>
          <w:ilvl w:val="4"/>
          <w:numId w:val="1"/>
        </w:numPr>
        <w:rPr>
          <w:sz w:val="32"/>
        </w:rPr>
      </w:pPr>
      <w:r>
        <w:rPr>
          <w:noProof/>
          <w:sz w:val="32"/>
        </w:rPr>
        <w:pict>
          <v:shape id="_x0000_s1604" type="#_x0000_t202" style="position:absolute;left:0;text-align:left;margin-left:0;margin-top:16.3pt;width:36pt;height:27pt;z-index:251621888" strokecolor="white">
            <v:textbox>
              <w:txbxContent>
                <w:p w:rsidR="001C6233" w:rsidRDefault="00E43515">
                  <w:pPr>
                    <w:rPr>
                      <w:sz w:val="32"/>
                      <w:szCs w:val="32"/>
                    </w:rPr>
                  </w:pPr>
                  <w:r>
                    <w:rPr>
                      <w:sz w:val="32"/>
                      <w:szCs w:val="32"/>
                    </w:rPr>
                    <w:t xml:space="preserve"> 15</w:t>
                  </w:r>
                </w:p>
              </w:txbxContent>
            </v:textbox>
          </v:shape>
        </w:pict>
      </w:r>
      <w:r w:rsidR="00E43515">
        <w:rPr>
          <w:sz w:val="32"/>
        </w:rPr>
        <w:t xml:space="preserve">Revenue of </w:t>
      </w:r>
      <w:r w:rsidR="00E43515">
        <w:rPr>
          <w:b/>
          <w:sz w:val="32"/>
        </w:rPr>
        <w:t>$41,250</w:t>
      </w:r>
      <w:r w:rsidR="00E43515">
        <w:rPr>
          <w:sz w:val="32"/>
        </w:rPr>
        <w:t xml:space="preserve"> is computed by multiplying </w:t>
      </w:r>
      <w:r w:rsidR="00E43515">
        <w:rPr>
          <w:b/>
          <w:sz w:val="32"/>
        </w:rPr>
        <w:t>$75 × 550</w:t>
      </w:r>
      <w:r w:rsidR="00E43515">
        <w:rPr>
          <w:sz w:val="32"/>
        </w:rPr>
        <w:t>.</w:t>
      </w:r>
    </w:p>
    <w:p w:rsidR="001C6233" w:rsidRDefault="00E43515">
      <w:pPr>
        <w:numPr>
          <w:ilvl w:val="4"/>
          <w:numId w:val="1"/>
        </w:numPr>
        <w:rPr>
          <w:sz w:val="32"/>
        </w:rPr>
      </w:pPr>
      <w:r>
        <w:rPr>
          <w:sz w:val="32"/>
        </w:rPr>
        <w:t xml:space="preserve">Wages and salaries expense of </w:t>
      </w:r>
      <w:r>
        <w:rPr>
          <w:b/>
          <w:sz w:val="32"/>
        </w:rPr>
        <w:t>$21,500</w:t>
      </w:r>
      <w:r>
        <w:rPr>
          <w:sz w:val="32"/>
        </w:rPr>
        <w:t xml:space="preserve"> is computed by multiplying </w:t>
      </w:r>
      <w:r>
        <w:rPr>
          <w:b/>
          <w:sz w:val="32"/>
        </w:rPr>
        <w:t>$30 × 550 plus $5,000 in fixed salaries.</w:t>
      </w:r>
    </w:p>
    <w:p w:rsidR="001C6233" w:rsidRDefault="00E43515">
      <w:pPr>
        <w:numPr>
          <w:ilvl w:val="3"/>
          <w:numId w:val="1"/>
        </w:numPr>
        <w:rPr>
          <w:sz w:val="32"/>
        </w:rPr>
      </w:pPr>
      <w:r>
        <w:rPr>
          <w:sz w:val="32"/>
        </w:rPr>
        <w:t>The fixed costs in Larry’s flexible budget are not sensitive to changes in the activity level.</w:t>
      </w:r>
    </w:p>
    <w:p w:rsidR="001C6233" w:rsidRDefault="0092040D">
      <w:pPr>
        <w:rPr>
          <w:sz w:val="32"/>
        </w:rPr>
      </w:pPr>
      <w:r>
        <w:rPr>
          <w:noProof/>
          <w:sz w:val="32"/>
        </w:rPr>
        <w:pict>
          <v:shape id="_x0000_s2028" type="#_x0000_t87" style="position:absolute;margin-left:39pt;margin-top:16.5pt;width:9pt;height:25.5pt;z-index:251678208"/>
        </w:pict>
      </w:r>
    </w:p>
    <w:p w:rsidR="001C6233" w:rsidRDefault="0092040D">
      <w:pPr>
        <w:ind w:left="1440"/>
        <w:rPr>
          <w:i/>
          <w:sz w:val="32"/>
        </w:rPr>
      </w:pPr>
      <w:r>
        <w:rPr>
          <w:i/>
          <w:noProof/>
          <w:sz w:val="32"/>
        </w:rPr>
        <w:pict>
          <v:shape id="_x0000_s2029" type="#_x0000_t202" style="position:absolute;left:0;text-align:left;margin-left:-15.75pt;margin-top:2.25pt;width:54.75pt;height:25.5pt;z-index:251679232" stroked="f">
            <v:textbox>
              <w:txbxContent>
                <w:p w:rsidR="001C6233" w:rsidRDefault="00E43515">
                  <w:pPr>
                    <w:rPr>
                      <w:sz w:val="32"/>
                      <w:szCs w:val="32"/>
                    </w:rPr>
                  </w:pPr>
                  <w:r>
                    <w:rPr>
                      <w:sz w:val="32"/>
                      <w:szCs w:val="32"/>
                    </w:rPr>
                    <w:t>16-17</w:t>
                  </w:r>
                </w:p>
              </w:txbxContent>
            </v:textbox>
          </v:shape>
        </w:pict>
      </w:r>
      <w:r w:rsidR="00E43515">
        <w:rPr>
          <w:i/>
          <w:sz w:val="32"/>
        </w:rPr>
        <w:t>Quick check – preparing a flexible budget</w:t>
      </w:r>
    </w:p>
    <w:p w:rsidR="001C6233" w:rsidRDefault="001C6233">
      <w:pPr>
        <w:rPr>
          <w:sz w:val="32"/>
          <w:szCs w:val="32"/>
        </w:rPr>
      </w:pPr>
    </w:p>
    <w:p w:rsidR="001C6233" w:rsidRDefault="00E43515">
      <w:pPr>
        <w:pStyle w:val="Heading9"/>
        <w:rPr>
          <w:b/>
        </w:rPr>
      </w:pPr>
      <w:r>
        <w:rPr>
          <w:b/>
        </w:rPr>
        <w:t>Flexible budget variances</w:t>
      </w:r>
    </w:p>
    <w:p w:rsidR="001C6233" w:rsidRDefault="001C6233">
      <w:pPr>
        <w:rPr>
          <w:sz w:val="32"/>
          <w:szCs w:val="32"/>
        </w:rPr>
      </w:pPr>
    </w:p>
    <w:p w:rsidR="001C6233" w:rsidRDefault="0092040D">
      <w:pPr>
        <w:ind w:left="1440"/>
        <w:rPr>
          <w:i/>
          <w:sz w:val="32"/>
          <w:szCs w:val="32"/>
        </w:rPr>
      </w:pPr>
      <w:r>
        <w:rPr>
          <w:i/>
          <w:noProof/>
          <w:sz w:val="32"/>
          <w:szCs w:val="32"/>
        </w:rPr>
        <w:pict>
          <v:shape id="_x0000_s1870" type="#_x0000_t87" style="position:absolute;left:0;text-align:left;margin-left:39pt;margin-top:4.85pt;width:9pt;height:36pt;z-index:251647488"/>
        </w:pict>
      </w:r>
      <w:r>
        <w:rPr>
          <w:i/>
          <w:noProof/>
          <w:sz w:val="32"/>
          <w:szCs w:val="32"/>
        </w:rPr>
        <w:pict>
          <v:shape id="_x0000_s1873" type="#_x0000_t202" style="position:absolute;left:0;text-align:left;margin-left:6.6pt;margin-top:9.65pt;width:32.4pt;height:27pt;z-index:251648512" strokecolor="white">
            <v:textbox style="mso-next-textbox:#_x0000_s1873">
              <w:txbxContent>
                <w:p w:rsidR="001C6233" w:rsidRDefault="00E43515">
                  <w:pPr>
                    <w:rPr>
                      <w:sz w:val="32"/>
                      <w:szCs w:val="32"/>
                    </w:rPr>
                  </w:pPr>
                  <w:r>
                    <w:rPr>
                      <w:sz w:val="32"/>
                      <w:szCs w:val="32"/>
                    </w:rPr>
                    <w:t>18</w:t>
                  </w:r>
                </w:p>
              </w:txbxContent>
            </v:textbox>
          </v:shape>
        </w:pict>
      </w:r>
      <w:r w:rsidR="00E43515">
        <w:rPr>
          <w:i/>
          <w:sz w:val="32"/>
          <w:szCs w:val="32"/>
        </w:rPr>
        <w:t>Learning Objective 2: Prepare a report showing activity variances.</w:t>
      </w:r>
    </w:p>
    <w:p w:rsidR="001C6233" w:rsidRDefault="001C6233">
      <w:pPr>
        <w:rPr>
          <w:sz w:val="32"/>
          <w:szCs w:val="32"/>
        </w:rPr>
      </w:pPr>
    </w:p>
    <w:p w:rsidR="001C6233" w:rsidRDefault="0092040D">
      <w:pPr>
        <w:pStyle w:val="Heading4"/>
      </w:pPr>
      <w:r w:rsidRPr="0092040D">
        <w:rPr>
          <w:noProof/>
          <w:szCs w:val="32"/>
        </w:rPr>
        <w:pict>
          <v:shape id="_x0000_s1961" type="#_x0000_t87" style="position:absolute;left:0;text-align:left;margin-left:39.6pt;margin-top:3.65pt;width:5.4pt;height:88.8pt;z-index:251653632"/>
        </w:pict>
      </w:r>
      <w:r w:rsidR="00E43515">
        <w:t>Key terminology</w:t>
      </w:r>
    </w:p>
    <w:p w:rsidR="001C6233" w:rsidRDefault="0092040D">
      <w:pPr>
        <w:rPr>
          <w:sz w:val="32"/>
          <w:szCs w:val="32"/>
        </w:rPr>
      </w:pPr>
      <w:r>
        <w:rPr>
          <w:noProof/>
          <w:sz w:val="32"/>
          <w:szCs w:val="32"/>
        </w:rPr>
        <w:pict>
          <v:shape id="_x0000_s1636" type="#_x0000_t202" style="position:absolute;margin-left:-6pt;margin-top:17.8pt;width:45pt;height:27pt;z-index:251622912" strokecolor="white">
            <v:textbox style="mso-next-textbox:#_x0000_s1636">
              <w:txbxContent>
                <w:p w:rsidR="001C6233" w:rsidRDefault="00E43515">
                  <w:pPr>
                    <w:rPr>
                      <w:sz w:val="32"/>
                      <w:szCs w:val="32"/>
                    </w:rPr>
                  </w:pPr>
                  <w:r>
                    <w:rPr>
                      <w:sz w:val="32"/>
                      <w:szCs w:val="32"/>
                    </w:rPr>
                    <w:t xml:space="preserve">   19</w:t>
                  </w:r>
                </w:p>
              </w:txbxContent>
            </v:textbox>
          </v:shape>
        </w:pict>
      </w:r>
    </w:p>
    <w:p w:rsidR="001C6233" w:rsidRDefault="00E43515">
      <w:pPr>
        <w:numPr>
          <w:ilvl w:val="2"/>
          <w:numId w:val="1"/>
        </w:numPr>
        <w:rPr>
          <w:sz w:val="32"/>
          <w:szCs w:val="32"/>
        </w:rPr>
      </w:pPr>
      <w:r>
        <w:rPr>
          <w:sz w:val="32"/>
          <w:szCs w:val="32"/>
        </w:rPr>
        <w:t xml:space="preserve">An </w:t>
      </w:r>
      <w:r>
        <w:rPr>
          <w:b/>
          <w:sz w:val="32"/>
          <w:szCs w:val="32"/>
        </w:rPr>
        <w:t>activity variance</w:t>
      </w:r>
      <w:r>
        <w:rPr>
          <w:sz w:val="32"/>
          <w:szCs w:val="32"/>
        </w:rPr>
        <w:t xml:space="preserve"> arises solely due to the difference in the level of activity included in the planning budget and the actual level of activity.</w:t>
      </w:r>
    </w:p>
    <w:p w:rsidR="001C6233" w:rsidRDefault="00E43515">
      <w:pPr>
        <w:pStyle w:val="Heading4"/>
      </w:pPr>
      <w:r>
        <w:rPr>
          <w:szCs w:val="32"/>
        </w:rPr>
        <w:br w:type="page"/>
      </w:r>
      <w:r>
        <w:rPr>
          <w:szCs w:val="32"/>
        </w:rPr>
        <w:lastRenderedPageBreak/>
        <w:t>Larry’s Lawn Service: Computing activity variances</w:t>
      </w:r>
    </w:p>
    <w:p w:rsidR="001C6233" w:rsidRDefault="0092040D">
      <w:pPr>
        <w:rPr>
          <w:sz w:val="32"/>
          <w:szCs w:val="32"/>
        </w:rPr>
      </w:pPr>
      <w:r w:rsidRPr="0092040D">
        <w:rPr>
          <w:noProof/>
        </w:rPr>
        <w:pict>
          <v:shape id="_x0000_s2031" type="#_x0000_t202" style="position:absolute;margin-left:0;margin-top:-31.55pt;width:36pt;height:27pt;z-index:251681280" strokecolor="white">
            <v:textbox style="mso-next-textbox:#_x0000_s2031">
              <w:txbxContent>
                <w:p w:rsidR="001C6233" w:rsidRDefault="00E43515">
                  <w:pPr>
                    <w:rPr>
                      <w:sz w:val="32"/>
                      <w:szCs w:val="32"/>
                    </w:rPr>
                  </w:pPr>
                  <w:r>
                    <w:rPr>
                      <w:sz w:val="32"/>
                      <w:szCs w:val="32"/>
                    </w:rPr>
                    <w:t xml:space="preserve"> 20</w:t>
                  </w:r>
                </w:p>
                <w:p w:rsidR="001C6233" w:rsidRDefault="001C6233">
                  <w:pPr>
                    <w:numPr>
                      <w:ins w:id="0" w:author="meharston" w:date="2006-10-01T14:40:00Z"/>
                    </w:numPr>
                    <w:rPr>
                      <w:sz w:val="32"/>
                      <w:szCs w:val="32"/>
                    </w:rPr>
                  </w:pPr>
                </w:p>
              </w:txbxContent>
            </v:textbox>
          </v:shape>
        </w:pict>
      </w:r>
      <w:r w:rsidRPr="0092040D">
        <w:rPr>
          <w:noProof/>
        </w:rPr>
        <w:pict>
          <v:shape id="_x0000_s2030" type="#_x0000_t87" style="position:absolute;margin-left:36pt;margin-top:-35.35pt;width:9pt;height:34.55pt;z-index:251680256"/>
        </w:pict>
      </w:r>
    </w:p>
    <w:p w:rsidR="001C6233" w:rsidRDefault="0092040D">
      <w:pPr>
        <w:numPr>
          <w:ilvl w:val="2"/>
          <w:numId w:val="1"/>
        </w:numPr>
        <w:rPr>
          <w:sz w:val="32"/>
          <w:szCs w:val="32"/>
        </w:rPr>
      </w:pPr>
      <w:r>
        <w:rPr>
          <w:noProof/>
          <w:sz w:val="32"/>
          <w:szCs w:val="32"/>
        </w:rPr>
        <w:pict>
          <v:shape id="_x0000_s1665" type="#_x0000_t87" style="position:absolute;left:0;text-align:left;margin-left:36pt;margin-top:8.85pt;width:9pt;height:430.95pt;z-index:251623936"/>
        </w:pict>
      </w:r>
      <w:r w:rsidR="00E43515">
        <w:rPr>
          <w:sz w:val="32"/>
          <w:szCs w:val="32"/>
        </w:rPr>
        <w:t>The activity variances for Larry’s Lawn Service would be computed as shown on this slide. Notice:</w:t>
      </w:r>
    </w:p>
    <w:p w:rsidR="001C6233" w:rsidRDefault="001C6233">
      <w:pPr>
        <w:rPr>
          <w:sz w:val="32"/>
          <w:szCs w:val="32"/>
        </w:rPr>
      </w:pPr>
    </w:p>
    <w:p w:rsidR="001C6233" w:rsidRDefault="00E43515">
      <w:pPr>
        <w:numPr>
          <w:ilvl w:val="3"/>
          <w:numId w:val="1"/>
        </w:numPr>
        <w:rPr>
          <w:sz w:val="32"/>
          <w:szCs w:val="32"/>
        </w:rPr>
      </w:pPr>
      <w:r>
        <w:rPr>
          <w:sz w:val="32"/>
          <w:szCs w:val="32"/>
        </w:rPr>
        <w:t xml:space="preserve">The level of activity in the flexible budget (550 lawns) is </w:t>
      </w:r>
      <w:r>
        <w:rPr>
          <w:b/>
          <w:sz w:val="32"/>
          <w:szCs w:val="32"/>
        </w:rPr>
        <w:t>10% higher</w:t>
      </w:r>
      <w:r>
        <w:rPr>
          <w:sz w:val="32"/>
          <w:szCs w:val="32"/>
        </w:rPr>
        <w:t xml:space="preserve"> than the level of activity in the planning budget (500 lawns).</w:t>
      </w:r>
    </w:p>
    <w:p w:rsidR="001C6233" w:rsidRDefault="00E43515">
      <w:pPr>
        <w:numPr>
          <w:ilvl w:val="3"/>
          <w:numId w:val="1"/>
        </w:numPr>
        <w:rPr>
          <w:sz w:val="32"/>
          <w:szCs w:val="32"/>
        </w:rPr>
      </w:pPr>
      <w:r>
        <w:rPr>
          <w:sz w:val="32"/>
          <w:szCs w:val="32"/>
        </w:rPr>
        <w:t xml:space="preserve">The </w:t>
      </w:r>
      <w:r>
        <w:rPr>
          <w:b/>
          <w:sz w:val="32"/>
          <w:szCs w:val="32"/>
        </w:rPr>
        <w:t>revenue</w:t>
      </w:r>
      <w:r>
        <w:rPr>
          <w:sz w:val="32"/>
          <w:szCs w:val="32"/>
        </w:rPr>
        <w:t xml:space="preserve"> in the flexible budget is </w:t>
      </w:r>
      <w:r>
        <w:rPr>
          <w:b/>
          <w:sz w:val="32"/>
          <w:szCs w:val="32"/>
        </w:rPr>
        <w:t>10% higher</w:t>
      </w:r>
      <w:r>
        <w:rPr>
          <w:sz w:val="32"/>
          <w:szCs w:val="32"/>
        </w:rPr>
        <w:t xml:space="preserve"> than the planning budget because revenue varies proportionally to changes </w:t>
      </w:r>
      <w:r w:rsidR="00452F2F">
        <w:rPr>
          <w:sz w:val="32"/>
          <w:szCs w:val="32"/>
        </w:rPr>
        <w:t xml:space="preserve">in </w:t>
      </w:r>
      <w:r>
        <w:rPr>
          <w:sz w:val="32"/>
          <w:szCs w:val="32"/>
        </w:rPr>
        <w:t>the activity level.</w:t>
      </w:r>
    </w:p>
    <w:p w:rsidR="001C6233" w:rsidRDefault="0092040D">
      <w:pPr>
        <w:numPr>
          <w:ilvl w:val="3"/>
          <w:numId w:val="1"/>
        </w:numPr>
        <w:rPr>
          <w:sz w:val="32"/>
          <w:szCs w:val="32"/>
        </w:rPr>
      </w:pPr>
      <w:r>
        <w:rPr>
          <w:noProof/>
          <w:sz w:val="32"/>
          <w:szCs w:val="32"/>
        </w:rPr>
        <w:pict>
          <v:shape id="_x0000_s1669" type="#_x0000_t202" style="position:absolute;left:0;text-align:left;margin-left:0;margin-top:27.05pt;width:36pt;height:27pt;z-index:251624960" strokecolor="white">
            <v:textbox>
              <w:txbxContent>
                <w:p w:rsidR="001C6233" w:rsidRDefault="00E43515">
                  <w:pPr>
                    <w:rPr>
                      <w:sz w:val="32"/>
                      <w:szCs w:val="32"/>
                    </w:rPr>
                  </w:pPr>
                  <w:r>
                    <w:rPr>
                      <w:sz w:val="32"/>
                      <w:szCs w:val="32"/>
                    </w:rPr>
                    <w:t xml:space="preserve"> 21</w:t>
                  </w:r>
                </w:p>
                <w:p w:rsidR="001C6233" w:rsidRDefault="001C6233">
                  <w:pPr>
                    <w:numPr>
                      <w:ins w:id="1" w:author="meharston" w:date="2006-10-01T14:40:00Z"/>
                    </w:numPr>
                    <w:rPr>
                      <w:sz w:val="32"/>
                      <w:szCs w:val="32"/>
                    </w:rPr>
                  </w:pPr>
                </w:p>
              </w:txbxContent>
            </v:textbox>
          </v:shape>
        </w:pict>
      </w:r>
      <w:r w:rsidR="00E43515">
        <w:rPr>
          <w:sz w:val="32"/>
          <w:szCs w:val="32"/>
        </w:rPr>
        <w:t xml:space="preserve">The </w:t>
      </w:r>
      <w:r w:rsidR="00E43515">
        <w:rPr>
          <w:b/>
          <w:sz w:val="32"/>
          <w:szCs w:val="32"/>
        </w:rPr>
        <w:t>variable costs</w:t>
      </w:r>
      <w:r w:rsidR="00E43515">
        <w:rPr>
          <w:sz w:val="32"/>
          <w:szCs w:val="32"/>
        </w:rPr>
        <w:t xml:space="preserve"> in the flexible budget (gasoline and supplies and equipment maintenance) are </w:t>
      </w:r>
      <w:r w:rsidR="00E43515">
        <w:rPr>
          <w:b/>
          <w:sz w:val="32"/>
          <w:szCs w:val="32"/>
        </w:rPr>
        <w:t>10%</w:t>
      </w:r>
      <w:r w:rsidR="00E43515">
        <w:rPr>
          <w:sz w:val="32"/>
          <w:szCs w:val="32"/>
        </w:rPr>
        <w:t xml:space="preserve"> </w:t>
      </w:r>
      <w:r w:rsidR="00E43515">
        <w:rPr>
          <w:b/>
          <w:sz w:val="32"/>
          <w:szCs w:val="32"/>
        </w:rPr>
        <w:t>higher</w:t>
      </w:r>
      <w:r w:rsidR="00E43515">
        <w:rPr>
          <w:sz w:val="32"/>
          <w:szCs w:val="32"/>
        </w:rPr>
        <w:t xml:space="preserve"> than the planning budget because variable costs vary proportionally to changes </w:t>
      </w:r>
      <w:r w:rsidR="00452F2F">
        <w:rPr>
          <w:sz w:val="32"/>
          <w:szCs w:val="32"/>
        </w:rPr>
        <w:t xml:space="preserve">in </w:t>
      </w:r>
      <w:r w:rsidR="00E43515">
        <w:rPr>
          <w:sz w:val="32"/>
          <w:szCs w:val="32"/>
        </w:rPr>
        <w:t>the activity level.</w:t>
      </w:r>
    </w:p>
    <w:p w:rsidR="001C6233" w:rsidRDefault="00E43515">
      <w:pPr>
        <w:numPr>
          <w:ilvl w:val="3"/>
          <w:numId w:val="1"/>
        </w:numPr>
        <w:rPr>
          <w:sz w:val="32"/>
          <w:szCs w:val="32"/>
        </w:rPr>
      </w:pPr>
      <w:r>
        <w:rPr>
          <w:sz w:val="32"/>
          <w:szCs w:val="32"/>
        </w:rPr>
        <w:t xml:space="preserve">The </w:t>
      </w:r>
      <w:r>
        <w:rPr>
          <w:b/>
          <w:sz w:val="32"/>
          <w:szCs w:val="32"/>
        </w:rPr>
        <w:t>mixed cost</w:t>
      </w:r>
      <w:r>
        <w:rPr>
          <w:sz w:val="32"/>
          <w:szCs w:val="32"/>
        </w:rPr>
        <w:t xml:space="preserve"> (wages and salaries) in the flexible budget is </w:t>
      </w:r>
      <w:r>
        <w:rPr>
          <w:b/>
          <w:sz w:val="32"/>
          <w:szCs w:val="32"/>
        </w:rPr>
        <w:t>less than 10% higher</w:t>
      </w:r>
      <w:r>
        <w:rPr>
          <w:sz w:val="32"/>
          <w:szCs w:val="32"/>
        </w:rPr>
        <w:t xml:space="preserve"> than the planning budget because the fixed cost component of the mixed cost does not change when the activity level changes.</w:t>
      </w:r>
    </w:p>
    <w:p w:rsidR="001C6233" w:rsidRDefault="00E43515">
      <w:pPr>
        <w:numPr>
          <w:ilvl w:val="3"/>
          <w:numId w:val="1"/>
        </w:numPr>
        <w:rPr>
          <w:sz w:val="32"/>
          <w:szCs w:val="32"/>
        </w:rPr>
      </w:pPr>
      <w:r>
        <w:rPr>
          <w:sz w:val="32"/>
          <w:szCs w:val="32"/>
        </w:rPr>
        <w:t xml:space="preserve">The </w:t>
      </w:r>
      <w:r>
        <w:rPr>
          <w:b/>
          <w:sz w:val="32"/>
          <w:szCs w:val="32"/>
        </w:rPr>
        <w:t>fixed costs</w:t>
      </w:r>
      <w:r>
        <w:rPr>
          <w:sz w:val="32"/>
          <w:szCs w:val="32"/>
        </w:rPr>
        <w:t xml:space="preserve"> in the flexible budget are the </w:t>
      </w:r>
      <w:r>
        <w:rPr>
          <w:b/>
          <w:sz w:val="32"/>
          <w:szCs w:val="32"/>
        </w:rPr>
        <w:t>same</w:t>
      </w:r>
      <w:r>
        <w:rPr>
          <w:sz w:val="32"/>
          <w:szCs w:val="32"/>
        </w:rPr>
        <w:t xml:space="preserve"> as the planning budget because they do not change in response to changes in the activity level within the relevant range.</w:t>
      </w:r>
    </w:p>
    <w:p w:rsidR="001C6233" w:rsidRDefault="0092040D">
      <w:pPr>
        <w:numPr>
          <w:ilvl w:val="3"/>
          <w:numId w:val="1"/>
        </w:numPr>
        <w:rPr>
          <w:sz w:val="32"/>
          <w:szCs w:val="32"/>
        </w:rPr>
      </w:pPr>
      <w:r>
        <w:rPr>
          <w:noProof/>
          <w:sz w:val="32"/>
          <w:szCs w:val="32"/>
        </w:rPr>
        <w:pict>
          <v:shape id="_x0000_s1675" type="#_x0000_t202" style="position:absolute;left:0;text-align:left;margin-left:0;margin-top:26.75pt;width:36pt;height:27pt;z-index:251625984" strokecolor="white">
            <v:textbox>
              <w:txbxContent>
                <w:p w:rsidR="001C6233" w:rsidRDefault="00E43515">
                  <w:pPr>
                    <w:rPr>
                      <w:sz w:val="32"/>
                      <w:szCs w:val="32"/>
                    </w:rPr>
                  </w:pPr>
                  <w:r>
                    <w:rPr>
                      <w:sz w:val="32"/>
                      <w:szCs w:val="32"/>
                    </w:rPr>
                    <w:t xml:space="preserve"> 22</w:t>
                  </w:r>
                </w:p>
              </w:txbxContent>
            </v:textbox>
          </v:shape>
        </w:pict>
      </w:r>
      <w:r>
        <w:rPr>
          <w:noProof/>
          <w:sz w:val="32"/>
          <w:szCs w:val="32"/>
        </w:rPr>
        <w:pict>
          <v:shape id="_x0000_s1676" type="#_x0000_t87" style="position:absolute;left:0;text-align:left;margin-left:36pt;margin-top:3.4pt;width:9pt;height:66.85pt;z-index:251627008"/>
        </w:pict>
      </w:r>
      <w:r w:rsidR="00E43515">
        <w:rPr>
          <w:sz w:val="32"/>
          <w:szCs w:val="32"/>
        </w:rPr>
        <w:t xml:space="preserve">The </w:t>
      </w:r>
      <w:r w:rsidR="00E43515">
        <w:rPr>
          <w:b/>
          <w:sz w:val="32"/>
          <w:szCs w:val="32"/>
        </w:rPr>
        <w:t>net operating income</w:t>
      </w:r>
      <w:r w:rsidR="00E43515">
        <w:rPr>
          <w:sz w:val="32"/>
          <w:szCs w:val="32"/>
        </w:rPr>
        <w:t xml:space="preserve"> in the flexible budget is </w:t>
      </w:r>
      <w:r w:rsidR="00E43515">
        <w:rPr>
          <w:b/>
          <w:sz w:val="32"/>
          <w:szCs w:val="32"/>
        </w:rPr>
        <w:t>more than 10% higher</w:t>
      </w:r>
      <w:r w:rsidR="00E43515">
        <w:rPr>
          <w:sz w:val="32"/>
          <w:szCs w:val="32"/>
        </w:rPr>
        <w:t xml:space="preserve"> than the planning budget due to the presence of fixed costs.</w:t>
      </w:r>
    </w:p>
    <w:p w:rsidR="001C6233" w:rsidRDefault="00E43515">
      <w:pPr>
        <w:ind w:left="1440"/>
        <w:rPr>
          <w:sz w:val="32"/>
          <w:szCs w:val="32"/>
        </w:rPr>
      </w:pPr>
      <w:r>
        <w:rPr>
          <w:sz w:val="32"/>
          <w:szCs w:val="32"/>
        </w:rPr>
        <w:br w:type="page"/>
      </w:r>
      <w:r>
        <w:rPr>
          <w:i/>
          <w:sz w:val="32"/>
          <w:szCs w:val="32"/>
        </w:rPr>
        <w:lastRenderedPageBreak/>
        <w:t>Learning Objective 3: Prepare a report showing revenue and spending variances.</w:t>
      </w:r>
    </w:p>
    <w:p w:rsidR="001C6233" w:rsidRDefault="0092040D">
      <w:pPr>
        <w:rPr>
          <w:sz w:val="32"/>
          <w:szCs w:val="32"/>
        </w:rPr>
      </w:pPr>
      <w:r>
        <w:rPr>
          <w:noProof/>
          <w:sz w:val="32"/>
          <w:szCs w:val="32"/>
        </w:rPr>
        <w:pict>
          <v:shape id="_x0000_s2003" type="#_x0000_t202" style="position:absolute;margin-left:.05pt;margin-top:-29.3pt;width:36pt;height:27pt;z-index:251658752" strokecolor="white">
            <v:textbox>
              <w:txbxContent>
                <w:p w:rsidR="001C6233" w:rsidRDefault="00E43515">
                  <w:pPr>
                    <w:rPr>
                      <w:sz w:val="32"/>
                      <w:szCs w:val="32"/>
                    </w:rPr>
                  </w:pPr>
                  <w:r>
                    <w:rPr>
                      <w:sz w:val="32"/>
                      <w:szCs w:val="32"/>
                    </w:rPr>
                    <w:t xml:space="preserve"> 23</w:t>
                  </w:r>
                </w:p>
              </w:txbxContent>
            </v:textbox>
          </v:shape>
        </w:pict>
      </w:r>
      <w:r>
        <w:rPr>
          <w:noProof/>
          <w:sz w:val="32"/>
          <w:szCs w:val="32"/>
        </w:rPr>
        <w:pict>
          <v:shape id="_x0000_s2002" type="#_x0000_t87" style="position:absolute;margin-left:36.05pt;margin-top:-31.5pt;width:9pt;height:29.2pt;z-index:251657728"/>
        </w:pict>
      </w:r>
    </w:p>
    <w:p w:rsidR="001C6233" w:rsidRDefault="00E43515">
      <w:pPr>
        <w:pStyle w:val="Heading4"/>
      </w:pPr>
      <w:r>
        <w:t>Key terminology</w:t>
      </w:r>
    </w:p>
    <w:p w:rsidR="001C6233" w:rsidRDefault="001C6233">
      <w:pPr>
        <w:rPr>
          <w:sz w:val="32"/>
          <w:szCs w:val="32"/>
        </w:rPr>
      </w:pPr>
    </w:p>
    <w:p w:rsidR="001C6233" w:rsidRDefault="0092040D">
      <w:pPr>
        <w:numPr>
          <w:ilvl w:val="2"/>
          <w:numId w:val="1"/>
        </w:numPr>
        <w:rPr>
          <w:sz w:val="32"/>
          <w:szCs w:val="32"/>
        </w:rPr>
      </w:pPr>
      <w:r>
        <w:rPr>
          <w:noProof/>
          <w:sz w:val="32"/>
          <w:szCs w:val="32"/>
        </w:rPr>
        <w:pict>
          <v:shape id="_x0000_s1719" type="#_x0000_t202" style="position:absolute;left:0;text-align:left;margin-left:-8.95pt;margin-top:63.25pt;width:45pt;height:27pt;z-index:251629056" strokecolor="white">
            <v:textbox>
              <w:txbxContent>
                <w:p w:rsidR="001C6233" w:rsidRDefault="00E43515">
                  <w:pPr>
                    <w:rPr>
                      <w:sz w:val="32"/>
                      <w:szCs w:val="32"/>
                    </w:rPr>
                  </w:pPr>
                  <w:r>
                    <w:rPr>
                      <w:sz w:val="32"/>
                      <w:szCs w:val="32"/>
                    </w:rPr>
                    <w:t xml:space="preserve">   24</w:t>
                  </w:r>
                </w:p>
              </w:txbxContent>
            </v:textbox>
          </v:shape>
        </w:pict>
      </w:r>
      <w:r>
        <w:rPr>
          <w:noProof/>
          <w:sz w:val="32"/>
          <w:szCs w:val="32"/>
        </w:rPr>
        <w:pict>
          <v:shape id="_x0000_s1718" type="#_x0000_t87" style="position:absolute;left:0;text-align:left;margin-left:36.05pt;margin-top:.2pt;width:9pt;height:147.8pt;z-index:251628032"/>
        </w:pict>
      </w:r>
      <w:r w:rsidR="00E43515">
        <w:rPr>
          <w:sz w:val="32"/>
          <w:szCs w:val="32"/>
        </w:rPr>
        <w:t xml:space="preserve">A </w:t>
      </w:r>
      <w:r w:rsidR="00E43515">
        <w:rPr>
          <w:b/>
          <w:sz w:val="32"/>
          <w:szCs w:val="32"/>
        </w:rPr>
        <w:t>revenue variance</w:t>
      </w:r>
      <w:r w:rsidR="00E43515">
        <w:rPr>
          <w:sz w:val="32"/>
          <w:szCs w:val="32"/>
        </w:rPr>
        <w:t xml:space="preserve"> is the difference between what the total revenue should have been, given the actual level of activity for the period, and the actual total revenue.</w:t>
      </w:r>
    </w:p>
    <w:p w:rsidR="001C6233" w:rsidRDefault="001C6233">
      <w:pPr>
        <w:rPr>
          <w:sz w:val="32"/>
          <w:szCs w:val="32"/>
        </w:rPr>
      </w:pPr>
    </w:p>
    <w:p w:rsidR="001C6233" w:rsidRDefault="00E43515">
      <w:pPr>
        <w:numPr>
          <w:ilvl w:val="2"/>
          <w:numId w:val="1"/>
        </w:numPr>
        <w:rPr>
          <w:sz w:val="32"/>
          <w:szCs w:val="32"/>
        </w:rPr>
      </w:pPr>
      <w:r>
        <w:rPr>
          <w:sz w:val="32"/>
          <w:szCs w:val="32"/>
        </w:rPr>
        <w:t xml:space="preserve">A </w:t>
      </w:r>
      <w:r>
        <w:rPr>
          <w:b/>
          <w:sz w:val="32"/>
          <w:szCs w:val="32"/>
        </w:rPr>
        <w:t>spending variance</w:t>
      </w:r>
      <w:r>
        <w:rPr>
          <w:sz w:val="32"/>
          <w:szCs w:val="32"/>
        </w:rPr>
        <w:t xml:space="preserve"> is the difference between how much a cost should have been, given the actual level of activity, and the actual amount of the cost.</w:t>
      </w:r>
    </w:p>
    <w:p w:rsidR="001C6233" w:rsidRDefault="001C6233">
      <w:pPr>
        <w:rPr>
          <w:i/>
          <w:sz w:val="32"/>
          <w:szCs w:val="32"/>
        </w:rPr>
      </w:pPr>
    </w:p>
    <w:p w:rsidR="001C6233" w:rsidRDefault="0092040D">
      <w:pPr>
        <w:pStyle w:val="Heading4"/>
      </w:pPr>
      <w:r w:rsidRPr="0092040D">
        <w:rPr>
          <w:noProof/>
          <w:szCs w:val="32"/>
        </w:rPr>
        <w:pict>
          <v:shape id="_x0000_s1731" type="#_x0000_t202" style="position:absolute;left:0;text-align:left;margin-left:0;margin-top:7.9pt;width:36pt;height:27pt;z-index:251631104" strokecolor="white">
            <v:textbox>
              <w:txbxContent>
                <w:p w:rsidR="001C6233" w:rsidRDefault="00E43515">
                  <w:pPr>
                    <w:rPr>
                      <w:sz w:val="32"/>
                      <w:szCs w:val="32"/>
                    </w:rPr>
                  </w:pPr>
                  <w:r>
                    <w:rPr>
                      <w:sz w:val="32"/>
                      <w:szCs w:val="32"/>
                    </w:rPr>
                    <w:t xml:space="preserve"> 25</w:t>
                  </w:r>
                </w:p>
              </w:txbxContent>
            </v:textbox>
          </v:shape>
        </w:pict>
      </w:r>
      <w:r>
        <w:rPr>
          <w:noProof/>
        </w:rPr>
        <w:pict>
          <v:shape id="_x0000_s1730" type="#_x0000_t87" style="position:absolute;left:0;text-align:left;margin-left:36pt;margin-top:4.15pt;width:9pt;height:30.75pt;z-index:251630080"/>
        </w:pict>
      </w:r>
      <w:r w:rsidR="00E43515">
        <w:t>Larry’s Lawn Service: Computing revenue and spending variances</w:t>
      </w:r>
    </w:p>
    <w:p w:rsidR="001C6233" w:rsidRDefault="001C6233">
      <w:pPr>
        <w:rPr>
          <w:sz w:val="32"/>
          <w:szCs w:val="32"/>
        </w:rPr>
      </w:pPr>
    </w:p>
    <w:p w:rsidR="001C6233" w:rsidRDefault="0092040D">
      <w:pPr>
        <w:numPr>
          <w:ilvl w:val="2"/>
          <w:numId w:val="1"/>
        </w:numPr>
        <w:rPr>
          <w:sz w:val="32"/>
          <w:szCs w:val="32"/>
        </w:rPr>
      </w:pPr>
      <w:r>
        <w:rPr>
          <w:noProof/>
          <w:sz w:val="32"/>
          <w:szCs w:val="32"/>
        </w:rPr>
        <w:pict>
          <v:shape id="_x0000_s2034" type="#_x0000_t87" style="position:absolute;left:0;text-align:left;margin-left:36pt;margin-top:4.5pt;width:9.05pt;height:202.5pt;z-index:251682304"/>
        </w:pict>
      </w:r>
      <w:r w:rsidR="00E43515">
        <w:rPr>
          <w:sz w:val="32"/>
          <w:szCs w:val="32"/>
        </w:rPr>
        <w:t xml:space="preserve">The </w:t>
      </w:r>
      <w:r w:rsidR="00E43515">
        <w:rPr>
          <w:b/>
          <w:sz w:val="32"/>
          <w:szCs w:val="32"/>
        </w:rPr>
        <w:t>revenue and spending variances</w:t>
      </w:r>
      <w:r w:rsidR="00E43515">
        <w:rPr>
          <w:sz w:val="32"/>
          <w:szCs w:val="32"/>
        </w:rPr>
        <w:t xml:space="preserve"> for Larry’s Lawn Service would be computed as shown on this slide. Notice:</w:t>
      </w:r>
    </w:p>
    <w:p w:rsidR="001C6233" w:rsidRDefault="001C6233">
      <w:pPr>
        <w:rPr>
          <w:sz w:val="32"/>
          <w:szCs w:val="32"/>
        </w:rPr>
      </w:pPr>
    </w:p>
    <w:p w:rsidR="001C6233" w:rsidRDefault="0092040D">
      <w:pPr>
        <w:numPr>
          <w:ilvl w:val="3"/>
          <w:numId w:val="1"/>
        </w:numPr>
        <w:rPr>
          <w:sz w:val="32"/>
          <w:szCs w:val="32"/>
        </w:rPr>
      </w:pPr>
      <w:r>
        <w:rPr>
          <w:noProof/>
          <w:sz w:val="32"/>
          <w:szCs w:val="32"/>
        </w:rPr>
        <w:pict>
          <v:shape id="_x0000_s1950" type="#_x0000_t202" style="position:absolute;left:0;text-align:left;margin-left:0;margin-top:22.4pt;width:36pt;height:27pt;z-index:251652608" strokecolor="white">
            <v:textbox style="mso-next-textbox:#_x0000_s1950">
              <w:txbxContent>
                <w:p w:rsidR="001C6233" w:rsidRDefault="00E43515">
                  <w:pPr>
                    <w:rPr>
                      <w:sz w:val="32"/>
                      <w:szCs w:val="32"/>
                    </w:rPr>
                  </w:pPr>
                  <w:r>
                    <w:rPr>
                      <w:sz w:val="32"/>
                      <w:szCs w:val="32"/>
                    </w:rPr>
                    <w:t>26</w:t>
                  </w:r>
                </w:p>
              </w:txbxContent>
            </v:textbox>
          </v:shape>
        </w:pict>
      </w:r>
      <w:r w:rsidR="00E43515">
        <w:rPr>
          <w:sz w:val="32"/>
          <w:szCs w:val="32"/>
        </w:rPr>
        <w:t xml:space="preserve">The apple icons on the slide indicate that the flexible budget and actual results columns are </w:t>
      </w:r>
      <w:r w:rsidR="00E43515">
        <w:rPr>
          <w:b/>
          <w:sz w:val="32"/>
          <w:szCs w:val="32"/>
        </w:rPr>
        <w:t>both based on 550 lawns mowed</w:t>
      </w:r>
      <w:r w:rsidR="00E43515">
        <w:rPr>
          <w:sz w:val="32"/>
          <w:szCs w:val="32"/>
        </w:rPr>
        <w:t>.</w:t>
      </w:r>
    </w:p>
    <w:p w:rsidR="001C6233" w:rsidRDefault="00E43515">
      <w:pPr>
        <w:numPr>
          <w:ilvl w:val="3"/>
          <w:numId w:val="1"/>
        </w:numPr>
        <w:rPr>
          <w:sz w:val="32"/>
          <w:szCs w:val="32"/>
        </w:rPr>
      </w:pPr>
      <w:r>
        <w:rPr>
          <w:sz w:val="32"/>
          <w:szCs w:val="32"/>
        </w:rPr>
        <w:t xml:space="preserve">The </w:t>
      </w:r>
      <w:r>
        <w:rPr>
          <w:b/>
          <w:sz w:val="32"/>
          <w:szCs w:val="32"/>
        </w:rPr>
        <w:t xml:space="preserve">$1,750 favorable revenue variance </w:t>
      </w:r>
      <w:r>
        <w:rPr>
          <w:sz w:val="32"/>
          <w:szCs w:val="32"/>
        </w:rPr>
        <w:t xml:space="preserve">indicates that actual revenue </w:t>
      </w:r>
      <w:r>
        <w:rPr>
          <w:b/>
          <w:sz w:val="32"/>
          <w:szCs w:val="32"/>
        </w:rPr>
        <w:t>exceeded</w:t>
      </w:r>
      <w:r>
        <w:rPr>
          <w:sz w:val="32"/>
          <w:szCs w:val="32"/>
        </w:rPr>
        <w:t xml:space="preserve"> the budgeted amount that would be expected for an activity level of 550 lawns mowed.</w:t>
      </w:r>
    </w:p>
    <w:p w:rsidR="001C6233" w:rsidRDefault="0092040D">
      <w:pPr>
        <w:numPr>
          <w:ilvl w:val="3"/>
          <w:numId w:val="1"/>
        </w:numPr>
        <w:rPr>
          <w:sz w:val="32"/>
          <w:szCs w:val="32"/>
        </w:rPr>
      </w:pPr>
      <w:r w:rsidRPr="0092040D">
        <w:rPr>
          <w:noProof/>
        </w:rPr>
        <w:pict>
          <v:shape id="_x0000_s2035" type="#_x0000_t202" style="position:absolute;left:0;text-align:left;margin-left:.15pt;margin-top:54.85pt;width:35.9pt;height:26.25pt;z-index:251683328" stroked="f">
            <v:textbox>
              <w:txbxContent>
                <w:p w:rsidR="001C6233" w:rsidRDefault="00E43515">
                  <w:pPr>
                    <w:rPr>
                      <w:sz w:val="32"/>
                      <w:szCs w:val="32"/>
                    </w:rPr>
                  </w:pPr>
                  <w:r>
                    <w:rPr>
                      <w:sz w:val="32"/>
                      <w:szCs w:val="32"/>
                    </w:rPr>
                    <w:t xml:space="preserve"> 27</w:t>
                  </w:r>
                </w:p>
              </w:txbxContent>
            </v:textbox>
          </v:shape>
        </w:pict>
      </w:r>
      <w:r w:rsidRPr="0092040D">
        <w:rPr>
          <w:noProof/>
        </w:rPr>
        <w:pict>
          <v:shape id="_x0000_s1967" type="#_x0000_t87" style="position:absolute;left:0;text-align:left;margin-left:35.95pt;margin-top:11.35pt;width:9.1pt;height:114.75pt;z-index:251654656"/>
        </w:pict>
      </w:r>
      <w:r w:rsidR="00E43515">
        <w:rPr>
          <w:sz w:val="32"/>
          <w:szCs w:val="32"/>
        </w:rPr>
        <w:t xml:space="preserve">The </w:t>
      </w:r>
      <w:r w:rsidR="00E43515">
        <w:rPr>
          <w:b/>
          <w:sz w:val="32"/>
          <w:szCs w:val="32"/>
        </w:rPr>
        <w:t>$1,950 unfavorable spending variance</w:t>
      </w:r>
      <w:r w:rsidR="00E43515">
        <w:rPr>
          <w:sz w:val="32"/>
          <w:szCs w:val="32"/>
        </w:rPr>
        <w:t xml:space="preserve"> indicates that total expenses were $1,950 </w:t>
      </w:r>
      <w:r w:rsidR="00E43515">
        <w:rPr>
          <w:b/>
          <w:sz w:val="32"/>
          <w:szCs w:val="32"/>
        </w:rPr>
        <w:t>greater</w:t>
      </w:r>
      <w:r w:rsidR="00E43515">
        <w:rPr>
          <w:sz w:val="32"/>
          <w:szCs w:val="32"/>
        </w:rPr>
        <w:t xml:space="preserve"> than would be expected for an activity level of 550 lawns mowed.</w:t>
      </w:r>
    </w:p>
    <w:p w:rsidR="001C6233" w:rsidRDefault="00E43515">
      <w:pPr>
        <w:numPr>
          <w:ilvl w:val="3"/>
          <w:numId w:val="1"/>
        </w:numPr>
        <w:rPr>
          <w:sz w:val="32"/>
          <w:szCs w:val="32"/>
        </w:rPr>
      </w:pPr>
      <w:r>
        <w:rPr>
          <w:sz w:val="32"/>
          <w:szCs w:val="32"/>
        </w:rPr>
        <w:t xml:space="preserve">Overall, </w:t>
      </w:r>
      <w:r>
        <w:rPr>
          <w:b/>
          <w:sz w:val="32"/>
          <w:szCs w:val="32"/>
        </w:rPr>
        <w:t>net operating income was $200 less than would be expected</w:t>
      </w:r>
      <w:r>
        <w:rPr>
          <w:sz w:val="32"/>
          <w:szCs w:val="32"/>
        </w:rPr>
        <w:t xml:space="preserve"> for an activity level of 550 lawns mowed.</w:t>
      </w:r>
    </w:p>
    <w:p w:rsidR="001C6233" w:rsidRDefault="00E43515">
      <w:pPr>
        <w:ind w:left="1440"/>
        <w:rPr>
          <w:i/>
          <w:sz w:val="32"/>
          <w:szCs w:val="32"/>
        </w:rPr>
      </w:pPr>
      <w:r>
        <w:rPr>
          <w:sz w:val="32"/>
          <w:szCs w:val="32"/>
        </w:rPr>
        <w:br w:type="page"/>
      </w:r>
      <w:r>
        <w:rPr>
          <w:i/>
          <w:sz w:val="32"/>
          <w:szCs w:val="32"/>
        </w:rPr>
        <w:lastRenderedPageBreak/>
        <w:t>Learning Objective 4: Prepare a performance report that combines activity variances and revenue and spending variances.</w:t>
      </w:r>
    </w:p>
    <w:p w:rsidR="001C6233" w:rsidRDefault="0092040D">
      <w:pPr>
        <w:rPr>
          <w:sz w:val="32"/>
          <w:szCs w:val="32"/>
        </w:rPr>
      </w:pPr>
      <w:r>
        <w:rPr>
          <w:noProof/>
          <w:sz w:val="32"/>
          <w:szCs w:val="32"/>
        </w:rPr>
        <w:pict>
          <v:shape id="_x0000_s1736" type="#_x0000_t87" style="position:absolute;margin-left:36.05pt;margin-top:-49.95pt;width:9pt;height:47.25pt;z-index:251632128"/>
        </w:pict>
      </w:r>
      <w:r>
        <w:rPr>
          <w:noProof/>
          <w:sz w:val="32"/>
          <w:szCs w:val="32"/>
        </w:rPr>
        <w:pict>
          <v:shape id="_x0000_s1737" type="#_x0000_t202" style="position:absolute;margin-left:.05pt;margin-top:-34.2pt;width:36pt;height:27pt;z-index:251633152" strokecolor="white">
            <v:textbox style="mso-next-textbox:#_x0000_s1737">
              <w:txbxContent>
                <w:p w:rsidR="001C6233" w:rsidRDefault="00E43515">
                  <w:pPr>
                    <w:rPr>
                      <w:sz w:val="32"/>
                      <w:szCs w:val="32"/>
                    </w:rPr>
                  </w:pPr>
                  <w:r>
                    <w:rPr>
                      <w:sz w:val="32"/>
                      <w:szCs w:val="32"/>
                    </w:rPr>
                    <w:t xml:space="preserve"> 28</w:t>
                  </w:r>
                </w:p>
              </w:txbxContent>
            </v:textbox>
          </v:shape>
        </w:pict>
      </w:r>
    </w:p>
    <w:p w:rsidR="001C6233" w:rsidRDefault="0092040D">
      <w:pPr>
        <w:pStyle w:val="Heading4"/>
      </w:pPr>
      <w:r>
        <w:rPr>
          <w:noProof/>
        </w:rPr>
        <w:pict>
          <v:shape id="_x0000_s2037" type="#_x0000_t202" style="position:absolute;left:0;text-align:left;margin-left:.1pt;margin-top:5.9pt;width:35.95pt;height:27.75pt;z-index:251685376" stroked="f">
            <v:textbox>
              <w:txbxContent>
                <w:p w:rsidR="001C6233" w:rsidRDefault="00E43515">
                  <w:pPr>
                    <w:rPr>
                      <w:sz w:val="32"/>
                      <w:szCs w:val="32"/>
                    </w:rPr>
                  </w:pPr>
                  <w:r>
                    <w:rPr>
                      <w:sz w:val="32"/>
                      <w:szCs w:val="32"/>
                    </w:rPr>
                    <w:t xml:space="preserve"> 29</w:t>
                  </w:r>
                </w:p>
              </w:txbxContent>
            </v:textbox>
          </v:shape>
        </w:pict>
      </w:r>
      <w:r w:rsidRPr="0092040D">
        <w:rPr>
          <w:noProof/>
          <w:szCs w:val="32"/>
        </w:rPr>
        <w:pict>
          <v:shape id="_x0000_s2036" type="#_x0000_t87" style="position:absolute;left:0;text-align:left;margin-left:36pt;margin-top:2.15pt;width:9pt;height:36pt;z-index:251684352"/>
        </w:pict>
      </w:r>
      <w:r w:rsidR="00E43515">
        <w:t>Larry’s Lawn Service: combining activity and revenue and spending variances</w:t>
      </w:r>
    </w:p>
    <w:p w:rsidR="001C6233" w:rsidRDefault="001C6233">
      <w:pPr>
        <w:rPr>
          <w:sz w:val="32"/>
          <w:szCs w:val="32"/>
        </w:rPr>
      </w:pPr>
    </w:p>
    <w:p w:rsidR="001C6233" w:rsidRDefault="0092040D">
      <w:pPr>
        <w:numPr>
          <w:ilvl w:val="2"/>
          <w:numId w:val="1"/>
        </w:numPr>
        <w:rPr>
          <w:sz w:val="32"/>
          <w:szCs w:val="32"/>
        </w:rPr>
      </w:pPr>
      <w:r>
        <w:rPr>
          <w:noProof/>
          <w:sz w:val="32"/>
          <w:szCs w:val="32"/>
        </w:rPr>
        <w:pict>
          <v:shape id="_x0000_s1740" type="#_x0000_t87" style="position:absolute;left:0;text-align:left;margin-left:36pt;margin-top:2.6pt;width:9.05pt;height:233.85pt;z-index:251634176"/>
        </w:pict>
      </w:r>
      <w:r w:rsidR="00E43515">
        <w:rPr>
          <w:sz w:val="32"/>
          <w:szCs w:val="32"/>
        </w:rPr>
        <w:t>This slide contains the previously computed activity, revenue, and spending variances. Notice:</w:t>
      </w:r>
    </w:p>
    <w:p w:rsidR="001C6233" w:rsidRDefault="001C6233">
      <w:pPr>
        <w:rPr>
          <w:sz w:val="32"/>
          <w:szCs w:val="32"/>
        </w:rPr>
      </w:pPr>
    </w:p>
    <w:p w:rsidR="001C6233" w:rsidRDefault="0092040D">
      <w:pPr>
        <w:numPr>
          <w:ilvl w:val="3"/>
          <w:numId w:val="1"/>
        </w:numPr>
        <w:rPr>
          <w:sz w:val="32"/>
          <w:szCs w:val="32"/>
        </w:rPr>
      </w:pPr>
      <w:r>
        <w:rPr>
          <w:noProof/>
          <w:sz w:val="32"/>
          <w:szCs w:val="32"/>
        </w:rPr>
        <w:pict>
          <v:shape id="_x0000_s1741" type="#_x0000_t202" style="position:absolute;left:0;text-align:left;margin-left:0;margin-top:48.5pt;width:36pt;height:27pt;z-index:251635200" strokecolor="white">
            <v:textbox style="mso-next-textbox:#_x0000_s1741">
              <w:txbxContent>
                <w:p w:rsidR="001C6233" w:rsidRDefault="00E43515">
                  <w:pPr>
                    <w:rPr>
                      <w:sz w:val="32"/>
                      <w:szCs w:val="32"/>
                    </w:rPr>
                  </w:pPr>
                  <w:r>
                    <w:rPr>
                      <w:sz w:val="32"/>
                      <w:szCs w:val="32"/>
                    </w:rPr>
                    <w:t xml:space="preserve"> 30</w:t>
                  </w:r>
                </w:p>
              </w:txbxContent>
            </v:textbox>
          </v:shape>
        </w:pict>
      </w:r>
      <w:r w:rsidR="00E43515">
        <w:rPr>
          <w:sz w:val="32"/>
          <w:szCs w:val="32"/>
        </w:rPr>
        <w:t xml:space="preserve">The variances appear </w:t>
      </w:r>
      <w:r w:rsidR="00E43515">
        <w:rPr>
          <w:b/>
          <w:sz w:val="32"/>
          <w:szCs w:val="32"/>
        </w:rPr>
        <w:t>between</w:t>
      </w:r>
      <w:r w:rsidR="00E43515">
        <w:rPr>
          <w:sz w:val="32"/>
          <w:szCs w:val="32"/>
        </w:rPr>
        <w:t xml:space="preserve"> the amounts being compared rather than after them. More specifically:</w:t>
      </w:r>
    </w:p>
    <w:p w:rsidR="001C6233" w:rsidRDefault="00E43515">
      <w:pPr>
        <w:numPr>
          <w:ilvl w:val="4"/>
          <w:numId w:val="1"/>
        </w:numPr>
        <w:rPr>
          <w:sz w:val="32"/>
          <w:szCs w:val="32"/>
        </w:rPr>
      </w:pPr>
      <w:r>
        <w:rPr>
          <w:sz w:val="32"/>
          <w:szCs w:val="32"/>
        </w:rPr>
        <w:t xml:space="preserve">The </w:t>
      </w:r>
      <w:r>
        <w:rPr>
          <w:b/>
          <w:sz w:val="32"/>
          <w:szCs w:val="32"/>
        </w:rPr>
        <w:t>activity variances</w:t>
      </w:r>
      <w:r>
        <w:rPr>
          <w:sz w:val="32"/>
          <w:szCs w:val="32"/>
        </w:rPr>
        <w:t xml:space="preserve"> </w:t>
      </w:r>
      <w:r>
        <w:rPr>
          <w:b/>
          <w:sz w:val="32"/>
          <w:szCs w:val="32"/>
        </w:rPr>
        <w:t>appear</w:t>
      </w:r>
      <w:r>
        <w:rPr>
          <w:sz w:val="32"/>
          <w:szCs w:val="32"/>
        </w:rPr>
        <w:t xml:space="preserve"> </w:t>
      </w:r>
      <w:r>
        <w:rPr>
          <w:b/>
          <w:sz w:val="32"/>
          <w:szCs w:val="32"/>
        </w:rPr>
        <w:t>between the planning budget and flexible budget columns</w:t>
      </w:r>
      <w:r>
        <w:rPr>
          <w:sz w:val="32"/>
          <w:szCs w:val="32"/>
        </w:rPr>
        <w:t>.</w:t>
      </w:r>
    </w:p>
    <w:p w:rsidR="001C6233" w:rsidRDefault="00E43515">
      <w:pPr>
        <w:numPr>
          <w:ilvl w:val="4"/>
          <w:numId w:val="1"/>
        </w:numPr>
        <w:rPr>
          <w:sz w:val="32"/>
          <w:szCs w:val="32"/>
        </w:rPr>
      </w:pPr>
      <w:r>
        <w:rPr>
          <w:sz w:val="32"/>
          <w:szCs w:val="32"/>
        </w:rPr>
        <w:t xml:space="preserve">The </w:t>
      </w:r>
      <w:r>
        <w:rPr>
          <w:b/>
          <w:sz w:val="32"/>
          <w:szCs w:val="32"/>
        </w:rPr>
        <w:t>revenue and spending variances appear between the flexible budget and actual results columns</w:t>
      </w:r>
      <w:r>
        <w:rPr>
          <w:sz w:val="32"/>
          <w:szCs w:val="32"/>
        </w:rPr>
        <w:t>.</w:t>
      </w:r>
    </w:p>
    <w:p w:rsidR="001C6233" w:rsidRDefault="0092040D">
      <w:pPr>
        <w:numPr>
          <w:ilvl w:val="3"/>
          <w:numId w:val="1"/>
        </w:numPr>
        <w:rPr>
          <w:sz w:val="32"/>
          <w:szCs w:val="32"/>
        </w:rPr>
      </w:pPr>
      <w:r>
        <w:rPr>
          <w:noProof/>
          <w:sz w:val="32"/>
          <w:szCs w:val="32"/>
        </w:rPr>
        <w:pict>
          <v:shape id="_x0000_s1743" type="#_x0000_t202" style="position:absolute;left:0;text-align:left;margin-left:0;margin-top:127.05pt;width:36pt;height:27pt;z-index:251637248" strokecolor="white">
            <v:textbox>
              <w:txbxContent>
                <w:p w:rsidR="001C6233" w:rsidRDefault="00E43515">
                  <w:pPr>
                    <w:rPr>
                      <w:sz w:val="32"/>
                      <w:szCs w:val="32"/>
                    </w:rPr>
                  </w:pPr>
                  <w:r>
                    <w:rPr>
                      <w:sz w:val="32"/>
                      <w:szCs w:val="32"/>
                    </w:rPr>
                    <w:t xml:space="preserve"> 31</w:t>
                  </w:r>
                </w:p>
              </w:txbxContent>
            </v:textbox>
          </v:shape>
        </w:pict>
      </w:r>
      <w:r>
        <w:rPr>
          <w:noProof/>
          <w:sz w:val="32"/>
          <w:szCs w:val="32"/>
        </w:rPr>
        <w:pict>
          <v:shape id="_x0000_s1742" type="#_x0000_t87" style="position:absolute;left:0;text-align:left;margin-left:36.05pt;margin-top:5.7pt;width:8.95pt;height:270.6pt;z-index:251636224"/>
        </w:pict>
      </w:r>
      <w:r w:rsidR="00E43515">
        <w:rPr>
          <w:sz w:val="32"/>
          <w:szCs w:val="32"/>
        </w:rPr>
        <w:t xml:space="preserve">The activity variances can be computed by taking the difference between the planning and flexible budget columns or by taking the </w:t>
      </w:r>
      <w:r w:rsidR="00E43515">
        <w:rPr>
          <w:b/>
          <w:sz w:val="32"/>
          <w:szCs w:val="32"/>
        </w:rPr>
        <w:t>difference in activity level between these two columns and multiplying it by the variable rates</w:t>
      </w:r>
      <w:r w:rsidR="00E43515">
        <w:rPr>
          <w:sz w:val="32"/>
          <w:szCs w:val="32"/>
        </w:rPr>
        <w:t xml:space="preserve"> shown in the revenue/cost formulas. For example:</w:t>
      </w:r>
    </w:p>
    <w:p w:rsidR="001C6233" w:rsidRDefault="00E43515">
      <w:pPr>
        <w:numPr>
          <w:ilvl w:val="4"/>
          <w:numId w:val="1"/>
        </w:numPr>
        <w:rPr>
          <w:sz w:val="32"/>
          <w:szCs w:val="32"/>
        </w:rPr>
      </w:pPr>
      <w:r>
        <w:rPr>
          <w:sz w:val="32"/>
          <w:szCs w:val="32"/>
        </w:rPr>
        <w:t xml:space="preserve">The </w:t>
      </w:r>
      <w:r>
        <w:rPr>
          <w:b/>
          <w:sz w:val="32"/>
          <w:szCs w:val="32"/>
        </w:rPr>
        <w:t>revenue activity variance</w:t>
      </w:r>
      <w:r>
        <w:rPr>
          <w:sz w:val="32"/>
          <w:szCs w:val="32"/>
        </w:rPr>
        <w:t xml:space="preserve"> of </w:t>
      </w:r>
      <w:r>
        <w:rPr>
          <w:b/>
          <w:sz w:val="32"/>
          <w:szCs w:val="32"/>
        </w:rPr>
        <w:t>$3,750 favorable</w:t>
      </w:r>
      <w:r>
        <w:rPr>
          <w:sz w:val="32"/>
          <w:szCs w:val="32"/>
        </w:rPr>
        <w:t xml:space="preserve"> can be computed by multiplying </w:t>
      </w:r>
      <w:r>
        <w:rPr>
          <w:b/>
          <w:sz w:val="32"/>
          <w:szCs w:val="32"/>
        </w:rPr>
        <w:t>50 lawns × $75 per lawn</w:t>
      </w:r>
      <w:r>
        <w:rPr>
          <w:sz w:val="32"/>
          <w:szCs w:val="32"/>
        </w:rPr>
        <w:t>.</w:t>
      </w:r>
    </w:p>
    <w:p w:rsidR="001C6233" w:rsidRDefault="00E43515">
      <w:pPr>
        <w:numPr>
          <w:ilvl w:val="4"/>
          <w:numId w:val="1"/>
        </w:numPr>
        <w:rPr>
          <w:sz w:val="32"/>
          <w:szCs w:val="32"/>
        </w:rPr>
      </w:pPr>
      <w:r>
        <w:rPr>
          <w:sz w:val="32"/>
          <w:szCs w:val="32"/>
        </w:rPr>
        <w:t xml:space="preserve">The </w:t>
      </w:r>
      <w:r>
        <w:rPr>
          <w:b/>
          <w:sz w:val="32"/>
          <w:szCs w:val="32"/>
        </w:rPr>
        <w:t>wages and salaries activity variance</w:t>
      </w:r>
      <w:r>
        <w:rPr>
          <w:sz w:val="32"/>
          <w:szCs w:val="32"/>
        </w:rPr>
        <w:t xml:space="preserve"> of $</w:t>
      </w:r>
      <w:r>
        <w:rPr>
          <w:b/>
          <w:sz w:val="32"/>
          <w:szCs w:val="32"/>
        </w:rPr>
        <w:t>1,500 unfavorable</w:t>
      </w:r>
      <w:r>
        <w:rPr>
          <w:sz w:val="32"/>
          <w:szCs w:val="32"/>
        </w:rPr>
        <w:t xml:space="preserve"> can be computed by multiplying </w:t>
      </w:r>
      <w:r>
        <w:rPr>
          <w:b/>
          <w:sz w:val="32"/>
          <w:szCs w:val="32"/>
        </w:rPr>
        <w:t>50 lawns × $30 per lawn</w:t>
      </w:r>
      <w:r>
        <w:rPr>
          <w:sz w:val="32"/>
          <w:szCs w:val="32"/>
        </w:rPr>
        <w:t>.</w:t>
      </w:r>
    </w:p>
    <w:p w:rsidR="001C6233" w:rsidRDefault="00E43515">
      <w:pPr>
        <w:numPr>
          <w:ilvl w:val="3"/>
          <w:numId w:val="1"/>
        </w:numPr>
      </w:pPr>
      <w:r>
        <w:rPr>
          <w:sz w:val="32"/>
          <w:szCs w:val="32"/>
        </w:rPr>
        <w:br w:type="page"/>
      </w:r>
      <w:r>
        <w:rPr>
          <w:sz w:val="32"/>
          <w:szCs w:val="32"/>
        </w:rPr>
        <w:lastRenderedPageBreak/>
        <w:t xml:space="preserve">The </w:t>
      </w:r>
      <w:r>
        <w:rPr>
          <w:b/>
          <w:sz w:val="32"/>
          <w:szCs w:val="32"/>
        </w:rPr>
        <w:t>revenue and spending variances</w:t>
      </w:r>
      <w:r>
        <w:rPr>
          <w:sz w:val="32"/>
          <w:szCs w:val="32"/>
        </w:rPr>
        <w:t xml:space="preserve"> are computed by comparing the flexible budget amounts and the actual amounts. For example:</w:t>
      </w:r>
    </w:p>
    <w:p w:rsidR="001C6233" w:rsidRDefault="0092040D">
      <w:pPr>
        <w:numPr>
          <w:ilvl w:val="4"/>
          <w:numId w:val="1"/>
        </w:numPr>
        <w:rPr>
          <w:sz w:val="32"/>
          <w:szCs w:val="32"/>
        </w:rPr>
      </w:pPr>
      <w:r>
        <w:rPr>
          <w:noProof/>
          <w:sz w:val="32"/>
          <w:szCs w:val="32"/>
        </w:rPr>
        <w:pict>
          <v:shape id="_x0000_s2006" type="#_x0000_t87" style="position:absolute;left:0;text-align:left;margin-left:39.6pt;margin-top:-67.65pt;width:9pt;height:396.8pt;z-index:251659776"/>
        </w:pict>
      </w:r>
      <w:r w:rsidR="00E43515">
        <w:rPr>
          <w:sz w:val="32"/>
          <w:szCs w:val="32"/>
        </w:rPr>
        <w:t xml:space="preserve">The revenue variance of </w:t>
      </w:r>
      <w:r w:rsidR="00E43515">
        <w:rPr>
          <w:b/>
          <w:sz w:val="32"/>
          <w:szCs w:val="32"/>
        </w:rPr>
        <w:t>$1,750 favorable</w:t>
      </w:r>
      <w:r w:rsidR="00E43515">
        <w:rPr>
          <w:sz w:val="32"/>
          <w:szCs w:val="32"/>
        </w:rPr>
        <w:t xml:space="preserve"> is computed by taking the difference between the actual amount (</w:t>
      </w:r>
      <w:r w:rsidR="00E43515">
        <w:rPr>
          <w:b/>
          <w:sz w:val="32"/>
          <w:szCs w:val="32"/>
        </w:rPr>
        <w:t>$43,000</w:t>
      </w:r>
      <w:r w:rsidR="00E43515">
        <w:rPr>
          <w:sz w:val="32"/>
          <w:szCs w:val="32"/>
        </w:rPr>
        <w:t>) and the flexible budget amount (</w:t>
      </w:r>
      <w:r w:rsidR="00E43515">
        <w:rPr>
          <w:b/>
          <w:sz w:val="32"/>
          <w:szCs w:val="32"/>
        </w:rPr>
        <w:t>$41,250</w:t>
      </w:r>
      <w:r w:rsidR="00E43515">
        <w:rPr>
          <w:sz w:val="32"/>
          <w:szCs w:val="32"/>
        </w:rPr>
        <w:t>).</w:t>
      </w:r>
    </w:p>
    <w:p w:rsidR="001C6233" w:rsidRDefault="0092040D">
      <w:pPr>
        <w:numPr>
          <w:ilvl w:val="3"/>
          <w:numId w:val="1"/>
        </w:numPr>
        <w:rPr>
          <w:sz w:val="32"/>
          <w:szCs w:val="32"/>
        </w:rPr>
      </w:pPr>
      <w:r>
        <w:rPr>
          <w:noProof/>
          <w:sz w:val="32"/>
          <w:szCs w:val="32"/>
        </w:rPr>
        <w:pict>
          <v:shape id="_x0000_s1751" type="#_x0000_t202" style="position:absolute;left:0;text-align:left;margin-left:0;margin-top:27.15pt;width:36pt;height:27pt;z-index:251638272" strokecolor="white">
            <v:textbox style="mso-next-textbox:#_x0000_s1751">
              <w:txbxContent>
                <w:p w:rsidR="001C6233" w:rsidRDefault="00E43515">
                  <w:pPr>
                    <w:rPr>
                      <w:sz w:val="32"/>
                      <w:szCs w:val="32"/>
                    </w:rPr>
                  </w:pPr>
                  <w:r>
                    <w:rPr>
                      <w:sz w:val="32"/>
                      <w:szCs w:val="32"/>
                    </w:rPr>
                    <w:t xml:space="preserve"> 32</w:t>
                  </w:r>
                </w:p>
              </w:txbxContent>
            </v:textbox>
          </v:shape>
        </w:pict>
      </w:r>
      <w:r w:rsidR="00E43515">
        <w:rPr>
          <w:sz w:val="32"/>
          <w:szCs w:val="32"/>
        </w:rPr>
        <w:t>When interpreting a flexible budget performance report it is important to remember two things:</w:t>
      </w:r>
    </w:p>
    <w:p w:rsidR="001C6233" w:rsidRDefault="00E43515">
      <w:pPr>
        <w:numPr>
          <w:ilvl w:val="4"/>
          <w:numId w:val="1"/>
        </w:numPr>
        <w:rPr>
          <w:sz w:val="32"/>
          <w:szCs w:val="32"/>
        </w:rPr>
      </w:pPr>
      <w:r>
        <w:rPr>
          <w:sz w:val="32"/>
          <w:szCs w:val="32"/>
        </w:rPr>
        <w:t xml:space="preserve">First, to generate a favorable activity variance for net operating income, managers must </w:t>
      </w:r>
      <w:r>
        <w:rPr>
          <w:b/>
          <w:sz w:val="32"/>
          <w:szCs w:val="32"/>
        </w:rPr>
        <w:t>take actions to increase the level of activity</w:t>
      </w:r>
      <w:r>
        <w:rPr>
          <w:sz w:val="32"/>
          <w:szCs w:val="32"/>
        </w:rPr>
        <w:t>.</w:t>
      </w:r>
    </w:p>
    <w:p w:rsidR="001C6233" w:rsidRDefault="00E43515">
      <w:pPr>
        <w:numPr>
          <w:ilvl w:val="4"/>
          <w:numId w:val="1"/>
        </w:numPr>
        <w:rPr>
          <w:sz w:val="32"/>
          <w:szCs w:val="32"/>
        </w:rPr>
      </w:pPr>
      <w:r>
        <w:rPr>
          <w:sz w:val="32"/>
          <w:szCs w:val="32"/>
        </w:rPr>
        <w:t xml:space="preserve">Second, to generate </w:t>
      </w:r>
      <w:proofErr w:type="gramStart"/>
      <w:r>
        <w:rPr>
          <w:sz w:val="32"/>
          <w:szCs w:val="32"/>
        </w:rPr>
        <w:t>an overall</w:t>
      </w:r>
      <w:proofErr w:type="gramEnd"/>
      <w:r>
        <w:rPr>
          <w:sz w:val="32"/>
          <w:szCs w:val="32"/>
        </w:rPr>
        <w:t xml:space="preserve"> favorable revenue and spending variance, managers must </w:t>
      </w:r>
      <w:r>
        <w:rPr>
          <w:b/>
          <w:sz w:val="32"/>
          <w:szCs w:val="32"/>
        </w:rPr>
        <w:t>take actions to protect selling prices, increase operating efficiency, and reduce the prices of inputs</w:t>
      </w:r>
      <w:r>
        <w:rPr>
          <w:sz w:val="32"/>
          <w:szCs w:val="32"/>
        </w:rPr>
        <w:t>.</w:t>
      </w:r>
    </w:p>
    <w:p w:rsidR="001C6233" w:rsidRDefault="001C6233">
      <w:pPr>
        <w:rPr>
          <w:sz w:val="32"/>
          <w:szCs w:val="32"/>
        </w:rPr>
      </w:pPr>
    </w:p>
    <w:p w:rsidR="001C6233" w:rsidRDefault="00E43515">
      <w:pPr>
        <w:pStyle w:val="Heading4"/>
      </w:pPr>
      <w:r>
        <w:t>Performance reports: other issues</w:t>
      </w:r>
    </w:p>
    <w:p w:rsidR="001C6233" w:rsidRDefault="001C6233">
      <w:pPr>
        <w:rPr>
          <w:sz w:val="32"/>
          <w:szCs w:val="32"/>
        </w:rPr>
      </w:pPr>
    </w:p>
    <w:p w:rsidR="001C6233" w:rsidRDefault="0092040D">
      <w:pPr>
        <w:numPr>
          <w:ilvl w:val="2"/>
          <w:numId w:val="1"/>
        </w:numPr>
        <w:rPr>
          <w:sz w:val="32"/>
          <w:szCs w:val="32"/>
        </w:rPr>
      </w:pPr>
      <w:r>
        <w:rPr>
          <w:noProof/>
          <w:sz w:val="32"/>
          <w:szCs w:val="32"/>
        </w:rPr>
        <w:pict>
          <v:shape id="_x0000_s1753" type="#_x0000_t202" style="position:absolute;left:0;text-align:left;margin-left:3.6pt;margin-top:36.55pt;width:36pt;height:27pt;z-index:251640320" strokecolor="white">
            <v:textbox>
              <w:txbxContent>
                <w:p w:rsidR="001C6233" w:rsidRDefault="00E43515">
                  <w:pPr>
                    <w:rPr>
                      <w:sz w:val="32"/>
                      <w:szCs w:val="32"/>
                    </w:rPr>
                  </w:pPr>
                  <w:r>
                    <w:rPr>
                      <w:sz w:val="32"/>
                      <w:szCs w:val="32"/>
                    </w:rPr>
                    <w:t xml:space="preserve"> 33</w:t>
                  </w:r>
                </w:p>
              </w:txbxContent>
            </v:textbox>
          </v:shape>
        </w:pict>
      </w:r>
      <w:r>
        <w:rPr>
          <w:noProof/>
          <w:sz w:val="32"/>
          <w:szCs w:val="32"/>
        </w:rPr>
        <w:pict>
          <v:shape id="_x0000_s1752" type="#_x0000_t87" style="position:absolute;left:0;text-align:left;margin-left:39.6pt;margin-top:2.25pt;width:9pt;height:91.3pt;z-index:251639296"/>
        </w:pict>
      </w:r>
      <w:r w:rsidR="00E43515">
        <w:rPr>
          <w:sz w:val="32"/>
          <w:szCs w:val="32"/>
        </w:rPr>
        <w:t>The performance reports in non-profit organizations differ from our example in one important respect—</w:t>
      </w:r>
      <w:r w:rsidR="00E43515">
        <w:rPr>
          <w:b/>
          <w:sz w:val="32"/>
          <w:szCs w:val="32"/>
        </w:rPr>
        <w:t>non-profit organizations usually receive funding from sources other than sales</w:t>
      </w:r>
      <w:r w:rsidR="00E43515">
        <w:rPr>
          <w:sz w:val="32"/>
          <w:szCs w:val="32"/>
        </w:rPr>
        <w:t>. For example:</w:t>
      </w:r>
    </w:p>
    <w:p w:rsidR="001C6233" w:rsidRDefault="00E43515">
      <w:pPr>
        <w:numPr>
          <w:ilvl w:val="3"/>
          <w:numId w:val="1"/>
        </w:numPr>
        <w:rPr>
          <w:sz w:val="32"/>
          <w:szCs w:val="32"/>
        </w:rPr>
      </w:pPr>
      <w:r>
        <w:rPr>
          <w:sz w:val="32"/>
          <w:szCs w:val="32"/>
        </w:rPr>
        <w:br w:type="page"/>
      </w:r>
      <w:r>
        <w:rPr>
          <w:sz w:val="32"/>
          <w:szCs w:val="32"/>
        </w:rPr>
        <w:lastRenderedPageBreak/>
        <w:t xml:space="preserve">Universities receive their funding from </w:t>
      </w:r>
      <w:r>
        <w:rPr>
          <w:b/>
          <w:sz w:val="32"/>
          <w:szCs w:val="32"/>
        </w:rPr>
        <w:t>sales</w:t>
      </w:r>
      <w:r>
        <w:rPr>
          <w:sz w:val="32"/>
          <w:szCs w:val="32"/>
        </w:rPr>
        <w:t xml:space="preserve"> (i.e., tuition charged to students), </w:t>
      </w:r>
      <w:r>
        <w:rPr>
          <w:b/>
          <w:sz w:val="32"/>
          <w:szCs w:val="32"/>
        </w:rPr>
        <w:t>endowment income, donations, and state appropriations</w:t>
      </w:r>
      <w:r>
        <w:rPr>
          <w:sz w:val="32"/>
          <w:szCs w:val="32"/>
        </w:rPr>
        <w:t xml:space="preserve"> (in the case of public universities).</w:t>
      </w:r>
    </w:p>
    <w:p w:rsidR="001C6233" w:rsidRDefault="0092040D">
      <w:pPr>
        <w:numPr>
          <w:ilvl w:val="4"/>
          <w:numId w:val="1"/>
        </w:numPr>
        <w:rPr>
          <w:sz w:val="32"/>
          <w:szCs w:val="32"/>
        </w:rPr>
      </w:pPr>
      <w:r>
        <w:rPr>
          <w:noProof/>
          <w:sz w:val="32"/>
          <w:szCs w:val="32"/>
        </w:rPr>
        <w:pict>
          <v:shape id="_x0000_s2007" type="#_x0000_t202" style="position:absolute;left:0;text-align:left;margin-left:0;margin-top:-28.25pt;width:36pt;height:27pt;z-index:251660800" strokecolor="white">
            <v:textbox style="mso-next-textbox:#_x0000_s2007">
              <w:txbxContent>
                <w:p w:rsidR="001C6233" w:rsidRDefault="00E43515">
                  <w:pPr>
                    <w:rPr>
                      <w:sz w:val="32"/>
                      <w:szCs w:val="32"/>
                    </w:rPr>
                  </w:pPr>
                  <w:r>
                    <w:rPr>
                      <w:sz w:val="32"/>
                      <w:szCs w:val="32"/>
                    </w:rPr>
                    <w:t xml:space="preserve"> 33</w:t>
                  </w:r>
                </w:p>
              </w:txbxContent>
            </v:textbox>
          </v:shape>
        </w:pict>
      </w:r>
      <w:r>
        <w:rPr>
          <w:noProof/>
          <w:sz w:val="32"/>
          <w:szCs w:val="32"/>
        </w:rPr>
        <w:pict>
          <v:shape id="_x0000_s1754" type="#_x0000_t87" style="position:absolute;left:0;text-align:left;margin-left:36pt;margin-top:-87.2pt;width:9pt;height:137.7pt;z-index:251641344"/>
        </w:pict>
      </w:r>
      <w:r w:rsidR="00E43515">
        <w:rPr>
          <w:sz w:val="32"/>
          <w:szCs w:val="32"/>
        </w:rPr>
        <w:t xml:space="preserve">This means that, like costs, a university’s revenue may consist of </w:t>
      </w:r>
      <w:r w:rsidR="00E43515">
        <w:rPr>
          <w:b/>
          <w:sz w:val="32"/>
          <w:szCs w:val="32"/>
        </w:rPr>
        <w:t>both fixed and variable elements</w:t>
      </w:r>
      <w:r w:rsidR="00E43515">
        <w:rPr>
          <w:sz w:val="32"/>
          <w:szCs w:val="32"/>
        </w:rPr>
        <w:t>.</w:t>
      </w:r>
    </w:p>
    <w:p w:rsidR="001C6233" w:rsidRDefault="001C6233">
      <w:pPr>
        <w:rPr>
          <w:sz w:val="32"/>
          <w:szCs w:val="32"/>
        </w:rPr>
      </w:pPr>
    </w:p>
    <w:p w:rsidR="001C6233" w:rsidRDefault="0092040D">
      <w:pPr>
        <w:numPr>
          <w:ilvl w:val="2"/>
          <w:numId w:val="1"/>
        </w:numPr>
        <w:rPr>
          <w:sz w:val="32"/>
          <w:szCs w:val="32"/>
        </w:rPr>
      </w:pPr>
      <w:r>
        <w:rPr>
          <w:noProof/>
          <w:sz w:val="32"/>
          <w:szCs w:val="32"/>
        </w:rPr>
        <w:pict>
          <v:shape id="_x0000_s1767" type="#_x0000_t202" style="position:absolute;left:0;text-align:left;margin-left:0;margin-top:30pt;width:36pt;height:27pt;z-index:251643392" strokecolor="white">
            <v:textbox style="mso-next-textbox:#_x0000_s1767">
              <w:txbxContent>
                <w:p w:rsidR="001C6233" w:rsidRDefault="00E43515">
                  <w:pPr>
                    <w:rPr>
                      <w:sz w:val="32"/>
                      <w:szCs w:val="32"/>
                    </w:rPr>
                  </w:pPr>
                  <w:r>
                    <w:rPr>
                      <w:sz w:val="32"/>
                      <w:szCs w:val="32"/>
                    </w:rPr>
                    <w:t xml:space="preserve"> 34</w:t>
                  </w:r>
                </w:p>
              </w:txbxContent>
            </v:textbox>
          </v:shape>
        </w:pict>
      </w:r>
      <w:r>
        <w:rPr>
          <w:noProof/>
          <w:sz w:val="32"/>
          <w:szCs w:val="32"/>
        </w:rPr>
        <w:pict>
          <v:shape id="_x0000_s1766" type="#_x0000_t87" style="position:absolute;left:0;text-align:left;margin-left:36pt;margin-top:.35pt;width:12pt;height:89.05pt;z-index:251642368"/>
        </w:pict>
      </w:r>
      <w:r w:rsidR="00E43515">
        <w:rPr>
          <w:sz w:val="32"/>
          <w:szCs w:val="32"/>
        </w:rPr>
        <w:t>Performance reports are often prepared for cost centers. These reports should be prepared using the same principles discussed so far, except for the fact that these reports will not contain revenue or net operating income variances.</w:t>
      </w:r>
    </w:p>
    <w:p w:rsidR="001C6233" w:rsidRDefault="001C6233">
      <w:pPr>
        <w:pStyle w:val="Heading4"/>
        <w:numPr>
          <w:ilvl w:val="0"/>
          <w:numId w:val="0"/>
        </w:numPr>
        <w:rPr>
          <w:b w:val="0"/>
        </w:rPr>
      </w:pPr>
    </w:p>
    <w:p w:rsidR="001C6233" w:rsidRDefault="00E43515">
      <w:pPr>
        <w:pStyle w:val="Heading9"/>
        <w:rPr>
          <w:b/>
        </w:rPr>
      </w:pPr>
      <w:r>
        <w:rPr>
          <w:b/>
        </w:rPr>
        <w:t>Flexible budgets with multiple cost drivers</w:t>
      </w:r>
    </w:p>
    <w:p w:rsidR="001C6233" w:rsidRDefault="001C6233">
      <w:pPr>
        <w:rPr>
          <w:sz w:val="32"/>
          <w:szCs w:val="32"/>
        </w:rPr>
      </w:pPr>
    </w:p>
    <w:p w:rsidR="001C6233" w:rsidRDefault="0092040D">
      <w:pPr>
        <w:ind w:left="1440"/>
        <w:rPr>
          <w:i/>
          <w:sz w:val="32"/>
          <w:szCs w:val="32"/>
        </w:rPr>
      </w:pPr>
      <w:r>
        <w:rPr>
          <w:i/>
          <w:noProof/>
          <w:sz w:val="32"/>
          <w:szCs w:val="32"/>
        </w:rPr>
        <w:pict>
          <v:shape id="_x0000_s2039" type="#_x0000_t87" style="position:absolute;left:0;text-align:left;margin-left:39pt;margin-top:4.85pt;width:9pt;height:36pt;z-index:251687424"/>
        </w:pict>
      </w:r>
      <w:r>
        <w:rPr>
          <w:i/>
          <w:noProof/>
          <w:sz w:val="32"/>
          <w:szCs w:val="32"/>
        </w:rPr>
        <w:pict>
          <v:shape id="_x0000_s2040" type="#_x0000_t202" style="position:absolute;left:0;text-align:left;margin-left:6.6pt;margin-top:9.65pt;width:32.4pt;height:27pt;z-index:251688448" strokecolor="white">
            <v:textbox style="mso-next-textbox:#_x0000_s2040">
              <w:txbxContent>
                <w:p w:rsidR="001C6233" w:rsidRDefault="00E43515">
                  <w:pPr>
                    <w:rPr>
                      <w:sz w:val="32"/>
                      <w:szCs w:val="32"/>
                    </w:rPr>
                  </w:pPr>
                  <w:r>
                    <w:rPr>
                      <w:sz w:val="32"/>
                      <w:szCs w:val="32"/>
                    </w:rPr>
                    <w:t>35</w:t>
                  </w:r>
                </w:p>
              </w:txbxContent>
            </v:textbox>
          </v:shape>
        </w:pict>
      </w:r>
      <w:r w:rsidR="00E43515">
        <w:rPr>
          <w:i/>
          <w:sz w:val="32"/>
          <w:szCs w:val="32"/>
        </w:rPr>
        <w:t>Learning Objective 5: Prepare a flexible budget with more than one cost driver.</w:t>
      </w:r>
    </w:p>
    <w:p w:rsidR="001C6233" w:rsidRDefault="001C6233">
      <w:pPr>
        <w:rPr>
          <w:sz w:val="32"/>
          <w:szCs w:val="32"/>
        </w:rPr>
      </w:pPr>
    </w:p>
    <w:p w:rsidR="001C6233" w:rsidRDefault="0092040D">
      <w:pPr>
        <w:pStyle w:val="Heading4"/>
      </w:pPr>
      <w:r w:rsidRPr="0092040D">
        <w:rPr>
          <w:noProof/>
          <w:szCs w:val="32"/>
        </w:rPr>
        <w:pict>
          <v:shape id="_x0000_s2041" type="#_x0000_t87" style="position:absolute;left:0;text-align:left;margin-left:39.6pt;margin-top:3.65pt;width:8.4pt;height:142.9pt;z-index:251689472"/>
        </w:pict>
      </w:r>
      <w:r w:rsidR="00E43515">
        <w:t>Key concepts</w:t>
      </w:r>
    </w:p>
    <w:p w:rsidR="001C6233" w:rsidRDefault="001C6233">
      <w:pPr>
        <w:rPr>
          <w:sz w:val="32"/>
          <w:szCs w:val="32"/>
        </w:rPr>
      </w:pPr>
    </w:p>
    <w:p w:rsidR="001C6233" w:rsidRDefault="0092040D">
      <w:pPr>
        <w:numPr>
          <w:ilvl w:val="2"/>
          <w:numId w:val="1"/>
        </w:numPr>
        <w:rPr>
          <w:sz w:val="32"/>
          <w:szCs w:val="32"/>
        </w:rPr>
      </w:pPr>
      <w:r>
        <w:rPr>
          <w:noProof/>
          <w:sz w:val="32"/>
          <w:szCs w:val="32"/>
        </w:rPr>
        <w:pict>
          <v:shape id="_x0000_s2038" type="#_x0000_t202" style="position:absolute;left:0;text-align:left;margin-left:-6pt;margin-top:26.4pt;width:45pt;height:27pt;z-index:251686400" strokecolor="white">
            <v:textbox style="mso-next-textbox:#_x0000_s2038">
              <w:txbxContent>
                <w:p w:rsidR="001C6233" w:rsidRDefault="00E43515">
                  <w:pPr>
                    <w:rPr>
                      <w:sz w:val="32"/>
                      <w:szCs w:val="32"/>
                    </w:rPr>
                  </w:pPr>
                  <w:r>
                    <w:rPr>
                      <w:sz w:val="32"/>
                      <w:szCs w:val="32"/>
                    </w:rPr>
                    <w:t xml:space="preserve">   36</w:t>
                  </w:r>
                </w:p>
              </w:txbxContent>
            </v:textbox>
          </v:shape>
        </w:pict>
      </w:r>
      <w:r w:rsidR="00E43515">
        <w:rPr>
          <w:sz w:val="32"/>
          <w:szCs w:val="32"/>
        </w:rPr>
        <w:t>More than one cost driver may be needed to adequately explain all of the costs in an organization.</w:t>
      </w:r>
    </w:p>
    <w:p w:rsidR="001C6233" w:rsidRDefault="001C6233">
      <w:pPr>
        <w:rPr>
          <w:sz w:val="32"/>
          <w:szCs w:val="32"/>
        </w:rPr>
      </w:pPr>
    </w:p>
    <w:p w:rsidR="001C6233" w:rsidRDefault="00E43515">
      <w:pPr>
        <w:numPr>
          <w:ilvl w:val="2"/>
          <w:numId w:val="1"/>
        </w:numPr>
        <w:rPr>
          <w:sz w:val="32"/>
          <w:szCs w:val="32"/>
        </w:rPr>
      </w:pPr>
      <w:r>
        <w:rPr>
          <w:sz w:val="32"/>
          <w:szCs w:val="32"/>
        </w:rPr>
        <w:t>The cost formulas used to prepare a flexible budget can be adjusted to recognize multiple cost drivers.</w:t>
      </w:r>
    </w:p>
    <w:p w:rsidR="001C6233" w:rsidRDefault="001C6233">
      <w:pPr>
        <w:rPr>
          <w:sz w:val="32"/>
          <w:szCs w:val="32"/>
        </w:rPr>
      </w:pPr>
    </w:p>
    <w:p w:rsidR="001C6233" w:rsidRDefault="0092040D">
      <w:pPr>
        <w:pStyle w:val="Heading4"/>
        <w:numPr>
          <w:ilvl w:val="0"/>
          <w:numId w:val="5"/>
        </w:numPr>
      </w:pPr>
      <w:r w:rsidRPr="0092040D">
        <w:rPr>
          <w:noProof/>
          <w:szCs w:val="32"/>
        </w:rPr>
        <w:pict>
          <v:shape id="_x0000_s1790" type="#_x0000_t87" style="position:absolute;left:0;text-align:left;margin-left:42pt;margin-top:4.95pt;width:6pt;height:108pt;z-index:251644416"/>
        </w:pict>
      </w:r>
      <w:r w:rsidR="00E43515">
        <w:t>Larry’s Lawn Service: Multiple cost drivers</w:t>
      </w:r>
    </w:p>
    <w:p w:rsidR="001C6233" w:rsidRDefault="001C6233">
      <w:pPr>
        <w:rPr>
          <w:sz w:val="32"/>
          <w:szCs w:val="32"/>
        </w:rPr>
      </w:pPr>
    </w:p>
    <w:p w:rsidR="001C6233" w:rsidRDefault="0092040D">
      <w:pPr>
        <w:numPr>
          <w:ilvl w:val="2"/>
          <w:numId w:val="5"/>
        </w:numPr>
        <w:rPr>
          <w:sz w:val="32"/>
          <w:szCs w:val="32"/>
        </w:rPr>
      </w:pPr>
      <w:r>
        <w:rPr>
          <w:noProof/>
          <w:sz w:val="32"/>
          <w:szCs w:val="32"/>
        </w:rPr>
        <w:pict>
          <v:shape id="_x0000_s1942" type="#_x0000_t202" style="position:absolute;left:0;text-align:left;margin-left:6.6pt;margin-top:7.9pt;width:36pt;height:27pt;z-index:251650560" strokecolor="white">
            <v:textbox>
              <w:txbxContent>
                <w:p w:rsidR="001C6233" w:rsidRDefault="00E43515">
                  <w:pPr>
                    <w:rPr>
                      <w:sz w:val="32"/>
                      <w:szCs w:val="32"/>
                    </w:rPr>
                  </w:pPr>
                  <w:r>
                    <w:rPr>
                      <w:sz w:val="32"/>
                      <w:szCs w:val="32"/>
                    </w:rPr>
                    <w:t xml:space="preserve"> 37</w:t>
                  </w:r>
                </w:p>
              </w:txbxContent>
            </v:textbox>
          </v:shape>
        </w:pict>
      </w:r>
      <w:r w:rsidR="00E43515">
        <w:rPr>
          <w:sz w:val="32"/>
          <w:szCs w:val="32"/>
        </w:rPr>
        <w:t xml:space="preserve">Let’s assume that Larry determined that wages and salaries were driven by the number of lawns mowed and the </w:t>
      </w:r>
      <w:r w:rsidR="00E43515">
        <w:rPr>
          <w:b/>
          <w:sz w:val="32"/>
          <w:szCs w:val="32"/>
        </w:rPr>
        <w:t>number of hours required for additional edging and trimming</w:t>
      </w:r>
      <w:r w:rsidR="00E43515">
        <w:rPr>
          <w:sz w:val="32"/>
          <w:szCs w:val="32"/>
        </w:rPr>
        <w:t>.</w:t>
      </w:r>
    </w:p>
    <w:p w:rsidR="001C6233" w:rsidRDefault="0092040D">
      <w:pPr>
        <w:numPr>
          <w:ilvl w:val="2"/>
          <w:numId w:val="5"/>
        </w:numPr>
        <w:rPr>
          <w:sz w:val="32"/>
          <w:szCs w:val="32"/>
        </w:rPr>
      </w:pPr>
      <w:r w:rsidRPr="0092040D">
        <w:rPr>
          <w:noProof/>
          <w:szCs w:val="32"/>
        </w:rPr>
        <w:lastRenderedPageBreak/>
        <w:pict>
          <v:shape id="_x0000_s2046" type="#_x0000_t87" style="position:absolute;left:0;text-align:left;margin-left:43.2pt;margin-top:6.35pt;width:8.4pt;height:226.15pt;z-index:251694592"/>
        </w:pict>
      </w:r>
      <w:r w:rsidR="00E43515">
        <w:rPr>
          <w:sz w:val="32"/>
          <w:szCs w:val="32"/>
        </w:rPr>
        <w:t>Larry’s flexible budget could easily be adjusted to accommodate the second cost driver. Notice:</w:t>
      </w:r>
    </w:p>
    <w:p w:rsidR="001C6233" w:rsidRDefault="001C6233">
      <w:pPr>
        <w:rPr>
          <w:sz w:val="32"/>
          <w:szCs w:val="32"/>
        </w:rPr>
      </w:pPr>
    </w:p>
    <w:p w:rsidR="001C6233" w:rsidRDefault="00E43515">
      <w:pPr>
        <w:pStyle w:val="Heading4"/>
        <w:numPr>
          <w:ilvl w:val="3"/>
          <w:numId w:val="5"/>
        </w:numPr>
      </w:pPr>
      <w:r>
        <w:rPr>
          <w:b w:val="0"/>
        </w:rPr>
        <w:t>The number of hours (H) is designated as the second cost driver.</w:t>
      </w:r>
    </w:p>
    <w:p w:rsidR="001C6233" w:rsidRDefault="0092040D">
      <w:pPr>
        <w:numPr>
          <w:ilvl w:val="3"/>
          <w:numId w:val="5"/>
        </w:numPr>
        <w:rPr>
          <w:sz w:val="32"/>
          <w:szCs w:val="32"/>
        </w:rPr>
      </w:pPr>
      <w:r>
        <w:rPr>
          <w:noProof/>
          <w:sz w:val="32"/>
          <w:szCs w:val="32"/>
        </w:rPr>
        <w:pict>
          <v:shape id="_x0000_s2047" type="#_x0000_t202" style="position:absolute;left:0;text-align:left;margin-left:6.6pt;margin-top:13pt;width:36.6pt;height:27.75pt;z-index:251695616" stroked="f">
            <v:textbox>
              <w:txbxContent>
                <w:p w:rsidR="001C6233" w:rsidRDefault="00E43515">
                  <w:pPr>
                    <w:rPr>
                      <w:sz w:val="32"/>
                      <w:szCs w:val="32"/>
                    </w:rPr>
                  </w:pPr>
                  <w:r>
                    <w:rPr>
                      <w:sz w:val="32"/>
                      <w:szCs w:val="32"/>
                    </w:rPr>
                    <w:t xml:space="preserve"> 38</w:t>
                  </w:r>
                </w:p>
              </w:txbxContent>
            </v:textbox>
          </v:shape>
        </w:pict>
      </w:r>
      <w:r w:rsidR="00E43515">
        <w:rPr>
          <w:sz w:val="32"/>
          <w:szCs w:val="32"/>
        </w:rPr>
        <w:t xml:space="preserve">Larry’s flexible budget is based on </w:t>
      </w:r>
      <w:r w:rsidR="00E43515">
        <w:rPr>
          <w:b/>
          <w:sz w:val="32"/>
          <w:szCs w:val="32"/>
        </w:rPr>
        <w:t>100 hours of edging and trimming</w:t>
      </w:r>
      <w:r w:rsidR="00E43515">
        <w:rPr>
          <w:sz w:val="32"/>
          <w:szCs w:val="32"/>
        </w:rPr>
        <w:t>.</w:t>
      </w:r>
    </w:p>
    <w:p w:rsidR="001C6233" w:rsidRDefault="00E43515">
      <w:pPr>
        <w:numPr>
          <w:ilvl w:val="3"/>
          <w:numId w:val="5"/>
        </w:numPr>
        <w:rPr>
          <w:sz w:val="32"/>
          <w:szCs w:val="32"/>
        </w:rPr>
      </w:pPr>
      <w:r>
        <w:rPr>
          <w:sz w:val="32"/>
          <w:szCs w:val="32"/>
        </w:rPr>
        <w:t xml:space="preserve">The </w:t>
      </w:r>
      <w:r>
        <w:rPr>
          <w:b/>
          <w:sz w:val="32"/>
          <w:szCs w:val="32"/>
        </w:rPr>
        <w:t>cost formula</w:t>
      </w:r>
      <w:r>
        <w:rPr>
          <w:sz w:val="32"/>
          <w:szCs w:val="32"/>
        </w:rPr>
        <w:t xml:space="preserve"> for wages and salaries has been adjusted to include </w:t>
      </w:r>
      <w:r>
        <w:rPr>
          <w:b/>
          <w:sz w:val="32"/>
          <w:szCs w:val="32"/>
        </w:rPr>
        <w:t>$25 per hour</w:t>
      </w:r>
      <w:r>
        <w:rPr>
          <w:sz w:val="32"/>
          <w:szCs w:val="32"/>
        </w:rPr>
        <w:t xml:space="preserve"> of edging and trimming.</w:t>
      </w:r>
    </w:p>
    <w:p w:rsidR="001C6233" w:rsidRDefault="00E43515">
      <w:pPr>
        <w:numPr>
          <w:ilvl w:val="3"/>
          <w:numId w:val="5"/>
        </w:numPr>
        <w:rPr>
          <w:sz w:val="32"/>
          <w:szCs w:val="32"/>
        </w:rPr>
      </w:pPr>
      <w:r>
        <w:rPr>
          <w:sz w:val="32"/>
          <w:szCs w:val="32"/>
        </w:rPr>
        <w:t xml:space="preserve">Larry also adjusted the </w:t>
      </w:r>
      <w:r>
        <w:rPr>
          <w:b/>
          <w:sz w:val="32"/>
          <w:szCs w:val="32"/>
        </w:rPr>
        <w:t>revenue formula</w:t>
      </w:r>
      <w:r>
        <w:rPr>
          <w:sz w:val="32"/>
          <w:szCs w:val="32"/>
        </w:rPr>
        <w:t xml:space="preserve"> to include </w:t>
      </w:r>
      <w:r>
        <w:rPr>
          <w:b/>
          <w:sz w:val="32"/>
          <w:szCs w:val="32"/>
        </w:rPr>
        <w:t>$30 per hour</w:t>
      </w:r>
      <w:r>
        <w:rPr>
          <w:sz w:val="32"/>
          <w:szCs w:val="32"/>
        </w:rPr>
        <w:t xml:space="preserve"> of edging and trimming.</w:t>
      </w:r>
    </w:p>
    <w:p w:rsidR="001C6233" w:rsidRDefault="001C6233">
      <w:pPr>
        <w:rPr>
          <w:sz w:val="32"/>
          <w:szCs w:val="32"/>
        </w:rPr>
      </w:pPr>
    </w:p>
    <w:p w:rsidR="001C6233" w:rsidRDefault="00E43515">
      <w:pPr>
        <w:pStyle w:val="Heading9"/>
        <w:rPr>
          <w:b/>
        </w:rPr>
      </w:pPr>
      <w:r>
        <w:rPr>
          <w:b/>
        </w:rPr>
        <w:t>Some common errors</w:t>
      </w:r>
    </w:p>
    <w:p w:rsidR="001C6233" w:rsidRDefault="001C6233">
      <w:pPr>
        <w:rPr>
          <w:sz w:val="32"/>
          <w:szCs w:val="32"/>
        </w:rPr>
      </w:pPr>
    </w:p>
    <w:p w:rsidR="001C6233" w:rsidRDefault="0092040D">
      <w:pPr>
        <w:ind w:left="1440"/>
        <w:rPr>
          <w:i/>
          <w:sz w:val="32"/>
          <w:szCs w:val="32"/>
        </w:rPr>
      </w:pPr>
      <w:r>
        <w:rPr>
          <w:i/>
          <w:noProof/>
          <w:sz w:val="32"/>
          <w:szCs w:val="32"/>
        </w:rPr>
        <w:pict>
          <v:shape id="_x0000_s2043" type="#_x0000_t87" style="position:absolute;left:0;text-align:left;margin-left:39pt;margin-top:4.85pt;width:9pt;height:36pt;z-index:251691520"/>
        </w:pict>
      </w:r>
      <w:r>
        <w:rPr>
          <w:i/>
          <w:noProof/>
          <w:sz w:val="32"/>
          <w:szCs w:val="32"/>
        </w:rPr>
        <w:pict>
          <v:shape id="_x0000_s2044" type="#_x0000_t202" style="position:absolute;left:0;text-align:left;margin-left:6.6pt;margin-top:9.65pt;width:32.4pt;height:27pt;z-index:251692544" strokecolor="white">
            <v:textbox style="mso-next-textbox:#_x0000_s2044">
              <w:txbxContent>
                <w:p w:rsidR="001C6233" w:rsidRDefault="00E43515">
                  <w:pPr>
                    <w:rPr>
                      <w:sz w:val="32"/>
                      <w:szCs w:val="32"/>
                    </w:rPr>
                  </w:pPr>
                  <w:r>
                    <w:rPr>
                      <w:sz w:val="32"/>
                      <w:szCs w:val="32"/>
                    </w:rPr>
                    <w:t>39</w:t>
                  </w:r>
                </w:p>
              </w:txbxContent>
            </v:textbox>
          </v:shape>
        </w:pict>
      </w:r>
      <w:r w:rsidR="00E43515">
        <w:rPr>
          <w:i/>
          <w:sz w:val="32"/>
          <w:szCs w:val="32"/>
        </w:rPr>
        <w:t>Learning Objective 6: Understand common errors made in preparing performance reports based on budgets and actual results.</w:t>
      </w:r>
    </w:p>
    <w:p w:rsidR="001C6233" w:rsidRDefault="001C6233">
      <w:pPr>
        <w:rPr>
          <w:sz w:val="32"/>
          <w:szCs w:val="32"/>
        </w:rPr>
      </w:pPr>
    </w:p>
    <w:p w:rsidR="001C6233" w:rsidRDefault="0092040D">
      <w:pPr>
        <w:pStyle w:val="Heading4"/>
      </w:pPr>
      <w:r w:rsidRPr="0092040D">
        <w:rPr>
          <w:noProof/>
          <w:szCs w:val="32"/>
        </w:rPr>
        <w:pict>
          <v:shape id="_x0000_s2045" type="#_x0000_t87" style="position:absolute;left:0;text-align:left;margin-left:39.6pt;margin-top:3.65pt;width:8.4pt;height:86.55pt;z-index:251693568"/>
        </w:pict>
      </w:r>
      <w:r w:rsidR="00E43515">
        <w:t>Key concepts</w:t>
      </w:r>
    </w:p>
    <w:p w:rsidR="001C6233" w:rsidRDefault="0092040D">
      <w:pPr>
        <w:rPr>
          <w:sz w:val="32"/>
          <w:szCs w:val="32"/>
        </w:rPr>
      </w:pPr>
      <w:r>
        <w:rPr>
          <w:noProof/>
          <w:sz w:val="32"/>
          <w:szCs w:val="32"/>
        </w:rPr>
        <w:pict>
          <v:shape id="_x0000_s2042" type="#_x0000_t202" style="position:absolute;margin-left:-5.4pt;margin-top:17.8pt;width:45pt;height:27pt;z-index:251690496" strokecolor="white">
            <v:textbox style="mso-next-textbox:#_x0000_s2042">
              <w:txbxContent>
                <w:p w:rsidR="001C6233" w:rsidRDefault="00E43515">
                  <w:pPr>
                    <w:rPr>
                      <w:sz w:val="32"/>
                      <w:szCs w:val="32"/>
                    </w:rPr>
                  </w:pPr>
                  <w:r>
                    <w:rPr>
                      <w:sz w:val="32"/>
                      <w:szCs w:val="32"/>
                    </w:rPr>
                    <w:t xml:space="preserve">   40</w:t>
                  </w:r>
                </w:p>
              </w:txbxContent>
            </v:textbox>
          </v:shape>
        </w:pict>
      </w:r>
    </w:p>
    <w:p w:rsidR="001C6233" w:rsidRDefault="00E43515">
      <w:pPr>
        <w:numPr>
          <w:ilvl w:val="2"/>
          <w:numId w:val="1"/>
        </w:numPr>
        <w:rPr>
          <w:sz w:val="32"/>
          <w:szCs w:val="32"/>
        </w:rPr>
      </w:pPr>
      <w:r>
        <w:rPr>
          <w:sz w:val="32"/>
          <w:szCs w:val="32"/>
        </w:rPr>
        <w:t xml:space="preserve">The </w:t>
      </w:r>
      <w:r>
        <w:rPr>
          <w:b/>
          <w:sz w:val="32"/>
          <w:szCs w:val="32"/>
        </w:rPr>
        <w:t>most common errors</w:t>
      </w:r>
      <w:r>
        <w:rPr>
          <w:sz w:val="32"/>
          <w:szCs w:val="32"/>
        </w:rPr>
        <w:t xml:space="preserve"> when preparing performance reports </w:t>
      </w:r>
      <w:r w:rsidR="007A3EBF">
        <w:rPr>
          <w:sz w:val="32"/>
          <w:szCs w:val="32"/>
        </w:rPr>
        <w:t>are</w:t>
      </w:r>
      <w:r>
        <w:rPr>
          <w:sz w:val="32"/>
          <w:szCs w:val="32"/>
        </w:rPr>
        <w:t xml:space="preserve"> to implicitly assume that </w:t>
      </w:r>
      <w:r>
        <w:rPr>
          <w:b/>
          <w:sz w:val="32"/>
          <w:szCs w:val="32"/>
        </w:rPr>
        <w:t>all costs are fixed</w:t>
      </w:r>
      <w:r>
        <w:rPr>
          <w:sz w:val="32"/>
          <w:szCs w:val="32"/>
        </w:rPr>
        <w:t xml:space="preserve"> or that </w:t>
      </w:r>
      <w:r>
        <w:rPr>
          <w:b/>
          <w:sz w:val="32"/>
          <w:szCs w:val="32"/>
        </w:rPr>
        <w:t>all costs are variable</w:t>
      </w:r>
      <w:r>
        <w:rPr>
          <w:sz w:val="32"/>
          <w:szCs w:val="32"/>
        </w:rPr>
        <w:t>.</w:t>
      </w:r>
    </w:p>
    <w:p w:rsidR="001C6233" w:rsidRDefault="001C6233">
      <w:pPr>
        <w:rPr>
          <w:sz w:val="32"/>
          <w:szCs w:val="32"/>
        </w:rPr>
      </w:pPr>
    </w:p>
    <w:p w:rsidR="001C6233" w:rsidRDefault="0092040D">
      <w:pPr>
        <w:pStyle w:val="Heading4"/>
      </w:pPr>
      <w:r w:rsidRPr="0092040D">
        <w:rPr>
          <w:noProof/>
          <w:szCs w:val="32"/>
        </w:rPr>
        <w:pict>
          <v:shape id="_x0000_s2049" type="#_x0000_t87" style="position:absolute;left:0;text-align:left;margin-left:39.6pt;margin-top:3.65pt;width:8.4pt;height:160.75pt;z-index:251697664"/>
        </w:pict>
      </w:r>
      <w:r w:rsidR="00E43515">
        <w:t>Assuming all costs are fixed</w:t>
      </w:r>
    </w:p>
    <w:p w:rsidR="001C6233" w:rsidRDefault="001C6233">
      <w:pPr>
        <w:rPr>
          <w:sz w:val="32"/>
          <w:szCs w:val="32"/>
        </w:rPr>
      </w:pPr>
    </w:p>
    <w:p w:rsidR="001C6233" w:rsidRDefault="0092040D">
      <w:pPr>
        <w:numPr>
          <w:ilvl w:val="2"/>
          <w:numId w:val="1"/>
        </w:numPr>
        <w:rPr>
          <w:sz w:val="32"/>
          <w:szCs w:val="32"/>
        </w:rPr>
      </w:pPr>
      <w:r>
        <w:rPr>
          <w:noProof/>
          <w:sz w:val="32"/>
          <w:szCs w:val="32"/>
        </w:rPr>
        <w:pict>
          <v:shape id="_x0000_s2048" type="#_x0000_t202" style="position:absolute;left:0;text-align:left;margin-left:-5.4pt;margin-top:33.85pt;width:45pt;height:27pt;z-index:251696640" strokecolor="white">
            <v:textbox style="mso-next-textbox:#_x0000_s2048">
              <w:txbxContent>
                <w:p w:rsidR="001C6233" w:rsidRDefault="00E43515">
                  <w:pPr>
                    <w:rPr>
                      <w:sz w:val="32"/>
                      <w:szCs w:val="32"/>
                    </w:rPr>
                  </w:pPr>
                  <w:r>
                    <w:rPr>
                      <w:sz w:val="32"/>
                      <w:szCs w:val="32"/>
                    </w:rPr>
                    <w:t xml:space="preserve">   41</w:t>
                  </w:r>
                </w:p>
              </w:txbxContent>
            </v:textbox>
          </v:shape>
        </w:pict>
      </w:r>
      <w:r w:rsidR="00E43515">
        <w:rPr>
          <w:sz w:val="32"/>
          <w:szCs w:val="32"/>
        </w:rPr>
        <w:t>Comparing actual results to the planning budget is equivalent to assuming that all costs are fixed (or unaffected by changes in the activity level).</w:t>
      </w:r>
    </w:p>
    <w:p w:rsidR="001C6233" w:rsidRDefault="001C6233">
      <w:pPr>
        <w:rPr>
          <w:sz w:val="32"/>
          <w:szCs w:val="32"/>
        </w:rPr>
      </w:pPr>
    </w:p>
    <w:p w:rsidR="001C6233" w:rsidRDefault="00E43515">
      <w:pPr>
        <w:numPr>
          <w:ilvl w:val="2"/>
          <w:numId w:val="1"/>
        </w:numPr>
        <w:rPr>
          <w:sz w:val="32"/>
          <w:szCs w:val="32"/>
        </w:rPr>
      </w:pPr>
      <w:r>
        <w:rPr>
          <w:sz w:val="32"/>
          <w:szCs w:val="32"/>
        </w:rPr>
        <w:t xml:space="preserve">This mode of analysis is flawed if variable costs exist. </w:t>
      </w:r>
      <w:r>
        <w:rPr>
          <w:b/>
          <w:sz w:val="32"/>
          <w:szCs w:val="32"/>
        </w:rPr>
        <w:t xml:space="preserve">When variable costs exist the amount of the variable cost in the planning budget needs to </w:t>
      </w:r>
      <w:r>
        <w:rPr>
          <w:b/>
          <w:sz w:val="32"/>
          <w:szCs w:val="32"/>
        </w:rPr>
        <w:lastRenderedPageBreak/>
        <w:t>be flexed to accommodate the actual level of activity</w:t>
      </w:r>
      <w:r>
        <w:rPr>
          <w:sz w:val="32"/>
          <w:szCs w:val="32"/>
        </w:rPr>
        <w:t>.</w:t>
      </w:r>
    </w:p>
    <w:p w:rsidR="001C6233" w:rsidRDefault="0092040D">
      <w:pPr>
        <w:pStyle w:val="ListParagraph"/>
        <w:rPr>
          <w:sz w:val="32"/>
          <w:szCs w:val="32"/>
        </w:rPr>
      </w:pPr>
      <w:r w:rsidRPr="0092040D">
        <w:rPr>
          <w:noProof/>
          <w:szCs w:val="32"/>
        </w:rPr>
        <w:pict>
          <v:shape id="_x0000_s2051" type="#_x0000_t202" style="position:absolute;left:0;text-align:left;margin-left:3.75pt;margin-top:-.8pt;width:36.6pt;height:30.75pt;z-index:251699712" stroked="f">
            <v:textbox>
              <w:txbxContent>
                <w:p w:rsidR="001C6233" w:rsidRDefault="00E43515">
                  <w:pPr>
                    <w:rPr>
                      <w:sz w:val="32"/>
                      <w:szCs w:val="32"/>
                    </w:rPr>
                  </w:pPr>
                  <w:r>
                    <w:rPr>
                      <w:sz w:val="32"/>
                      <w:szCs w:val="32"/>
                    </w:rPr>
                    <w:t xml:space="preserve"> 41</w:t>
                  </w:r>
                </w:p>
              </w:txbxContent>
            </v:textbox>
          </v:shape>
        </w:pict>
      </w:r>
      <w:r w:rsidRPr="0092040D">
        <w:rPr>
          <w:noProof/>
          <w:szCs w:val="32"/>
        </w:rPr>
        <w:pict>
          <v:shape id="_x0000_s2050" type="#_x0000_t87" style="position:absolute;left:0;text-align:left;margin-left:40.35pt;margin-top:-30.45pt;width:8.4pt;height:86.55pt;z-index:251698688"/>
        </w:pict>
      </w:r>
    </w:p>
    <w:p w:rsidR="001C6233" w:rsidRDefault="00E43515">
      <w:pPr>
        <w:numPr>
          <w:ilvl w:val="2"/>
          <w:numId w:val="1"/>
        </w:numPr>
        <w:rPr>
          <w:sz w:val="32"/>
          <w:szCs w:val="32"/>
        </w:rPr>
      </w:pPr>
      <w:r>
        <w:rPr>
          <w:sz w:val="32"/>
          <w:szCs w:val="32"/>
        </w:rPr>
        <w:t>The results on this slide are identical to the “apples to oranges” comparison shown on slide 8.</w:t>
      </w:r>
    </w:p>
    <w:p w:rsidR="001C6233" w:rsidRDefault="001C6233">
      <w:pPr>
        <w:rPr>
          <w:sz w:val="32"/>
          <w:szCs w:val="32"/>
        </w:rPr>
      </w:pPr>
    </w:p>
    <w:p w:rsidR="001C6233" w:rsidRDefault="0092040D">
      <w:pPr>
        <w:pStyle w:val="Heading4"/>
      </w:pPr>
      <w:r w:rsidRPr="0092040D">
        <w:rPr>
          <w:noProof/>
          <w:szCs w:val="32"/>
        </w:rPr>
        <w:pict>
          <v:shape id="_x0000_s2053" type="#_x0000_t87" style="position:absolute;left:0;text-align:left;margin-left:39.6pt;margin-top:3.65pt;width:8.4pt;height:215.95pt;z-index:251701760"/>
        </w:pict>
      </w:r>
      <w:r w:rsidR="00E43515">
        <w:t>Assuming all costs are variable</w:t>
      </w:r>
    </w:p>
    <w:p w:rsidR="001C6233" w:rsidRDefault="001C6233">
      <w:pPr>
        <w:rPr>
          <w:sz w:val="32"/>
          <w:szCs w:val="32"/>
        </w:rPr>
      </w:pPr>
    </w:p>
    <w:p w:rsidR="001C6233" w:rsidRDefault="0092040D">
      <w:pPr>
        <w:numPr>
          <w:ilvl w:val="2"/>
          <w:numId w:val="1"/>
        </w:numPr>
        <w:rPr>
          <w:sz w:val="32"/>
          <w:szCs w:val="32"/>
        </w:rPr>
      </w:pPr>
      <w:r>
        <w:rPr>
          <w:noProof/>
          <w:sz w:val="32"/>
          <w:szCs w:val="32"/>
        </w:rPr>
        <w:pict>
          <v:shape id="_x0000_s2052" type="#_x0000_t202" style="position:absolute;left:0;text-align:left;margin-left:-5.4pt;margin-top:60.85pt;width:45pt;height:27pt;z-index:251700736" strokecolor="white">
            <v:textbox style="mso-next-textbox:#_x0000_s2052">
              <w:txbxContent>
                <w:p w:rsidR="001C6233" w:rsidRDefault="00E43515">
                  <w:pPr>
                    <w:rPr>
                      <w:sz w:val="32"/>
                      <w:szCs w:val="32"/>
                    </w:rPr>
                  </w:pPr>
                  <w:r>
                    <w:rPr>
                      <w:sz w:val="32"/>
                      <w:szCs w:val="32"/>
                    </w:rPr>
                    <w:t xml:space="preserve">   42</w:t>
                  </w:r>
                </w:p>
              </w:txbxContent>
            </v:textbox>
          </v:shape>
        </w:pict>
      </w:r>
      <w:r w:rsidR="00E43515">
        <w:rPr>
          <w:sz w:val="32"/>
          <w:szCs w:val="32"/>
        </w:rPr>
        <w:t>Comparing actual results to the dollar amounts in the planning budget multiplied by the percentage increase in activity level is equivalent to assuming that all costs are variable with respect to changes in the activity level.</w:t>
      </w:r>
    </w:p>
    <w:p w:rsidR="001C6233" w:rsidRDefault="001C6233">
      <w:pPr>
        <w:rPr>
          <w:sz w:val="32"/>
          <w:szCs w:val="32"/>
        </w:rPr>
      </w:pPr>
    </w:p>
    <w:p w:rsidR="001C6233" w:rsidRDefault="00E43515">
      <w:pPr>
        <w:numPr>
          <w:ilvl w:val="2"/>
          <w:numId w:val="1"/>
        </w:numPr>
        <w:rPr>
          <w:sz w:val="32"/>
          <w:szCs w:val="32"/>
        </w:rPr>
      </w:pPr>
      <w:r>
        <w:rPr>
          <w:sz w:val="32"/>
          <w:szCs w:val="32"/>
        </w:rPr>
        <w:t xml:space="preserve">This mode of analysis is flawed if fixed costs exist. </w:t>
      </w:r>
      <w:r>
        <w:rPr>
          <w:b/>
          <w:sz w:val="32"/>
          <w:szCs w:val="32"/>
        </w:rPr>
        <w:t>When fixed costs exist the amount of the fixed cost in the planning budget should not be flexed to accommodate the actual level of activity</w:t>
      </w:r>
      <w:r>
        <w:rPr>
          <w:sz w:val="32"/>
          <w:szCs w:val="32"/>
        </w:rPr>
        <w:t>.</w:t>
      </w:r>
    </w:p>
    <w:sectPr w:rsidR="001C6233" w:rsidSect="001C6233">
      <w:footerReference w:type="even" r:id="rId7"/>
      <w:footerReference w:type="default" r:id="rId8"/>
      <w:pgSz w:w="12240" w:h="15840"/>
      <w:pgMar w:top="1440" w:right="1800" w:bottom="1440" w:left="1800" w:header="720" w:footer="720" w:gutter="0"/>
      <w:pgNumType w:start="1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B1" w:rsidRDefault="003B1AB1">
      <w:r>
        <w:separator/>
      </w:r>
    </w:p>
  </w:endnote>
  <w:endnote w:type="continuationSeparator" w:id="0">
    <w:p w:rsidR="003B1AB1" w:rsidRDefault="003B1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33" w:rsidRDefault="0092040D">
    <w:pPr>
      <w:pStyle w:val="Footer"/>
      <w:framePr w:wrap="around" w:vAnchor="text" w:hAnchor="margin" w:xAlign="center" w:y="1"/>
      <w:rPr>
        <w:rStyle w:val="PageNumber"/>
      </w:rPr>
    </w:pPr>
    <w:r>
      <w:rPr>
        <w:rStyle w:val="PageNumber"/>
      </w:rPr>
      <w:fldChar w:fldCharType="begin"/>
    </w:r>
    <w:r w:rsidR="00E43515">
      <w:rPr>
        <w:rStyle w:val="PageNumber"/>
      </w:rPr>
      <w:instrText xml:space="preserve">PAGE  </w:instrText>
    </w:r>
    <w:r>
      <w:rPr>
        <w:rStyle w:val="PageNumber"/>
      </w:rPr>
      <w:fldChar w:fldCharType="end"/>
    </w:r>
  </w:p>
  <w:p w:rsidR="001C6233" w:rsidRDefault="001C62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233" w:rsidRDefault="0092040D">
    <w:pPr>
      <w:pStyle w:val="Footer"/>
      <w:framePr w:wrap="around" w:vAnchor="text" w:hAnchor="margin" w:xAlign="center" w:y="1"/>
      <w:rPr>
        <w:rStyle w:val="PageNumber"/>
      </w:rPr>
    </w:pPr>
    <w:r>
      <w:rPr>
        <w:rStyle w:val="PageNumber"/>
      </w:rPr>
      <w:fldChar w:fldCharType="begin"/>
    </w:r>
    <w:r w:rsidR="00E43515">
      <w:rPr>
        <w:rStyle w:val="PageNumber"/>
      </w:rPr>
      <w:instrText xml:space="preserve">PAGE  </w:instrText>
    </w:r>
    <w:r>
      <w:rPr>
        <w:rStyle w:val="PageNumber"/>
      </w:rPr>
      <w:fldChar w:fldCharType="separate"/>
    </w:r>
    <w:r w:rsidR="00507348">
      <w:rPr>
        <w:rStyle w:val="PageNumber"/>
        <w:noProof/>
      </w:rPr>
      <w:t>184</w:t>
    </w:r>
    <w:r>
      <w:rPr>
        <w:rStyle w:val="PageNumber"/>
      </w:rPr>
      <w:fldChar w:fldCharType="end"/>
    </w:r>
  </w:p>
  <w:p w:rsidR="001C6233" w:rsidRDefault="001C6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B1" w:rsidRDefault="003B1AB1">
      <w:r>
        <w:separator/>
      </w:r>
    </w:p>
  </w:footnote>
  <w:footnote w:type="continuationSeparator" w:id="0">
    <w:p w:rsidR="003B1AB1" w:rsidRDefault="003B1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01E"/>
    <w:multiLevelType w:val="hybridMultilevel"/>
    <w:tmpl w:val="2AF8C938"/>
    <w:lvl w:ilvl="0" w:tplc="01C0A290">
      <w:start w:val="9"/>
      <w:numFmt w:val="upperLetter"/>
      <w:lvlText w:val="%1."/>
      <w:lvlJc w:val="left"/>
      <w:pPr>
        <w:tabs>
          <w:tab w:val="num" w:pos="1455"/>
        </w:tabs>
        <w:ind w:left="1455" w:hanging="375"/>
      </w:pPr>
      <w:rPr>
        <w:rFonts w:hint="default"/>
        <w:b w:val="0"/>
        <w:bCs w:val="0"/>
      </w:rPr>
    </w:lvl>
    <w:lvl w:ilvl="1" w:tplc="5588D798">
      <w:start w:val="1"/>
      <w:numFmt w:val="lowerRoman"/>
      <w:lvlText w:val="%2."/>
      <w:lvlJc w:val="left"/>
      <w:pPr>
        <w:tabs>
          <w:tab w:val="num" w:pos="1260"/>
        </w:tabs>
        <w:ind w:left="1260" w:hanging="180"/>
      </w:pPr>
      <w:rPr>
        <w:rFonts w:hint="default"/>
        <w:b w:val="0"/>
      </w:rPr>
    </w:lvl>
    <w:lvl w:ilvl="2" w:tplc="0409001B">
      <w:start w:val="1"/>
      <w:numFmt w:val="lowerRoman"/>
      <w:lvlText w:val="%3."/>
      <w:lvlJc w:val="right"/>
      <w:pPr>
        <w:tabs>
          <w:tab w:val="num" w:pos="2160"/>
        </w:tabs>
        <w:ind w:left="2160" w:hanging="180"/>
      </w:pPr>
    </w:lvl>
    <w:lvl w:ilvl="3" w:tplc="EE8C229C">
      <w:start w:val="1"/>
      <w:numFmt w:val="decimal"/>
      <w:lvlText w:val="%4."/>
      <w:lvlJc w:val="left"/>
      <w:pPr>
        <w:tabs>
          <w:tab w:val="num" w:pos="2880"/>
        </w:tabs>
        <w:ind w:left="2880" w:hanging="360"/>
      </w:pPr>
      <w:rPr>
        <w:rFonts w:hint="default"/>
        <w:b w:val="0"/>
        <w:bCs w:val="0"/>
        <w:sz w:val="32"/>
        <w:szCs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0B661A"/>
    <w:multiLevelType w:val="hybridMultilevel"/>
    <w:tmpl w:val="DD44244E"/>
    <w:lvl w:ilvl="0" w:tplc="5AF014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612AC86">
      <w:start w:val="1"/>
      <w:numFmt w:val="upperLetter"/>
      <w:pStyle w:val="Heading5"/>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3345A"/>
    <w:multiLevelType w:val="hybridMultilevel"/>
    <w:tmpl w:val="0FB84E82"/>
    <w:lvl w:ilvl="0" w:tplc="45F07704">
      <w:start w:val="8"/>
      <w:numFmt w:val="upperLetter"/>
      <w:lvlText w:val="%1."/>
      <w:lvlJc w:val="left"/>
      <w:pPr>
        <w:tabs>
          <w:tab w:val="num" w:pos="1455"/>
        </w:tabs>
        <w:ind w:left="1455" w:hanging="375"/>
      </w:pPr>
      <w:rPr>
        <w:rFonts w:hint="default"/>
        <w:b w:val="0"/>
        <w:bCs w:val="0"/>
      </w:rPr>
    </w:lvl>
    <w:lvl w:ilvl="1" w:tplc="F8C2C620">
      <w:start w:val="1"/>
      <w:numFmt w:val="lowerRoman"/>
      <w:lvlText w:val="%2."/>
      <w:lvlJc w:val="left"/>
      <w:pPr>
        <w:tabs>
          <w:tab w:val="num" w:pos="1800"/>
        </w:tabs>
        <w:ind w:left="1800" w:hanging="72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810EE"/>
    <w:multiLevelType w:val="hybridMultilevel"/>
    <w:tmpl w:val="B5C026D4"/>
    <w:lvl w:ilvl="0" w:tplc="9EFCBD48">
      <w:start w:val="1"/>
      <w:numFmt w:val="lowerRoman"/>
      <w:lvlText w:val="%1."/>
      <w:lvlJc w:val="right"/>
      <w:pPr>
        <w:tabs>
          <w:tab w:val="num" w:pos="1980"/>
        </w:tabs>
        <w:ind w:left="1980" w:hanging="180"/>
      </w:pPr>
      <w:rPr>
        <w:rFonts w:hint="default"/>
      </w:rPr>
    </w:lvl>
    <w:lvl w:ilvl="1" w:tplc="1B56F962">
      <w:start w:val="1"/>
      <w:numFmt w:val="decimal"/>
      <w:lvlText w:val="%2."/>
      <w:lvlJc w:val="left"/>
      <w:pPr>
        <w:tabs>
          <w:tab w:val="num" w:pos="1440"/>
        </w:tabs>
        <w:ind w:left="1440" w:hanging="360"/>
      </w:pPr>
      <w:rPr>
        <w:rFonts w:hint="default"/>
        <w:sz w:val="32"/>
        <w:szCs w:val="32"/>
      </w:rPr>
    </w:lvl>
    <w:lvl w:ilvl="2" w:tplc="0409001B">
      <w:start w:val="1"/>
      <w:numFmt w:val="lowerRoman"/>
      <w:lvlText w:val="%3."/>
      <w:lvlJc w:val="right"/>
      <w:pPr>
        <w:tabs>
          <w:tab w:val="num" w:pos="2160"/>
        </w:tabs>
        <w:ind w:left="2160" w:hanging="180"/>
      </w:pPr>
    </w:lvl>
    <w:lvl w:ilvl="3" w:tplc="076E41F6">
      <w:start w:val="1"/>
      <w:numFmt w:val="decimal"/>
      <w:lvlText w:val="%4."/>
      <w:lvlJc w:val="left"/>
      <w:pPr>
        <w:tabs>
          <w:tab w:val="num" w:pos="2880"/>
        </w:tabs>
        <w:ind w:left="2880" w:hanging="360"/>
      </w:pPr>
      <w:rPr>
        <w:rFonts w:hint="default"/>
        <w:sz w:val="32"/>
        <w:szCs w:val="3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3A1EA5"/>
    <w:multiLevelType w:val="hybridMultilevel"/>
    <w:tmpl w:val="555ACD1A"/>
    <w:lvl w:ilvl="0" w:tplc="1056F88A">
      <w:start w:val="1"/>
      <w:numFmt w:val="lowerRoman"/>
      <w:lvlText w:val="%1."/>
      <w:lvlJc w:val="right"/>
      <w:pPr>
        <w:tabs>
          <w:tab w:val="num" w:pos="1980"/>
        </w:tabs>
        <w:ind w:left="1980" w:hanging="180"/>
      </w:pPr>
      <w:rPr>
        <w:rFonts w:hint="default"/>
      </w:rPr>
    </w:lvl>
    <w:lvl w:ilvl="1" w:tplc="C6C6163E">
      <w:start w:val="1"/>
      <w:numFmt w:val="decimal"/>
      <w:lvlText w:val="%2."/>
      <w:lvlJc w:val="left"/>
      <w:pPr>
        <w:tabs>
          <w:tab w:val="num" w:pos="1440"/>
        </w:tabs>
        <w:ind w:left="1440" w:hanging="360"/>
      </w:pPr>
      <w:rPr>
        <w:rFonts w:hint="default"/>
        <w:sz w:val="32"/>
        <w:szCs w:val="3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9672D8"/>
    <w:multiLevelType w:val="hybridMultilevel"/>
    <w:tmpl w:val="800856C0"/>
    <w:lvl w:ilvl="0" w:tplc="9C92130A">
      <w:start w:val="1"/>
      <w:numFmt w:val="upperRoman"/>
      <w:pStyle w:val="Heading9"/>
      <w:lvlText w:val="%1."/>
      <w:lvlJc w:val="left"/>
      <w:pPr>
        <w:tabs>
          <w:tab w:val="num" w:pos="900"/>
        </w:tabs>
        <w:ind w:left="900" w:hanging="720"/>
      </w:pPr>
      <w:rPr>
        <w:rFonts w:hint="default"/>
        <w:b w:val="0"/>
      </w:rPr>
    </w:lvl>
    <w:lvl w:ilvl="1" w:tplc="18BEACC0">
      <w:start w:val="1"/>
      <w:numFmt w:val="upperLetter"/>
      <w:pStyle w:val="Heading4"/>
      <w:lvlText w:val="%2."/>
      <w:lvlJc w:val="left"/>
      <w:pPr>
        <w:tabs>
          <w:tab w:val="num" w:pos="1450"/>
        </w:tabs>
        <w:ind w:left="1450" w:hanging="370"/>
      </w:pPr>
      <w:rPr>
        <w:rFonts w:hint="default"/>
        <w:b w:val="0"/>
      </w:rPr>
    </w:lvl>
    <w:lvl w:ilvl="2" w:tplc="66C281BE">
      <w:start w:val="1"/>
      <w:numFmt w:val="lowerRoman"/>
      <w:lvlText w:val="%3."/>
      <w:lvlJc w:val="right"/>
      <w:pPr>
        <w:tabs>
          <w:tab w:val="num" w:pos="1980"/>
        </w:tabs>
        <w:ind w:left="1980" w:hanging="180"/>
      </w:pPr>
      <w:rPr>
        <w:rFonts w:hint="default"/>
        <w:b w:val="0"/>
      </w:rPr>
    </w:lvl>
    <w:lvl w:ilvl="3" w:tplc="C6C6163E">
      <w:start w:val="1"/>
      <w:numFmt w:val="decimal"/>
      <w:lvlText w:val="%4."/>
      <w:lvlJc w:val="left"/>
      <w:pPr>
        <w:tabs>
          <w:tab w:val="num" w:pos="2880"/>
        </w:tabs>
        <w:ind w:left="2880" w:hanging="360"/>
      </w:pPr>
      <w:rPr>
        <w:rFonts w:hint="default"/>
        <w:b w:val="0"/>
        <w:sz w:val="32"/>
        <w:szCs w:val="32"/>
      </w:rPr>
    </w:lvl>
    <w:lvl w:ilvl="4" w:tplc="74C404F0">
      <w:start w:val="1"/>
      <w:numFmt w:val="lowerLetter"/>
      <w:lvlText w:val="%5."/>
      <w:lvlJc w:val="left"/>
      <w:pPr>
        <w:tabs>
          <w:tab w:val="num" w:pos="3780"/>
        </w:tabs>
        <w:ind w:left="3780" w:hanging="360"/>
      </w:pPr>
      <w:rPr>
        <w:rFonts w:hint="default"/>
        <w:b w:val="0"/>
        <w:sz w:val="32"/>
        <w:szCs w:val="32"/>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4242B"/>
    <w:multiLevelType w:val="hybridMultilevel"/>
    <w:tmpl w:val="8D2C4AFC"/>
    <w:lvl w:ilvl="0" w:tplc="A9247206">
      <w:start w:val="1"/>
      <w:numFmt w:val="decimal"/>
      <w:lvlText w:val="(%1)."/>
      <w:lvlJc w:val="left"/>
      <w:pPr>
        <w:tabs>
          <w:tab w:val="num" w:pos="4400"/>
        </w:tabs>
        <w:ind w:left="4400" w:hanging="600"/>
      </w:pPr>
      <w:rPr>
        <w:rFont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021978"/>
    <w:rsid w:val="00021978"/>
    <w:rsid w:val="00173D83"/>
    <w:rsid w:val="001C6233"/>
    <w:rsid w:val="00330B0C"/>
    <w:rsid w:val="00364291"/>
    <w:rsid w:val="003B1AB1"/>
    <w:rsid w:val="00452F2F"/>
    <w:rsid w:val="00507348"/>
    <w:rsid w:val="005F3B88"/>
    <w:rsid w:val="007A3EBF"/>
    <w:rsid w:val="008C679D"/>
    <w:rsid w:val="0092040D"/>
    <w:rsid w:val="00B3440C"/>
    <w:rsid w:val="00B53FFA"/>
    <w:rsid w:val="00E369C9"/>
    <w:rsid w:val="00E43515"/>
    <w:rsid w:val="00FC3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33"/>
    <w:rPr>
      <w:sz w:val="24"/>
      <w:szCs w:val="24"/>
    </w:rPr>
  </w:style>
  <w:style w:type="paragraph" w:styleId="Heading1">
    <w:name w:val="heading 1"/>
    <w:basedOn w:val="Normal"/>
    <w:next w:val="Normal"/>
    <w:qFormat/>
    <w:rsid w:val="001C6233"/>
    <w:pPr>
      <w:keepNext/>
      <w:ind w:left="1440"/>
      <w:outlineLvl w:val="0"/>
    </w:pPr>
    <w:rPr>
      <w:b/>
      <w:bCs/>
      <w:i/>
      <w:iCs/>
      <w:sz w:val="32"/>
    </w:rPr>
  </w:style>
  <w:style w:type="paragraph" w:styleId="Heading2">
    <w:name w:val="heading 2"/>
    <w:basedOn w:val="Normal"/>
    <w:next w:val="Normal"/>
    <w:qFormat/>
    <w:rsid w:val="001C6233"/>
    <w:pPr>
      <w:keepNext/>
      <w:outlineLvl w:val="1"/>
    </w:pPr>
    <w:rPr>
      <w:sz w:val="32"/>
    </w:rPr>
  </w:style>
  <w:style w:type="paragraph" w:styleId="Heading4">
    <w:name w:val="heading 4"/>
    <w:basedOn w:val="Normal"/>
    <w:next w:val="Normal"/>
    <w:qFormat/>
    <w:rsid w:val="001C6233"/>
    <w:pPr>
      <w:keepNext/>
      <w:numPr>
        <w:ilvl w:val="1"/>
        <w:numId w:val="1"/>
      </w:numPr>
      <w:outlineLvl w:val="3"/>
    </w:pPr>
    <w:rPr>
      <w:b/>
      <w:bCs/>
      <w:sz w:val="32"/>
    </w:rPr>
  </w:style>
  <w:style w:type="paragraph" w:styleId="Heading5">
    <w:name w:val="heading 5"/>
    <w:basedOn w:val="Normal"/>
    <w:next w:val="Normal"/>
    <w:qFormat/>
    <w:rsid w:val="001C6233"/>
    <w:pPr>
      <w:keepNext/>
      <w:numPr>
        <w:ilvl w:val="2"/>
        <w:numId w:val="2"/>
      </w:numPr>
      <w:tabs>
        <w:tab w:val="clear" w:pos="2340"/>
        <w:tab w:val="num" w:pos="1440"/>
      </w:tabs>
      <w:ind w:hanging="1260"/>
      <w:outlineLvl w:val="4"/>
    </w:pPr>
    <w:rPr>
      <w:sz w:val="28"/>
    </w:rPr>
  </w:style>
  <w:style w:type="paragraph" w:styleId="Heading6">
    <w:name w:val="heading 6"/>
    <w:basedOn w:val="Normal"/>
    <w:next w:val="Normal"/>
    <w:qFormat/>
    <w:rsid w:val="001C6233"/>
    <w:pPr>
      <w:keepNext/>
      <w:ind w:firstLine="1080"/>
      <w:outlineLvl w:val="5"/>
    </w:pPr>
    <w:rPr>
      <w:sz w:val="28"/>
    </w:rPr>
  </w:style>
  <w:style w:type="paragraph" w:styleId="Heading8">
    <w:name w:val="heading 8"/>
    <w:basedOn w:val="Normal"/>
    <w:next w:val="Normal"/>
    <w:qFormat/>
    <w:rsid w:val="001C6233"/>
    <w:pPr>
      <w:keepNext/>
      <w:ind w:left="1440"/>
      <w:jc w:val="both"/>
      <w:outlineLvl w:val="7"/>
    </w:pPr>
    <w:rPr>
      <w:i/>
      <w:iCs/>
      <w:sz w:val="32"/>
    </w:rPr>
  </w:style>
  <w:style w:type="paragraph" w:styleId="Heading9">
    <w:name w:val="heading 9"/>
    <w:basedOn w:val="Normal"/>
    <w:next w:val="Normal"/>
    <w:qFormat/>
    <w:rsid w:val="001C6233"/>
    <w:pPr>
      <w:keepNext/>
      <w:numPr>
        <w:numId w:val="1"/>
      </w:numPr>
      <w:jc w:val="both"/>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6233"/>
    <w:pPr>
      <w:jc w:val="center"/>
    </w:pPr>
    <w:rPr>
      <w:b/>
      <w:bCs/>
      <w:sz w:val="32"/>
    </w:rPr>
  </w:style>
  <w:style w:type="paragraph" w:styleId="BodyText">
    <w:name w:val="Body Text"/>
    <w:basedOn w:val="Normal"/>
    <w:semiHidden/>
    <w:rsid w:val="001C6233"/>
    <w:rPr>
      <w:sz w:val="32"/>
    </w:rPr>
  </w:style>
  <w:style w:type="paragraph" w:styleId="BodyTextIndent2">
    <w:name w:val="Body Text Indent 2"/>
    <w:basedOn w:val="Normal"/>
    <w:semiHidden/>
    <w:rsid w:val="001C6233"/>
    <w:pPr>
      <w:ind w:left="1440"/>
    </w:pPr>
    <w:rPr>
      <w:i/>
      <w:iCs/>
      <w:sz w:val="32"/>
    </w:rPr>
  </w:style>
  <w:style w:type="paragraph" w:styleId="BodyTextIndent3">
    <w:name w:val="Body Text Indent 3"/>
    <w:basedOn w:val="Normal"/>
    <w:semiHidden/>
    <w:rsid w:val="001C6233"/>
    <w:pPr>
      <w:ind w:left="2160" w:hanging="360"/>
    </w:pPr>
    <w:rPr>
      <w:sz w:val="28"/>
    </w:rPr>
  </w:style>
  <w:style w:type="paragraph" w:customStyle="1" w:styleId="Learningobjectives">
    <w:name w:val="Learning objectives"/>
    <w:basedOn w:val="Normal"/>
    <w:rsid w:val="001C6233"/>
    <w:pPr>
      <w:widowControl w:val="0"/>
      <w:tabs>
        <w:tab w:val="right" w:pos="810"/>
        <w:tab w:val="left" w:pos="900"/>
      </w:tabs>
      <w:spacing w:line="240" w:lineRule="atLeast"/>
      <w:ind w:left="900" w:hanging="720"/>
      <w:jc w:val="both"/>
    </w:pPr>
    <w:rPr>
      <w:sz w:val="22"/>
      <w:szCs w:val="20"/>
    </w:rPr>
  </w:style>
  <w:style w:type="paragraph" w:customStyle="1" w:styleId="Chapternumber">
    <w:name w:val="Chapter number"/>
    <w:basedOn w:val="Normal"/>
    <w:rsid w:val="001C6233"/>
    <w:pPr>
      <w:widowControl w:val="0"/>
      <w:tabs>
        <w:tab w:val="left" w:pos="360"/>
        <w:tab w:val="left" w:pos="720"/>
      </w:tabs>
      <w:spacing w:line="240" w:lineRule="atLeast"/>
      <w:ind w:left="86"/>
      <w:jc w:val="right"/>
    </w:pPr>
    <w:rPr>
      <w:b/>
      <w:sz w:val="48"/>
      <w:szCs w:val="20"/>
    </w:rPr>
  </w:style>
  <w:style w:type="paragraph" w:customStyle="1" w:styleId="Chaptertitle">
    <w:name w:val="Chapter title"/>
    <w:basedOn w:val="Normal"/>
    <w:rsid w:val="001C6233"/>
    <w:pPr>
      <w:widowControl w:val="0"/>
      <w:tabs>
        <w:tab w:val="left" w:pos="360"/>
        <w:tab w:val="left" w:pos="720"/>
      </w:tabs>
      <w:spacing w:line="240" w:lineRule="atLeast"/>
      <w:ind w:left="86"/>
      <w:jc w:val="right"/>
    </w:pPr>
    <w:rPr>
      <w:b/>
      <w:sz w:val="36"/>
      <w:szCs w:val="20"/>
    </w:rPr>
  </w:style>
  <w:style w:type="paragraph" w:customStyle="1" w:styleId="Majorhead">
    <w:name w:val="Major head"/>
    <w:basedOn w:val="Normal"/>
    <w:rsid w:val="001C6233"/>
    <w:pPr>
      <w:widowControl w:val="0"/>
      <w:tabs>
        <w:tab w:val="left" w:pos="360"/>
        <w:tab w:val="left" w:pos="540"/>
        <w:tab w:val="left" w:pos="720"/>
        <w:tab w:val="left" w:pos="980"/>
      </w:tabs>
      <w:spacing w:line="240" w:lineRule="atLeast"/>
      <w:ind w:left="86"/>
      <w:jc w:val="both"/>
    </w:pPr>
    <w:rPr>
      <w:b/>
      <w:sz w:val="28"/>
      <w:szCs w:val="20"/>
    </w:rPr>
  </w:style>
  <w:style w:type="paragraph" w:customStyle="1" w:styleId="Bodytext0">
    <w:name w:val="Body text"/>
    <w:basedOn w:val="Normal"/>
    <w:rsid w:val="001C6233"/>
    <w:pPr>
      <w:widowControl w:val="0"/>
      <w:tabs>
        <w:tab w:val="left" w:pos="360"/>
        <w:tab w:val="left" w:pos="720"/>
      </w:tabs>
      <w:spacing w:line="240" w:lineRule="atLeast"/>
      <w:ind w:left="86"/>
      <w:jc w:val="both"/>
    </w:pPr>
    <w:rPr>
      <w:sz w:val="22"/>
      <w:szCs w:val="20"/>
    </w:rPr>
  </w:style>
  <w:style w:type="paragraph" w:customStyle="1" w:styleId="Level1A">
    <w:name w:val="Level 1 (A.)"/>
    <w:basedOn w:val="Normal"/>
    <w:rsid w:val="001C6233"/>
    <w:pPr>
      <w:tabs>
        <w:tab w:val="left" w:pos="540"/>
        <w:tab w:val="left" w:pos="900"/>
      </w:tabs>
      <w:spacing w:line="240" w:lineRule="atLeast"/>
      <w:ind w:left="86"/>
      <w:jc w:val="both"/>
    </w:pPr>
    <w:rPr>
      <w:sz w:val="22"/>
      <w:szCs w:val="20"/>
    </w:rPr>
  </w:style>
  <w:style w:type="paragraph" w:customStyle="1" w:styleId="Level21">
    <w:name w:val="Level 2 (1.)"/>
    <w:basedOn w:val="Normal"/>
    <w:rsid w:val="001C6233"/>
    <w:pPr>
      <w:tabs>
        <w:tab w:val="left" w:pos="540"/>
        <w:tab w:val="left" w:pos="720"/>
        <w:tab w:val="left" w:pos="980"/>
      </w:tabs>
      <w:spacing w:line="240" w:lineRule="atLeast"/>
      <w:ind w:left="547" w:hanging="461"/>
      <w:jc w:val="both"/>
    </w:pPr>
    <w:rPr>
      <w:sz w:val="22"/>
      <w:szCs w:val="20"/>
    </w:rPr>
  </w:style>
  <w:style w:type="paragraph" w:customStyle="1" w:styleId="Level3a">
    <w:name w:val="Level 3 (a.)"/>
    <w:basedOn w:val="Normal"/>
    <w:rsid w:val="001C6233"/>
    <w:pPr>
      <w:tabs>
        <w:tab w:val="left" w:pos="1080"/>
      </w:tabs>
      <w:spacing w:line="240" w:lineRule="atLeast"/>
      <w:ind w:left="907" w:hanging="360"/>
      <w:jc w:val="both"/>
    </w:pPr>
    <w:rPr>
      <w:sz w:val="22"/>
      <w:szCs w:val="20"/>
    </w:rPr>
  </w:style>
  <w:style w:type="paragraph" w:customStyle="1" w:styleId="Assignmentcolumnheads">
    <w:name w:val="Assignment column heads"/>
    <w:basedOn w:val="Normal"/>
    <w:rsid w:val="001C6233"/>
    <w:pPr>
      <w:widowControl w:val="0"/>
      <w:tabs>
        <w:tab w:val="right" w:pos="440"/>
        <w:tab w:val="left" w:pos="810"/>
        <w:tab w:val="center" w:pos="8370"/>
        <w:tab w:val="center" w:pos="9360"/>
      </w:tabs>
      <w:spacing w:line="240" w:lineRule="atLeast"/>
      <w:ind w:left="86" w:right="101"/>
    </w:pPr>
    <w:rPr>
      <w:i/>
      <w:sz w:val="22"/>
      <w:szCs w:val="20"/>
    </w:rPr>
  </w:style>
  <w:style w:type="paragraph" w:customStyle="1" w:styleId="Problemlist">
    <w:name w:val="Problem list"/>
    <w:basedOn w:val="Normal"/>
    <w:rsid w:val="001C6233"/>
    <w:pPr>
      <w:widowControl w:val="0"/>
      <w:tabs>
        <w:tab w:val="left" w:pos="810"/>
        <w:tab w:val="center" w:leader="dot" w:pos="8460"/>
        <w:tab w:val="right" w:pos="9720"/>
      </w:tabs>
      <w:spacing w:line="240" w:lineRule="atLeast"/>
      <w:ind w:left="86"/>
    </w:pPr>
    <w:rPr>
      <w:sz w:val="22"/>
      <w:szCs w:val="20"/>
    </w:rPr>
  </w:style>
  <w:style w:type="paragraph" w:customStyle="1" w:styleId="Suggestion">
    <w:name w:val="Suggestion"/>
    <w:autoRedefine/>
    <w:rsid w:val="001C6233"/>
    <w:pPr>
      <w:tabs>
        <w:tab w:val="left" w:pos="360"/>
        <w:tab w:val="left" w:pos="720"/>
      </w:tabs>
      <w:spacing w:line="240" w:lineRule="atLeast"/>
      <w:ind w:left="86"/>
      <w:jc w:val="both"/>
    </w:pPr>
    <w:rPr>
      <w:rFonts w:ascii="Times" w:hAnsi="Times"/>
      <w:i/>
      <w:sz w:val="22"/>
    </w:rPr>
  </w:style>
  <w:style w:type="paragraph" w:customStyle="1" w:styleId="Newinthisedition">
    <w:name w:val="New in this edition"/>
    <w:basedOn w:val="Suggestion"/>
    <w:rsid w:val="001C6233"/>
    <w:pPr>
      <w:tabs>
        <w:tab w:val="clear" w:pos="360"/>
        <w:tab w:val="clear" w:pos="720"/>
        <w:tab w:val="left" w:pos="288"/>
      </w:tabs>
      <w:ind w:left="360" w:hanging="274"/>
    </w:pPr>
  </w:style>
  <w:style w:type="paragraph" w:customStyle="1" w:styleId="MainHead">
    <w:name w:val="Main Head"/>
    <w:rsid w:val="001C6233"/>
    <w:pPr>
      <w:tabs>
        <w:tab w:val="left" w:pos="360"/>
        <w:tab w:val="left" w:pos="720"/>
        <w:tab w:val="left" w:pos="1080"/>
      </w:tabs>
      <w:spacing w:after="240"/>
      <w:ind w:right="274"/>
      <w:jc w:val="center"/>
    </w:pPr>
    <w:rPr>
      <w:rFonts w:ascii="Tahoma" w:hAnsi="Tahoma"/>
      <w:b/>
      <w:sz w:val="28"/>
    </w:rPr>
  </w:style>
  <w:style w:type="paragraph" w:customStyle="1" w:styleId="14ptText">
    <w:name w:val="14 pt Text"/>
    <w:rsid w:val="001C6233"/>
    <w:pPr>
      <w:tabs>
        <w:tab w:val="left" w:pos="360"/>
        <w:tab w:val="left" w:pos="720"/>
        <w:tab w:val="left" w:pos="1080"/>
        <w:tab w:val="left" w:pos="1440"/>
      </w:tabs>
      <w:spacing w:after="120"/>
    </w:pPr>
    <w:rPr>
      <w:rFonts w:ascii="Tahoma" w:hAnsi="Tahoma"/>
      <w:sz w:val="28"/>
    </w:rPr>
  </w:style>
  <w:style w:type="paragraph" w:customStyle="1" w:styleId="SecondHead">
    <w:name w:val="Second Head"/>
    <w:rsid w:val="001C6233"/>
    <w:pPr>
      <w:spacing w:after="120"/>
      <w:ind w:right="274"/>
    </w:pPr>
    <w:rPr>
      <w:rFonts w:ascii="Tahoma" w:hAnsi="Tahoma"/>
      <w:b/>
      <w:sz w:val="28"/>
    </w:rPr>
  </w:style>
  <w:style w:type="paragraph" w:customStyle="1" w:styleId="14ptOutlineL1">
    <w:name w:val="14 pt Outline L1"/>
    <w:rsid w:val="001C6233"/>
    <w:pPr>
      <w:tabs>
        <w:tab w:val="left" w:pos="900"/>
      </w:tabs>
      <w:spacing w:after="120"/>
      <w:ind w:left="547" w:hanging="547"/>
    </w:pPr>
    <w:rPr>
      <w:rFonts w:ascii="Tahoma" w:hAnsi="Tahoma"/>
      <w:sz w:val="28"/>
    </w:rPr>
  </w:style>
  <w:style w:type="paragraph" w:customStyle="1" w:styleId="14ptOutlineL2">
    <w:name w:val="14 pt Outline L2"/>
    <w:rsid w:val="001C6233"/>
    <w:pPr>
      <w:tabs>
        <w:tab w:val="left" w:pos="1440"/>
      </w:tabs>
      <w:spacing w:after="120"/>
      <w:ind w:left="993" w:hanging="446"/>
    </w:pPr>
    <w:rPr>
      <w:rFonts w:ascii="Tahoma" w:hAnsi="Tahoma"/>
      <w:sz w:val="28"/>
    </w:rPr>
  </w:style>
  <w:style w:type="paragraph" w:customStyle="1" w:styleId="14ptBulletL1">
    <w:name w:val="14 pt Bullet L1"/>
    <w:rsid w:val="001C6233"/>
    <w:pPr>
      <w:tabs>
        <w:tab w:val="left" w:pos="620"/>
        <w:tab w:val="left" w:pos="980"/>
        <w:tab w:val="left" w:pos="1340"/>
      </w:tabs>
      <w:spacing w:after="120"/>
      <w:ind w:left="288" w:hanging="288"/>
    </w:pPr>
    <w:rPr>
      <w:rFonts w:ascii="Tahoma" w:hAnsi="Tahoma"/>
      <w:sz w:val="28"/>
    </w:rPr>
  </w:style>
  <w:style w:type="paragraph" w:customStyle="1" w:styleId="14ptBulletL2">
    <w:name w:val="14 pt Bullet L2"/>
    <w:rsid w:val="001C6233"/>
    <w:pPr>
      <w:tabs>
        <w:tab w:val="left" w:pos="900"/>
        <w:tab w:val="left" w:pos="1260"/>
      </w:tabs>
      <w:spacing w:after="120"/>
      <w:ind w:left="533" w:hanging="274"/>
    </w:pPr>
    <w:rPr>
      <w:rFonts w:ascii="Tahoma" w:hAnsi="Tahoma"/>
      <w:sz w:val="28"/>
    </w:rPr>
  </w:style>
  <w:style w:type="paragraph" w:customStyle="1" w:styleId="Notes">
    <w:name w:val="Notes"/>
    <w:rsid w:val="001C6233"/>
    <w:pPr>
      <w:widowControl w:val="0"/>
      <w:tabs>
        <w:tab w:val="left" w:pos="1080"/>
        <w:tab w:val="left" w:pos="1440"/>
      </w:tabs>
      <w:ind w:left="1440" w:right="1440"/>
    </w:pPr>
    <w:rPr>
      <w:rFonts w:ascii="Arial" w:hAnsi="Arial" w:cs="Arial"/>
      <w:shadow/>
      <w:color w:val="FF0000"/>
      <w:sz w:val="36"/>
    </w:rPr>
  </w:style>
  <w:style w:type="paragraph" w:customStyle="1" w:styleId="TextLeader">
    <w:name w:val="Text Leader"/>
    <w:rsid w:val="001C6233"/>
    <w:pPr>
      <w:widowControl w:val="0"/>
      <w:tabs>
        <w:tab w:val="left" w:pos="214"/>
        <w:tab w:val="left" w:pos="484"/>
        <w:tab w:val="left" w:pos="844"/>
        <w:tab w:val="left" w:pos="1204"/>
        <w:tab w:val="right" w:leader="dot" w:pos="7200"/>
      </w:tabs>
      <w:ind w:left="216" w:hanging="216"/>
    </w:pPr>
    <w:rPr>
      <w:rFonts w:ascii="Tahoma" w:hAnsi="Tahoma"/>
      <w:sz w:val="28"/>
    </w:rPr>
  </w:style>
  <w:style w:type="paragraph" w:customStyle="1" w:styleId="TableText">
    <w:name w:val="Table Text"/>
    <w:basedOn w:val="14ptText"/>
    <w:rsid w:val="001C6233"/>
    <w:pPr>
      <w:tabs>
        <w:tab w:val="clear" w:pos="360"/>
        <w:tab w:val="clear" w:pos="720"/>
        <w:tab w:val="clear" w:pos="1080"/>
        <w:tab w:val="clear" w:pos="1440"/>
      </w:tabs>
      <w:spacing w:after="0"/>
      <w:jc w:val="right"/>
    </w:pPr>
  </w:style>
  <w:style w:type="paragraph" w:customStyle="1" w:styleId="8ptlinespace">
    <w:name w:val="8 pt line space"/>
    <w:basedOn w:val="14ptText"/>
    <w:rsid w:val="001C6233"/>
    <w:pPr>
      <w:spacing w:after="0"/>
    </w:pPr>
    <w:rPr>
      <w:sz w:val="16"/>
    </w:rPr>
  </w:style>
  <w:style w:type="paragraph" w:customStyle="1" w:styleId="ColumnHead">
    <w:name w:val="Column Head"/>
    <w:rsid w:val="001C6233"/>
    <w:pPr>
      <w:jc w:val="center"/>
    </w:pPr>
    <w:rPr>
      <w:rFonts w:ascii="Tahoma" w:hAnsi="Tahoma"/>
      <w:i/>
      <w:sz w:val="28"/>
    </w:rPr>
  </w:style>
  <w:style w:type="paragraph" w:styleId="Header">
    <w:name w:val="header"/>
    <w:basedOn w:val="Normal"/>
    <w:semiHidden/>
    <w:rsid w:val="001C6233"/>
    <w:pPr>
      <w:tabs>
        <w:tab w:val="center" w:pos="4320"/>
        <w:tab w:val="right" w:pos="8640"/>
      </w:tabs>
    </w:pPr>
  </w:style>
  <w:style w:type="paragraph" w:styleId="Footer">
    <w:name w:val="footer"/>
    <w:basedOn w:val="Normal"/>
    <w:semiHidden/>
    <w:rsid w:val="001C6233"/>
    <w:pPr>
      <w:tabs>
        <w:tab w:val="center" w:pos="4320"/>
        <w:tab w:val="right" w:pos="8640"/>
      </w:tabs>
    </w:pPr>
  </w:style>
  <w:style w:type="paragraph" w:customStyle="1" w:styleId="NewHeader">
    <w:name w:val="New Header"/>
    <w:basedOn w:val="Normal"/>
    <w:rsid w:val="001C6233"/>
    <w:pPr>
      <w:tabs>
        <w:tab w:val="left" w:pos="360"/>
        <w:tab w:val="left" w:pos="720"/>
      </w:tabs>
      <w:spacing w:line="360" w:lineRule="atLeast"/>
      <w:jc w:val="right"/>
    </w:pPr>
    <w:rPr>
      <w:rFonts w:ascii="Tahoma" w:hAnsi="Tahoma"/>
      <w:sz w:val="28"/>
      <w:szCs w:val="20"/>
    </w:rPr>
  </w:style>
  <w:style w:type="character" w:styleId="PageNumber">
    <w:name w:val="page number"/>
    <w:basedOn w:val="DefaultParagraphFont"/>
    <w:semiHidden/>
    <w:rsid w:val="001C6233"/>
  </w:style>
  <w:style w:type="paragraph" w:customStyle="1" w:styleId="Footer1">
    <w:name w:val="Footer1"/>
    <w:rsid w:val="001C6233"/>
    <w:pPr>
      <w:jc w:val="right"/>
    </w:pPr>
    <w:rPr>
      <w:i/>
      <w:sz w:val="24"/>
    </w:rPr>
  </w:style>
  <w:style w:type="paragraph" w:styleId="BalloonText">
    <w:name w:val="Balloon Text"/>
    <w:basedOn w:val="Normal"/>
    <w:semiHidden/>
    <w:rsid w:val="001C6233"/>
    <w:rPr>
      <w:rFonts w:ascii="Tahoma" w:hAnsi="Tahoma" w:cs="Tahoma"/>
      <w:sz w:val="16"/>
      <w:szCs w:val="16"/>
    </w:rPr>
  </w:style>
  <w:style w:type="character" w:styleId="CommentReference">
    <w:name w:val="annotation reference"/>
    <w:basedOn w:val="DefaultParagraphFont"/>
    <w:semiHidden/>
    <w:rsid w:val="001C6233"/>
    <w:rPr>
      <w:sz w:val="16"/>
      <w:szCs w:val="16"/>
    </w:rPr>
  </w:style>
  <w:style w:type="paragraph" w:styleId="CommentText">
    <w:name w:val="annotation text"/>
    <w:basedOn w:val="Normal"/>
    <w:semiHidden/>
    <w:rsid w:val="001C6233"/>
    <w:rPr>
      <w:sz w:val="20"/>
      <w:szCs w:val="20"/>
    </w:rPr>
  </w:style>
  <w:style w:type="paragraph" w:styleId="CommentSubject">
    <w:name w:val="annotation subject"/>
    <w:basedOn w:val="CommentText"/>
    <w:next w:val="CommentText"/>
    <w:semiHidden/>
    <w:rsid w:val="001C6233"/>
    <w:rPr>
      <w:b/>
      <w:bCs/>
    </w:rPr>
  </w:style>
  <w:style w:type="paragraph" w:styleId="ListParagraph">
    <w:name w:val="List Paragraph"/>
    <w:basedOn w:val="Normal"/>
    <w:qFormat/>
    <w:rsid w:val="001C623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1798</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Chapter 2</vt:lpstr>
    </vt:vector>
  </TitlesOfParts>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Valued Gateway Client</dc:creator>
  <cp:lastModifiedBy>Pete Brewer</cp:lastModifiedBy>
  <cp:revision>2</cp:revision>
  <cp:lastPrinted>2008-10-16T22:32:00Z</cp:lastPrinted>
  <dcterms:created xsi:type="dcterms:W3CDTF">2010-07-17T02:30:00Z</dcterms:created>
  <dcterms:modified xsi:type="dcterms:W3CDTF">2010-07-17T02:30:00Z</dcterms:modified>
</cp:coreProperties>
</file>