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BB" w:rsidRDefault="008968BB">
      <w:pPr>
        <w:pStyle w:val="Title"/>
      </w:pPr>
      <w:r>
        <w:t xml:space="preserve">Chapter </w:t>
      </w:r>
      <w:r w:rsidR="00050D7B">
        <w:t>7</w:t>
      </w:r>
    </w:p>
    <w:p w:rsidR="008968BB" w:rsidRDefault="008968BB">
      <w:pPr>
        <w:pStyle w:val="Title"/>
      </w:pPr>
      <w:r>
        <w:t>Lecture Notes</w:t>
      </w:r>
    </w:p>
    <w:p w:rsidR="008968BB" w:rsidRDefault="008968BB">
      <w:pPr>
        <w:pStyle w:val="Title"/>
        <w:jc w:val="left"/>
      </w:pPr>
    </w:p>
    <w:p w:rsidR="008968BB" w:rsidRDefault="005E5E27">
      <w:pPr>
        <w:pStyle w:val="BodyText"/>
        <w:ind w:left="1080"/>
      </w:pPr>
      <w:r>
        <w:rPr>
          <w:noProof/>
        </w:rPr>
        <w:pict>
          <v:shapetype id="_x0000_t202" coordsize="21600,21600" o:spt="202" path="m,l,21600r21600,l21600,xe">
            <v:stroke joinstyle="miter"/>
            <v:path gradientshapeok="t" o:connecttype="rect"/>
          </v:shapetype>
          <v:shape id="_x0000_s1145" type="#_x0000_t202" style="position:absolute;left:0;text-align:left;margin-left:0;margin-top:23pt;width:36pt;height:27pt;z-index:251573248" strokecolor="white">
            <v:textbox style="mso-next-textbox:#_x0000_s1145">
              <w:txbxContent>
                <w:p w:rsidR="008968BB" w:rsidRDefault="008968BB">
                  <w:pPr>
                    <w:rPr>
                      <w:sz w:val="32"/>
                      <w:szCs w:val="32"/>
                    </w:rPr>
                  </w:pPr>
                  <w:r>
                    <w:rPr>
                      <w:sz w:val="32"/>
                      <w:szCs w:val="32"/>
                    </w:rPr>
                    <w:t xml:space="preserve">   1</w:t>
                  </w:r>
                </w:p>
              </w:txbxContent>
            </v:textbox>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44" type="#_x0000_t87" style="position:absolute;left:0;text-align:left;margin-left:36pt;margin-top:5pt;width:9pt;height:63pt;z-index:251572224"/>
        </w:pict>
      </w:r>
      <w:r w:rsidR="008968BB">
        <w:t xml:space="preserve">Chapter theme: This chapter introduces students to </w:t>
      </w:r>
      <w:r w:rsidR="008968BB">
        <w:rPr>
          <w:b/>
        </w:rPr>
        <w:t>activity-based costing (ABC)</w:t>
      </w:r>
      <w:r w:rsidR="008968BB">
        <w:t xml:space="preserve"> which is a tool that has been embraced by a wide variety of </w:t>
      </w:r>
      <w:r w:rsidR="008968BB">
        <w:rPr>
          <w:b/>
        </w:rPr>
        <w:t>service</w:t>
      </w:r>
      <w:r w:rsidR="008968BB">
        <w:t xml:space="preserve">, </w:t>
      </w:r>
      <w:r w:rsidR="008968BB">
        <w:rPr>
          <w:b/>
        </w:rPr>
        <w:t>manufacturing</w:t>
      </w:r>
      <w:r w:rsidR="008968BB">
        <w:t xml:space="preserve">, and </w:t>
      </w:r>
      <w:r w:rsidR="008968BB">
        <w:rPr>
          <w:b/>
        </w:rPr>
        <w:t>non-profit organizations</w:t>
      </w:r>
      <w:r w:rsidR="008968BB">
        <w:t>.</w:t>
      </w:r>
    </w:p>
    <w:p w:rsidR="008968BB" w:rsidRDefault="008968BB">
      <w:pPr>
        <w:pStyle w:val="BodyText"/>
      </w:pPr>
    </w:p>
    <w:p w:rsidR="008968BB" w:rsidRDefault="008968BB">
      <w:pPr>
        <w:numPr>
          <w:ilvl w:val="0"/>
          <w:numId w:val="1"/>
        </w:numPr>
        <w:rPr>
          <w:sz w:val="32"/>
        </w:rPr>
      </w:pPr>
      <w:r>
        <w:rPr>
          <w:b/>
          <w:bCs/>
          <w:sz w:val="32"/>
        </w:rPr>
        <w:t>Activity-based costing: key definition</w:t>
      </w:r>
    </w:p>
    <w:p w:rsidR="008968BB" w:rsidRDefault="008968BB">
      <w:pPr>
        <w:rPr>
          <w:sz w:val="32"/>
        </w:rPr>
      </w:pPr>
    </w:p>
    <w:p w:rsidR="008968BB" w:rsidRDefault="005E5E27">
      <w:pPr>
        <w:pStyle w:val="Heading4"/>
        <w:rPr>
          <w:b w:val="0"/>
          <w:bCs w:val="0"/>
        </w:rPr>
      </w:pPr>
      <w:r w:rsidRPr="005E5E27">
        <w:rPr>
          <w:noProof/>
        </w:rPr>
        <w:pict>
          <v:shape id="_x0000_s1629" type="#_x0000_t202" style="position:absolute;left:0;text-align:left;margin-left:0;margin-top:47.25pt;width:36pt;height:27pt;z-index:251622400" stroked="f">
            <v:textbox>
              <w:txbxContent>
                <w:p w:rsidR="008968BB" w:rsidRDefault="008968BB">
                  <w:pPr>
                    <w:rPr>
                      <w:sz w:val="32"/>
                      <w:szCs w:val="32"/>
                    </w:rPr>
                  </w:pPr>
                  <w:r>
                    <w:rPr>
                      <w:sz w:val="32"/>
                      <w:szCs w:val="32"/>
                    </w:rPr>
                    <w:t xml:space="preserve">   2</w:t>
                  </w:r>
                </w:p>
              </w:txbxContent>
            </v:textbox>
          </v:shape>
        </w:pict>
      </w:r>
      <w:r w:rsidRPr="005E5E27">
        <w:rPr>
          <w:noProof/>
        </w:rPr>
        <w:pict>
          <v:shape id="_x0000_s1628" type="#_x0000_t87" style="position:absolute;left:0;text-align:left;margin-left:36pt;margin-top:2.25pt;width:9pt;height:108pt;z-index:251621376"/>
        </w:pict>
      </w:r>
      <w:r w:rsidR="008968BB">
        <w:rPr>
          <w:b w:val="0"/>
          <w:bCs w:val="0"/>
        </w:rPr>
        <w:t xml:space="preserve">ABC is a costing method that is designed to provide managers with cost information for strategic and other decisions that potentially affect </w:t>
      </w:r>
      <w:r w:rsidR="008968BB">
        <w:t>capacity</w:t>
      </w:r>
      <w:r w:rsidRPr="005E5E27">
        <w:rPr>
          <w:b w:val="0"/>
        </w:rPr>
        <w:t>,</w:t>
      </w:r>
      <w:r w:rsidR="008968BB">
        <w:rPr>
          <w:b w:val="0"/>
          <w:bCs w:val="0"/>
        </w:rPr>
        <w:t xml:space="preserve"> and therefore</w:t>
      </w:r>
      <w:r w:rsidR="00907B9D">
        <w:rPr>
          <w:b w:val="0"/>
          <w:bCs w:val="0"/>
        </w:rPr>
        <w:t>,</w:t>
      </w:r>
      <w:r w:rsidR="008968BB">
        <w:rPr>
          <w:b w:val="0"/>
          <w:bCs w:val="0"/>
        </w:rPr>
        <w:t xml:space="preserve"> “fixed” as well as variable costs. It is ordinarily used as a </w:t>
      </w:r>
      <w:r w:rsidR="008968BB">
        <w:t>supplement</w:t>
      </w:r>
      <w:r w:rsidR="008968BB">
        <w:rPr>
          <w:b w:val="0"/>
          <w:bCs w:val="0"/>
        </w:rPr>
        <w:t xml:space="preserve"> to, rather than as a replacement for, the company’s usual costing system.</w:t>
      </w:r>
    </w:p>
    <w:p w:rsidR="008968BB" w:rsidRDefault="008968BB">
      <w:pPr>
        <w:pStyle w:val="Heading4"/>
        <w:numPr>
          <w:ilvl w:val="0"/>
          <w:numId w:val="0"/>
        </w:numPr>
      </w:pPr>
    </w:p>
    <w:p w:rsidR="008968BB" w:rsidRDefault="008968BB">
      <w:pPr>
        <w:numPr>
          <w:ilvl w:val="0"/>
          <w:numId w:val="1"/>
        </w:numPr>
        <w:rPr>
          <w:sz w:val="32"/>
        </w:rPr>
      </w:pPr>
      <w:r>
        <w:rPr>
          <w:b/>
          <w:bCs/>
          <w:sz w:val="32"/>
        </w:rPr>
        <w:t>How costs are treated under activity-based costing</w:t>
      </w:r>
    </w:p>
    <w:p w:rsidR="008968BB" w:rsidRDefault="008968BB">
      <w:pPr>
        <w:pStyle w:val="BodyText"/>
        <w:rPr>
          <w:bCs/>
        </w:rPr>
      </w:pPr>
    </w:p>
    <w:p w:rsidR="008968BB" w:rsidRDefault="008968BB">
      <w:pPr>
        <w:pStyle w:val="BodyText"/>
        <w:numPr>
          <w:ilvl w:val="1"/>
          <w:numId w:val="1"/>
        </w:numPr>
        <w:rPr>
          <w:bCs/>
        </w:rPr>
      </w:pPr>
      <w:r>
        <w:rPr>
          <w:bCs/>
        </w:rPr>
        <w:t xml:space="preserve">ABC </w:t>
      </w:r>
      <w:r>
        <w:rPr>
          <w:b/>
          <w:bCs/>
        </w:rPr>
        <w:t>differs</w:t>
      </w:r>
      <w:r>
        <w:rPr>
          <w:bCs/>
        </w:rPr>
        <w:t xml:space="preserve"> from traditional cost accounting in three ways:</w:t>
      </w:r>
    </w:p>
    <w:p w:rsidR="008968BB" w:rsidRDefault="008968BB">
      <w:pPr>
        <w:pStyle w:val="BodyText"/>
        <w:rPr>
          <w:bCs/>
        </w:rPr>
      </w:pPr>
    </w:p>
    <w:p w:rsidR="008968BB" w:rsidRDefault="005E5E27">
      <w:pPr>
        <w:ind w:left="1440"/>
        <w:rPr>
          <w:i/>
          <w:sz w:val="32"/>
          <w:szCs w:val="32"/>
        </w:rPr>
      </w:pPr>
      <w:r>
        <w:rPr>
          <w:i/>
          <w:noProof/>
          <w:sz w:val="32"/>
          <w:szCs w:val="32"/>
        </w:rPr>
        <w:pict>
          <v:shape id="_x0000_s1878" type="#_x0000_t87" style="position:absolute;left:0;text-align:left;margin-left:36pt;margin-top:3.95pt;width:9pt;height:49.55pt;z-index:251707392"/>
        </w:pict>
      </w:r>
      <w:r>
        <w:rPr>
          <w:i/>
          <w:noProof/>
          <w:sz w:val="32"/>
          <w:szCs w:val="32"/>
        </w:rPr>
        <w:pict>
          <v:shape id="_x0000_s1879" type="#_x0000_t202" style="position:absolute;left:0;text-align:left;margin-left:0;margin-top:17.45pt;width:36pt;height:27pt;z-index:251708416" stroked="f">
            <v:textbox>
              <w:txbxContent>
                <w:p w:rsidR="008968BB" w:rsidRDefault="008968BB">
                  <w:pPr>
                    <w:rPr>
                      <w:sz w:val="32"/>
                      <w:szCs w:val="32"/>
                    </w:rPr>
                  </w:pPr>
                  <w:r>
                    <w:rPr>
                      <w:sz w:val="32"/>
                      <w:szCs w:val="32"/>
                    </w:rPr>
                    <w:t xml:space="preserve">   3</w:t>
                  </w:r>
                </w:p>
              </w:txbxContent>
            </v:textbox>
          </v:shape>
        </w:pict>
      </w:r>
      <w:r w:rsidR="008968BB">
        <w:rPr>
          <w:i/>
          <w:sz w:val="32"/>
          <w:szCs w:val="32"/>
        </w:rPr>
        <w:t>Learning Objective 1: Understand activity-based costing and how it differs from a traditional costing system.</w:t>
      </w:r>
    </w:p>
    <w:p w:rsidR="008968BB" w:rsidRDefault="008968BB">
      <w:pPr>
        <w:pStyle w:val="BodyText"/>
        <w:rPr>
          <w:bCs/>
        </w:rPr>
      </w:pPr>
    </w:p>
    <w:p w:rsidR="008968BB" w:rsidRDefault="005E5E27">
      <w:pPr>
        <w:numPr>
          <w:ilvl w:val="2"/>
          <w:numId w:val="1"/>
        </w:numPr>
        <w:rPr>
          <w:sz w:val="32"/>
        </w:rPr>
      </w:pPr>
      <w:r w:rsidRPr="005E5E27">
        <w:rPr>
          <w:b/>
          <w:bCs/>
          <w:noProof/>
          <w:sz w:val="32"/>
        </w:rPr>
        <w:pict>
          <v:shape id="_x0000_s1434" type="#_x0000_t87" style="position:absolute;left:0;text-align:left;margin-left:36pt;margin-top:7.25pt;width:9pt;height:125.75pt;z-index:251574272"/>
        </w:pict>
      </w:r>
      <w:r w:rsidR="008968BB">
        <w:rPr>
          <w:b/>
          <w:bCs/>
          <w:sz w:val="32"/>
        </w:rPr>
        <w:t>Nonmanufacturing as well as manufacturing costs</w:t>
      </w:r>
      <w:r w:rsidR="008968BB">
        <w:rPr>
          <w:sz w:val="32"/>
        </w:rPr>
        <w:t xml:space="preserve"> may be assigned to products, but only on </w:t>
      </w:r>
      <w:proofErr w:type="gramStart"/>
      <w:r w:rsidR="008968BB">
        <w:rPr>
          <w:sz w:val="32"/>
        </w:rPr>
        <w:t>a</w:t>
      </w:r>
      <w:proofErr w:type="gramEnd"/>
      <w:r w:rsidR="008968BB">
        <w:rPr>
          <w:sz w:val="32"/>
        </w:rPr>
        <w:t xml:space="preserve"> cause-and-effect basis.</w:t>
      </w:r>
    </w:p>
    <w:p w:rsidR="008968BB" w:rsidRDefault="005E5E27">
      <w:pPr>
        <w:rPr>
          <w:sz w:val="32"/>
        </w:rPr>
      </w:pPr>
      <w:r w:rsidRPr="005E5E27">
        <w:rPr>
          <w:b/>
          <w:bCs/>
          <w:noProof/>
          <w:sz w:val="32"/>
        </w:rPr>
        <w:pict>
          <v:shape id="_x0000_s1435" type="#_x0000_t202" style="position:absolute;margin-left:0;margin-top:7.8pt;width:36pt;height:27pt;z-index:251575296" strokecolor="white">
            <v:textbox style="mso-next-textbox:#_x0000_s1435">
              <w:txbxContent>
                <w:p w:rsidR="008968BB" w:rsidRDefault="008968BB">
                  <w:pPr>
                    <w:rPr>
                      <w:sz w:val="32"/>
                      <w:szCs w:val="32"/>
                    </w:rPr>
                  </w:pPr>
                  <w:r>
                    <w:rPr>
                      <w:sz w:val="32"/>
                      <w:szCs w:val="32"/>
                    </w:rPr>
                    <w:t xml:space="preserve">   4</w:t>
                  </w:r>
                </w:p>
              </w:txbxContent>
            </v:textbox>
          </v:shape>
        </w:pict>
      </w:r>
    </w:p>
    <w:p w:rsidR="008968BB" w:rsidRDefault="008968BB">
      <w:pPr>
        <w:numPr>
          <w:ilvl w:val="3"/>
          <w:numId w:val="1"/>
        </w:numPr>
        <w:rPr>
          <w:sz w:val="32"/>
        </w:rPr>
      </w:pPr>
      <w:r>
        <w:rPr>
          <w:sz w:val="32"/>
        </w:rPr>
        <w:t>For example, ABC systems can assign sales commissions, shipping costs, and warranty repair costs to specific products.</w:t>
      </w:r>
    </w:p>
    <w:p w:rsidR="008968BB" w:rsidRDefault="008968BB">
      <w:pPr>
        <w:numPr>
          <w:ilvl w:val="2"/>
          <w:numId w:val="1"/>
        </w:numPr>
        <w:rPr>
          <w:sz w:val="32"/>
        </w:rPr>
      </w:pPr>
      <w:r>
        <w:rPr>
          <w:sz w:val="32"/>
        </w:rPr>
        <w:br w:type="page"/>
      </w:r>
      <w:r w:rsidR="005E5E27">
        <w:rPr>
          <w:noProof/>
          <w:sz w:val="32"/>
        </w:rPr>
        <w:lastRenderedPageBreak/>
        <w:pict>
          <v:shape id="_x0000_s1931" type="#_x0000_t87" style="position:absolute;left:0;text-align:left;margin-left:36pt;margin-top:7.4pt;width:9pt;height:198pt;z-index:251732992"/>
        </w:pict>
      </w:r>
      <w:r>
        <w:rPr>
          <w:sz w:val="32"/>
        </w:rPr>
        <w:t xml:space="preserve">Some manufacturing costs may be </w:t>
      </w:r>
      <w:r>
        <w:rPr>
          <w:b/>
          <w:bCs/>
          <w:sz w:val="32"/>
        </w:rPr>
        <w:t>excluded</w:t>
      </w:r>
      <w:r>
        <w:rPr>
          <w:sz w:val="32"/>
        </w:rPr>
        <w:t xml:space="preserve"> from product costs.</w:t>
      </w:r>
    </w:p>
    <w:p w:rsidR="008968BB" w:rsidRDefault="008968BB">
      <w:pPr>
        <w:rPr>
          <w:sz w:val="32"/>
        </w:rPr>
      </w:pPr>
    </w:p>
    <w:p w:rsidR="008968BB" w:rsidRDefault="005E5E27">
      <w:pPr>
        <w:numPr>
          <w:ilvl w:val="3"/>
          <w:numId w:val="1"/>
        </w:numPr>
        <w:rPr>
          <w:sz w:val="32"/>
        </w:rPr>
      </w:pPr>
      <w:r>
        <w:rPr>
          <w:noProof/>
          <w:sz w:val="32"/>
        </w:rPr>
        <w:pict>
          <v:shape id="_x0000_s1631" type="#_x0000_t202" style="position:absolute;left:0;text-align:left;margin-left:0;margin-top:42.2pt;width:36pt;height:27pt;z-index:251623424" stroked="f">
            <v:textbox>
              <w:txbxContent>
                <w:p w:rsidR="008968BB" w:rsidRDefault="008968BB">
                  <w:pPr>
                    <w:rPr>
                      <w:sz w:val="32"/>
                      <w:szCs w:val="32"/>
                    </w:rPr>
                  </w:pPr>
                  <w:r>
                    <w:rPr>
                      <w:sz w:val="32"/>
                      <w:szCs w:val="32"/>
                    </w:rPr>
                    <w:t xml:space="preserve">   5</w:t>
                  </w:r>
                </w:p>
              </w:txbxContent>
            </v:textbox>
          </v:shape>
        </w:pict>
      </w:r>
      <w:r w:rsidR="008968BB">
        <w:rPr>
          <w:sz w:val="32"/>
        </w:rPr>
        <w:t>This is because ABC only assigns a cost to a product if decisions concerning that product will cause changes in the cost.</w:t>
      </w:r>
    </w:p>
    <w:p w:rsidR="008968BB" w:rsidRDefault="008968BB">
      <w:pPr>
        <w:numPr>
          <w:ilvl w:val="3"/>
          <w:numId w:val="1"/>
        </w:numPr>
        <w:rPr>
          <w:sz w:val="32"/>
        </w:rPr>
      </w:pPr>
      <w:r>
        <w:rPr>
          <w:sz w:val="32"/>
        </w:rPr>
        <w:t xml:space="preserve">ABC excludes </w:t>
      </w:r>
      <w:r>
        <w:rPr>
          <w:b/>
          <w:bCs/>
          <w:sz w:val="32"/>
        </w:rPr>
        <w:t>two types of costs</w:t>
      </w:r>
      <w:r>
        <w:rPr>
          <w:sz w:val="32"/>
        </w:rPr>
        <w:t xml:space="preserve"> from product costs:</w:t>
      </w:r>
    </w:p>
    <w:p w:rsidR="008968BB" w:rsidRDefault="008968BB">
      <w:pPr>
        <w:numPr>
          <w:ilvl w:val="4"/>
          <w:numId w:val="1"/>
        </w:numPr>
        <w:rPr>
          <w:sz w:val="32"/>
        </w:rPr>
      </w:pPr>
      <w:r>
        <w:rPr>
          <w:sz w:val="32"/>
        </w:rPr>
        <w:t>Organization-sustaining costs (which will be formally defined later)</w:t>
      </w:r>
      <w:r w:rsidR="00594F09">
        <w:rPr>
          <w:sz w:val="32"/>
        </w:rPr>
        <w:t>.</w:t>
      </w:r>
    </w:p>
    <w:p w:rsidR="008968BB" w:rsidRDefault="008968BB">
      <w:pPr>
        <w:numPr>
          <w:ilvl w:val="4"/>
          <w:numId w:val="1"/>
        </w:numPr>
        <w:rPr>
          <w:sz w:val="32"/>
        </w:rPr>
      </w:pPr>
      <w:r>
        <w:rPr>
          <w:sz w:val="32"/>
        </w:rPr>
        <w:t>The costs of unused or idle capacity.</w:t>
      </w:r>
    </w:p>
    <w:p w:rsidR="008968BB" w:rsidRDefault="008968BB">
      <w:pPr>
        <w:rPr>
          <w:sz w:val="32"/>
        </w:rPr>
      </w:pPr>
    </w:p>
    <w:p w:rsidR="008968BB" w:rsidRDefault="008968BB">
      <w:pPr>
        <w:ind w:left="1440"/>
        <w:rPr>
          <w:sz w:val="32"/>
        </w:rPr>
      </w:pPr>
      <w:r>
        <w:rPr>
          <w:i/>
          <w:sz w:val="32"/>
        </w:rPr>
        <w:t>Helpful Hint: Emphasize that ABC systems that are used to support internal decision making do not need to conform to GAAP. Therefore, while GAAP requires treating selling and administrative expenses as period expenses and it requires assigning all manufacturing costs to products, ABC systems can assign selling and administrative expenses to products and they can exclude manufacturing costs from product costs where appropriate.</w:t>
      </w:r>
    </w:p>
    <w:p w:rsidR="008968BB" w:rsidRDefault="008968BB">
      <w:pPr>
        <w:rPr>
          <w:sz w:val="32"/>
        </w:rPr>
      </w:pPr>
    </w:p>
    <w:p w:rsidR="008968BB" w:rsidRDefault="005E5E27">
      <w:pPr>
        <w:numPr>
          <w:ilvl w:val="2"/>
          <w:numId w:val="1"/>
        </w:numPr>
        <w:rPr>
          <w:sz w:val="32"/>
        </w:rPr>
      </w:pPr>
      <w:r>
        <w:rPr>
          <w:noProof/>
          <w:sz w:val="32"/>
        </w:rPr>
        <w:pict>
          <v:shape id="_x0000_s1884" type="#_x0000_t87" style="position:absolute;left:0;text-align:left;margin-left:36pt;margin-top:7pt;width:9pt;height:232.5pt;z-index:251712512"/>
        </w:pict>
      </w:r>
      <w:r w:rsidR="008968BB">
        <w:rPr>
          <w:b/>
          <w:bCs/>
          <w:sz w:val="32"/>
        </w:rPr>
        <w:t>Numerous overhead cost pools</w:t>
      </w:r>
      <w:r w:rsidR="008968BB">
        <w:rPr>
          <w:sz w:val="32"/>
        </w:rPr>
        <w:t xml:space="preserve"> are used, each of which is allocated to products and other cost objects using its own unique measure of activity.</w:t>
      </w:r>
    </w:p>
    <w:p w:rsidR="008968BB" w:rsidRDefault="008968BB">
      <w:pPr>
        <w:rPr>
          <w:sz w:val="32"/>
        </w:rPr>
      </w:pPr>
    </w:p>
    <w:p w:rsidR="008968BB" w:rsidRDefault="005E5E27">
      <w:pPr>
        <w:numPr>
          <w:ilvl w:val="3"/>
          <w:numId w:val="1"/>
        </w:numPr>
        <w:rPr>
          <w:sz w:val="32"/>
        </w:rPr>
      </w:pPr>
      <w:r w:rsidRPr="005E5E27">
        <w:rPr>
          <w:b/>
          <w:bCs/>
          <w:noProof/>
          <w:sz w:val="32"/>
        </w:rPr>
        <w:pict>
          <v:shape id="_x0000_s1883" type="#_x0000_t202" style="position:absolute;left:0;text-align:left;margin-left:0;margin-top:19.25pt;width:36pt;height:27pt;z-index:251711488" strokecolor="white">
            <v:textbox>
              <w:txbxContent>
                <w:p w:rsidR="008968BB" w:rsidRDefault="008968BB">
                  <w:pPr>
                    <w:rPr>
                      <w:sz w:val="32"/>
                      <w:szCs w:val="32"/>
                    </w:rPr>
                  </w:pPr>
                  <w:r>
                    <w:rPr>
                      <w:sz w:val="32"/>
                      <w:szCs w:val="32"/>
                    </w:rPr>
                    <w:t xml:space="preserve">   6</w:t>
                  </w:r>
                </w:p>
              </w:txbxContent>
            </v:textbox>
          </v:shape>
        </w:pict>
      </w:r>
      <w:r w:rsidR="008968BB">
        <w:rPr>
          <w:sz w:val="32"/>
        </w:rPr>
        <w:t xml:space="preserve">ABC cost pools are created to correspond to the </w:t>
      </w:r>
      <w:r w:rsidR="008968BB">
        <w:rPr>
          <w:b/>
          <w:sz w:val="32"/>
        </w:rPr>
        <w:t>activities</w:t>
      </w:r>
      <w:r w:rsidR="008968BB">
        <w:rPr>
          <w:sz w:val="32"/>
        </w:rPr>
        <w:t xml:space="preserve"> performed in an organization that cause the consumption of overhead resources. Therefore, the total number of ABC cost pools will definitely exceed one (as in the </w:t>
      </w:r>
      <w:proofErr w:type="spellStart"/>
      <w:r w:rsidR="008968BB">
        <w:rPr>
          <w:sz w:val="32"/>
        </w:rPr>
        <w:t>plantwide</w:t>
      </w:r>
      <w:proofErr w:type="spellEnd"/>
      <w:r w:rsidR="008968BB">
        <w:rPr>
          <w:sz w:val="32"/>
        </w:rPr>
        <w:t xml:space="preserve"> approach) and it is likely to exceed the number of departments within a company (as in the departmental </w:t>
      </w:r>
      <w:r w:rsidR="008968BB">
        <w:rPr>
          <w:sz w:val="32"/>
        </w:rPr>
        <w:lastRenderedPageBreak/>
        <w:t>approach) since more than one activity is often performed within each department.</w:t>
      </w:r>
    </w:p>
    <w:p w:rsidR="008968BB" w:rsidRDefault="005E5E27">
      <w:pPr>
        <w:numPr>
          <w:ilvl w:val="3"/>
          <w:numId w:val="1"/>
        </w:numPr>
        <w:rPr>
          <w:sz w:val="32"/>
        </w:rPr>
      </w:pPr>
      <w:r>
        <w:rPr>
          <w:noProof/>
          <w:sz w:val="32"/>
        </w:rPr>
        <w:pict>
          <v:shape id="_x0000_s1441" type="#_x0000_t202" style="position:absolute;left:0;text-align:left;margin-left:0;margin-top:-26.3pt;width:36pt;height:27pt;z-index:251577344" strokecolor="white">
            <v:textbox style="mso-next-textbox:#_x0000_s1441">
              <w:txbxContent>
                <w:p w:rsidR="008968BB" w:rsidRDefault="008968BB">
                  <w:pPr>
                    <w:rPr>
                      <w:sz w:val="32"/>
                      <w:szCs w:val="32"/>
                    </w:rPr>
                  </w:pPr>
                  <w:r>
                    <w:rPr>
                      <w:sz w:val="32"/>
                      <w:szCs w:val="32"/>
                    </w:rPr>
                    <w:t xml:space="preserve">   6</w:t>
                  </w:r>
                </w:p>
              </w:txbxContent>
            </v:textbox>
          </v:shape>
        </w:pict>
      </w:r>
      <w:r w:rsidRPr="005E5E27">
        <w:rPr>
          <w:b/>
          <w:bCs/>
          <w:noProof/>
          <w:sz w:val="32"/>
        </w:rPr>
        <w:pict>
          <v:shape id="_x0000_s1440" type="#_x0000_t87" style="position:absolute;left:0;text-align:left;margin-left:36pt;margin-top:-33.8pt;width:9pt;height:41.6pt;z-index:251576320"/>
        </w:pict>
      </w:r>
      <w:r>
        <w:rPr>
          <w:noProof/>
          <w:sz w:val="32"/>
        </w:rPr>
        <w:pict>
          <v:shape id="_x0000_s1633" type="#_x0000_t87" style="position:absolute;left:0;text-align:left;margin-left:36pt;margin-top:15.6pt;width:9pt;height:315pt;z-index:251624448"/>
        </w:pict>
      </w:r>
      <w:r w:rsidR="008968BB">
        <w:rPr>
          <w:sz w:val="32"/>
        </w:rPr>
        <w:t xml:space="preserve">Each ABC cost pool has its own </w:t>
      </w:r>
      <w:r w:rsidR="008968BB">
        <w:rPr>
          <w:b/>
          <w:bCs/>
          <w:sz w:val="32"/>
        </w:rPr>
        <w:t>unique measure of activity</w:t>
      </w:r>
      <w:r w:rsidR="008968BB">
        <w:rPr>
          <w:sz w:val="32"/>
        </w:rPr>
        <w:t xml:space="preserve">. On the contrary, traditional cost systems usually rely on </w:t>
      </w:r>
      <w:r w:rsidR="008968BB">
        <w:rPr>
          <w:b/>
          <w:sz w:val="32"/>
        </w:rPr>
        <w:t xml:space="preserve">direct labor hours </w:t>
      </w:r>
      <w:r w:rsidR="008968BB">
        <w:rPr>
          <w:sz w:val="32"/>
        </w:rPr>
        <w:t>and/or</w:t>
      </w:r>
      <w:r w:rsidR="008968BB">
        <w:rPr>
          <w:b/>
          <w:sz w:val="32"/>
        </w:rPr>
        <w:t xml:space="preserve"> machine hours </w:t>
      </w:r>
      <w:r w:rsidR="008968BB">
        <w:rPr>
          <w:bCs/>
          <w:sz w:val="32"/>
        </w:rPr>
        <w:t>to allocate all overhead costs to products.</w:t>
      </w:r>
    </w:p>
    <w:p w:rsidR="008968BB" w:rsidRDefault="005E5E27">
      <w:pPr>
        <w:numPr>
          <w:ilvl w:val="4"/>
          <w:numId w:val="1"/>
        </w:numPr>
        <w:rPr>
          <w:sz w:val="32"/>
        </w:rPr>
      </w:pPr>
      <w:r>
        <w:rPr>
          <w:noProof/>
          <w:sz w:val="32"/>
        </w:rPr>
        <w:pict>
          <v:shape id="_x0000_s1635" type="#_x0000_t202" style="position:absolute;left:0;text-align:left;margin-left:0;margin-top:67.6pt;width:36pt;height:27pt;z-index:251625472" strokecolor="white">
            <v:textbox style="mso-next-textbox:#_x0000_s1635">
              <w:txbxContent>
                <w:p w:rsidR="008968BB" w:rsidRDefault="008968BB">
                  <w:pPr>
                    <w:rPr>
                      <w:sz w:val="32"/>
                      <w:szCs w:val="32"/>
                    </w:rPr>
                  </w:pPr>
                  <w:r>
                    <w:rPr>
                      <w:sz w:val="32"/>
                      <w:szCs w:val="32"/>
                    </w:rPr>
                    <w:t xml:space="preserve">   7</w:t>
                  </w:r>
                </w:p>
              </w:txbxContent>
            </v:textbox>
          </v:shape>
        </w:pict>
      </w:r>
      <w:r w:rsidR="008968BB">
        <w:rPr>
          <w:sz w:val="32"/>
        </w:rPr>
        <w:t>Direct labor and machine hours work correctly when changes in the quantity of the base are correlated with changes in the overhead costs being assigned using the base.</w:t>
      </w:r>
    </w:p>
    <w:p w:rsidR="008968BB" w:rsidRDefault="008968BB">
      <w:pPr>
        <w:numPr>
          <w:ilvl w:val="4"/>
          <w:numId w:val="1"/>
        </w:numPr>
        <w:rPr>
          <w:sz w:val="32"/>
        </w:rPr>
      </w:pPr>
      <w:r>
        <w:rPr>
          <w:sz w:val="32"/>
        </w:rPr>
        <w:t xml:space="preserve">Relying exclusively on these bases to assign overhead costs to products has come under increased scrutiny since, on an economy-wide basis, direct labor and overhead costs have been moving in </w:t>
      </w:r>
      <w:r>
        <w:rPr>
          <w:b/>
          <w:sz w:val="32"/>
        </w:rPr>
        <w:t>opposite directions</w:t>
      </w:r>
      <w:r>
        <w:rPr>
          <w:sz w:val="32"/>
        </w:rPr>
        <w:t xml:space="preserve"> and the variety of products produced by companies has increased.</w:t>
      </w:r>
    </w:p>
    <w:p w:rsidR="008968BB" w:rsidRDefault="008968BB">
      <w:pPr>
        <w:rPr>
          <w:sz w:val="32"/>
        </w:rPr>
      </w:pPr>
    </w:p>
    <w:p w:rsidR="008968BB" w:rsidRDefault="008968BB">
      <w:pPr>
        <w:pStyle w:val="BodyText"/>
        <w:numPr>
          <w:ilvl w:val="1"/>
          <w:numId w:val="1"/>
        </w:numPr>
        <w:rPr>
          <w:bCs/>
        </w:rPr>
      </w:pPr>
      <w:r>
        <w:rPr>
          <w:bCs/>
        </w:rPr>
        <w:t>Key definitions/concepts</w:t>
      </w:r>
    </w:p>
    <w:p w:rsidR="008968BB" w:rsidRDefault="008968BB">
      <w:pPr>
        <w:rPr>
          <w:sz w:val="32"/>
        </w:rPr>
      </w:pPr>
    </w:p>
    <w:p w:rsidR="008968BB" w:rsidRDefault="005E5E27">
      <w:pPr>
        <w:numPr>
          <w:ilvl w:val="2"/>
          <w:numId w:val="1"/>
        </w:numPr>
        <w:rPr>
          <w:sz w:val="32"/>
        </w:rPr>
      </w:pPr>
      <w:r w:rsidRPr="005E5E27">
        <w:rPr>
          <w:b/>
          <w:bCs/>
          <w:noProof/>
          <w:sz w:val="32"/>
        </w:rPr>
        <w:pict>
          <v:shape id="_x0000_s1641" type="#_x0000_t202" style="position:absolute;left:0;text-align:left;margin-left:0;margin-top:34pt;width:36pt;height:27pt;z-index:251627520" strokecolor="white">
            <v:textbox style="mso-next-textbox:#_x0000_s1641">
              <w:txbxContent>
                <w:p w:rsidR="008968BB" w:rsidRDefault="008968BB">
                  <w:pPr>
                    <w:rPr>
                      <w:sz w:val="32"/>
                      <w:szCs w:val="32"/>
                    </w:rPr>
                  </w:pPr>
                  <w:r>
                    <w:rPr>
                      <w:sz w:val="32"/>
                      <w:szCs w:val="32"/>
                    </w:rPr>
                    <w:t xml:space="preserve">   8</w:t>
                  </w:r>
                </w:p>
              </w:txbxContent>
            </v:textbox>
          </v:shape>
        </w:pict>
      </w:r>
      <w:r w:rsidRPr="005E5E27">
        <w:rPr>
          <w:b/>
          <w:bCs/>
          <w:noProof/>
          <w:sz w:val="32"/>
        </w:rPr>
        <w:pict>
          <v:shape id="_x0000_s1640" type="#_x0000_t87" style="position:absolute;left:0;text-align:left;margin-left:36pt;margin-top:7.25pt;width:9pt;height:80.75pt;z-index:251626496"/>
        </w:pict>
      </w:r>
      <w:r w:rsidR="008968BB">
        <w:rPr>
          <w:sz w:val="32"/>
        </w:rPr>
        <w:t xml:space="preserve">An </w:t>
      </w:r>
      <w:r w:rsidR="008968BB">
        <w:rPr>
          <w:b/>
          <w:bCs/>
          <w:sz w:val="32"/>
        </w:rPr>
        <w:t>activity</w:t>
      </w:r>
      <w:r w:rsidR="008968BB">
        <w:rPr>
          <w:sz w:val="32"/>
        </w:rPr>
        <w:t xml:space="preserve"> is any event that causes the consumption of overhead resources.</w:t>
      </w:r>
    </w:p>
    <w:p w:rsidR="008968BB" w:rsidRDefault="008968BB">
      <w:pPr>
        <w:numPr>
          <w:ilvl w:val="2"/>
          <w:numId w:val="1"/>
        </w:numPr>
        <w:rPr>
          <w:sz w:val="32"/>
        </w:rPr>
      </w:pPr>
      <w:r>
        <w:rPr>
          <w:sz w:val="32"/>
        </w:rPr>
        <w:t xml:space="preserve">An </w:t>
      </w:r>
      <w:r>
        <w:rPr>
          <w:b/>
          <w:bCs/>
          <w:sz w:val="32"/>
        </w:rPr>
        <w:t>activity cost pool</w:t>
      </w:r>
      <w:r>
        <w:rPr>
          <w:sz w:val="32"/>
        </w:rPr>
        <w:t xml:space="preserve"> is a “bucket” in which costs are accumulated that relate to a single activity measure in an ABC system.</w:t>
      </w:r>
    </w:p>
    <w:p w:rsidR="008968BB" w:rsidRDefault="005E5E27">
      <w:pPr>
        <w:numPr>
          <w:ilvl w:val="2"/>
          <w:numId w:val="1"/>
        </w:numPr>
        <w:rPr>
          <w:sz w:val="32"/>
        </w:rPr>
      </w:pPr>
      <w:r w:rsidRPr="005E5E27">
        <w:rPr>
          <w:b/>
          <w:bCs/>
          <w:noProof/>
          <w:sz w:val="32"/>
        </w:rPr>
        <w:pict>
          <v:shape id="_x0000_s1695" type="#_x0000_t202" style="position:absolute;left:0;text-align:left;margin-left:0;margin-top:36pt;width:36pt;height:27pt;z-index:251655168" stroked="f">
            <v:textbox style="mso-next-textbox:#_x0000_s1695">
              <w:txbxContent>
                <w:p w:rsidR="008968BB" w:rsidRDefault="008968BB">
                  <w:pPr>
                    <w:rPr>
                      <w:sz w:val="32"/>
                      <w:szCs w:val="32"/>
                    </w:rPr>
                  </w:pPr>
                  <w:r>
                    <w:rPr>
                      <w:sz w:val="32"/>
                      <w:szCs w:val="32"/>
                    </w:rPr>
                    <w:t xml:space="preserve">   9</w:t>
                  </w:r>
                </w:p>
              </w:txbxContent>
            </v:textbox>
          </v:shape>
        </w:pict>
      </w:r>
      <w:r w:rsidRPr="005E5E27">
        <w:rPr>
          <w:b/>
          <w:bCs/>
          <w:noProof/>
          <w:sz w:val="32"/>
        </w:rPr>
        <w:pict>
          <v:shape id="_x0000_s1692" type="#_x0000_t87" style="position:absolute;left:0;text-align:left;margin-left:36pt;margin-top:9pt;width:9pt;height:81pt;z-index:251654144"/>
        </w:pict>
      </w:r>
      <w:r w:rsidR="008968BB">
        <w:rPr>
          <w:sz w:val="32"/>
        </w:rPr>
        <w:t xml:space="preserve">An </w:t>
      </w:r>
      <w:r w:rsidR="008968BB">
        <w:rPr>
          <w:b/>
          <w:bCs/>
          <w:sz w:val="32"/>
        </w:rPr>
        <w:t>activity measure</w:t>
      </w:r>
      <w:r w:rsidR="008968BB">
        <w:rPr>
          <w:sz w:val="32"/>
        </w:rPr>
        <w:t xml:space="preserve"> is an allocation base in an activity-based costing system. The term </w:t>
      </w:r>
      <w:r w:rsidR="008968BB">
        <w:rPr>
          <w:b/>
          <w:bCs/>
          <w:sz w:val="32"/>
        </w:rPr>
        <w:t>cost driver</w:t>
      </w:r>
      <w:r w:rsidR="008968BB">
        <w:rPr>
          <w:sz w:val="32"/>
        </w:rPr>
        <w:t xml:space="preserve"> is also used to refer to an activity measure. The two most common types of activity measures are:</w:t>
      </w:r>
    </w:p>
    <w:p w:rsidR="008968BB" w:rsidRDefault="008968BB">
      <w:pPr>
        <w:numPr>
          <w:ilvl w:val="3"/>
          <w:numId w:val="1"/>
        </w:numPr>
        <w:rPr>
          <w:sz w:val="32"/>
        </w:rPr>
      </w:pPr>
      <w:r>
        <w:rPr>
          <w:sz w:val="32"/>
        </w:rPr>
        <w:br w:type="page"/>
      </w:r>
      <w:r w:rsidR="005E5E27" w:rsidRPr="005E5E27">
        <w:rPr>
          <w:b/>
          <w:bCs/>
          <w:noProof/>
          <w:sz w:val="32"/>
        </w:rPr>
        <w:lastRenderedPageBreak/>
        <w:pict>
          <v:shape id="_x0000_s1933" type="#_x0000_t202" style="position:absolute;left:0;text-align:left;margin-left:-9pt;margin-top:51.6pt;width:45pt;height:27pt;z-index:251735040" stroked="f">
            <v:textbox style="mso-next-textbox:#_x0000_s1933">
              <w:txbxContent>
                <w:p w:rsidR="008968BB" w:rsidRDefault="008968BB">
                  <w:pPr>
                    <w:rPr>
                      <w:sz w:val="32"/>
                      <w:szCs w:val="32"/>
                    </w:rPr>
                  </w:pPr>
                  <w:r>
                    <w:rPr>
                      <w:sz w:val="32"/>
                      <w:szCs w:val="32"/>
                    </w:rPr>
                    <w:t xml:space="preserve">   10</w:t>
                  </w:r>
                </w:p>
              </w:txbxContent>
            </v:textbox>
          </v:shape>
        </w:pict>
      </w:r>
      <w:r w:rsidR="005E5E27" w:rsidRPr="005E5E27">
        <w:rPr>
          <w:b/>
          <w:bCs/>
          <w:noProof/>
          <w:sz w:val="32"/>
        </w:rPr>
        <w:pict>
          <v:shape id="_x0000_s1932" type="#_x0000_t87" style="position:absolute;left:0;text-align:left;margin-left:36pt;margin-top:6.6pt;width:9pt;height:117pt;z-index:251734016"/>
        </w:pict>
      </w:r>
      <w:r>
        <w:rPr>
          <w:b/>
          <w:bCs/>
          <w:sz w:val="32"/>
        </w:rPr>
        <w:t>Transaction drivers</w:t>
      </w:r>
      <w:r>
        <w:rPr>
          <w:sz w:val="32"/>
        </w:rPr>
        <w:t xml:space="preserve"> are simple counts of the number of times an activity occurs such as the number of bills sent out to customers.</w:t>
      </w:r>
    </w:p>
    <w:p w:rsidR="008968BB" w:rsidRDefault="008968BB">
      <w:pPr>
        <w:numPr>
          <w:ilvl w:val="3"/>
          <w:numId w:val="1"/>
        </w:numPr>
        <w:rPr>
          <w:sz w:val="32"/>
        </w:rPr>
      </w:pPr>
      <w:r>
        <w:rPr>
          <w:b/>
          <w:bCs/>
          <w:noProof/>
          <w:sz w:val="32"/>
        </w:rPr>
        <w:t xml:space="preserve">Duration drivers </w:t>
      </w:r>
      <w:r>
        <w:rPr>
          <w:noProof/>
          <w:sz w:val="32"/>
        </w:rPr>
        <w:t>measure the amount of time required to perform an activity such as the time spent preparing individual bills for customers.</w:t>
      </w:r>
    </w:p>
    <w:p w:rsidR="008968BB" w:rsidRDefault="008968BB">
      <w:pPr>
        <w:rPr>
          <w:sz w:val="32"/>
        </w:rPr>
      </w:pPr>
    </w:p>
    <w:p w:rsidR="008968BB" w:rsidRDefault="008968BB">
      <w:pPr>
        <w:ind w:left="1440"/>
        <w:rPr>
          <w:sz w:val="32"/>
        </w:rPr>
      </w:pPr>
      <w:r>
        <w:rPr>
          <w:i/>
          <w:sz w:val="32"/>
          <w:szCs w:val="32"/>
        </w:rPr>
        <w:t>Helpful Hint: Introduce the cost-benefit concept by explaining that transaction drivers are more prevalent in practice than duration drivers because the data is much easier to obtain. The additional accuracy provided by duration drivers often times does not pass the cost-benefit test</w:t>
      </w:r>
      <w:r>
        <w:rPr>
          <w:sz w:val="32"/>
          <w:szCs w:val="32"/>
        </w:rPr>
        <w:t>.</w:t>
      </w:r>
    </w:p>
    <w:p w:rsidR="008968BB" w:rsidRDefault="008968BB">
      <w:pPr>
        <w:rPr>
          <w:sz w:val="32"/>
        </w:rPr>
      </w:pPr>
    </w:p>
    <w:p w:rsidR="008968BB" w:rsidRDefault="005E5E27">
      <w:pPr>
        <w:numPr>
          <w:ilvl w:val="2"/>
          <w:numId w:val="1"/>
        </w:numPr>
        <w:rPr>
          <w:sz w:val="32"/>
        </w:rPr>
      </w:pPr>
      <w:r w:rsidRPr="005E5E27">
        <w:rPr>
          <w:b/>
          <w:bCs/>
          <w:noProof/>
          <w:sz w:val="32"/>
        </w:rPr>
        <w:pict>
          <v:shape id="_x0000_s1701" type="#_x0000_t202" style="position:absolute;left:0;text-align:left;margin-left:0;margin-top:36.65pt;width:36pt;height:27pt;z-index:251657216" stroked="f">
            <v:textbox style="mso-next-textbox:#_x0000_s1701">
              <w:txbxContent>
                <w:p w:rsidR="008968BB" w:rsidRDefault="008968BB">
                  <w:pPr>
                    <w:rPr>
                      <w:sz w:val="32"/>
                      <w:szCs w:val="32"/>
                    </w:rPr>
                  </w:pPr>
                  <w:r>
                    <w:rPr>
                      <w:sz w:val="32"/>
                      <w:szCs w:val="32"/>
                    </w:rPr>
                    <w:t xml:space="preserve"> 11</w:t>
                  </w:r>
                </w:p>
              </w:txbxContent>
            </v:textbox>
          </v:shape>
        </w:pict>
      </w:r>
      <w:r w:rsidRPr="005E5E27">
        <w:rPr>
          <w:b/>
          <w:bCs/>
          <w:noProof/>
          <w:sz w:val="32"/>
        </w:rPr>
        <w:pict>
          <v:shape id="_x0000_s1700" type="#_x0000_t87" style="position:absolute;left:0;text-align:left;margin-left:36pt;margin-top:9.65pt;width:9pt;height:81pt;z-index:251656192"/>
        </w:pict>
      </w:r>
      <w:r w:rsidR="008968BB">
        <w:rPr>
          <w:sz w:val="32"/>
        </w:rPr>
        <w:t xml:space="preserve">Traditional cost systems rely exclusively on allocation bases that are </w:t>
      </w:r>
      <w:r w:rsidR="008968BB">
        <w:rPr>
          <w:b/>
          <w:bCs/>
          <w:sz w:val="32"/>
        </w:rPr>
        <w:t>driven by the volume of production</w:t>
      </w:r>
      <w:r w:rsidR="008968BB">
        <w:rPr>
          <w:sz w:val="32"/>
        </w:rPr>
        <w:t xml:space="preserve">. ABC defines five levels of activity that largely </w:t>
      </w:r>
      <w:r w:rsidR="008968BB">
        <w:rPr>
          <w:b/>
          <w:bCs/>
          <w:sz w:val="32"/>
        </w:rPr>
        <w:t>do not relate to the volume of units produced.</w:t>
      </w:r>
    </w:p>
    <w:p w:rsidR="008968BB" w:rsidRDefault="005E5E27">
      <w:pPr>
        <w:rPr>
          <w:sz w:val="32"/>
        </w:rPr>
      </w:pPr>
      <w:r w:rsidRPr="005E5E27">
        <w:rPr>
          <w:b/>
          <w:bCs/>
          <w:noProof/>
          <w:sz w:val="32"/>
        </w:rPr>
        <w:pict>
          <v:shape id="_x0000_s1702" type="#_x0000_t87" style="position:absolute;margin-left:40.5pt;margin-top:5.55pt;width:4.5pt;height:273pt;z-index:251658240"/>
        </w:pict>
      </w:r>
    </w:p>
    <w:p w:rsidR="008968BB" w:rsidRDefault="008968BB">
      <w:pPr>
        <w:numPr>
          <w:ilvl w:val="3"/>
          <w:numId w:val="1"/>
        </w:numPr>
        <w:rPr>
          <w:sz w:val="32"/>
        </w:rPr>
      </w:pPr>
      <w:r>
        <w:rPr>
          <w:b/>
          <w:bCs/>
          <w:sz w:val="32"/>
        </w:rPr>
        <w:t xml:space="preserve">Unit-level activities </w:t>
      </w:r>
      <w:r>
        <w:rPr>
          <w:sz w:val="32"/>
        </w:rPr>
        <w:t>are performed each time a unit is produced.</w:t>
      </w:r>
    </w:p>
    <w:p w:rsidR="008968BB" w:rsidRDefault="008968BB">
      <w:pPr>
        <w:numPr>
          <w:ilvl w:val="4"/>
          <w:numId w:val="1"/>
        </w:numPr>
        <w:rPr>
          <w:sz w:val="32"/>
        </w:rPr>
      </w:pPr>
      <w:r>
        <w:rPr>
          <w:sz w:val="32"/>
        </w:rPr>
        <w:t>For example, providing power to run processing equipment would be a unit-level activity.</w:t>
      </w:r>
    </w:p>
    <w:p w:rsidR="008968BB" w:rsidRDefault="005E5E27">
      <w:pPr>
        <w:numPr>
          <w:ilvl w:val="3"/>
          <w:numId w:val="1"/>
        </w:numPr>
        <w:rPr>
          <w:sz w:val="32"/>
        </w:rPr>
      </w:pPr>
      <w:r>
        <w:rPr>
          <w:noProof/>
          <w:sz w:val="32"/>
        </w:rPr>
        <w:pict>
          <v:shape id="_x0000_s1705" type="#_x0000_t202" style="position:absolute;left:0;text-align:left;margin-left:4.5pt;margin-top:18.9pt;width:36pt;height:27pt;z-index:251659264" stroked="f">
            <v:textbox style="mso-next-textbox:#_x0000_s1705">
              <w:txbxContent>
                <w:p w:rsidR="008968BB" w:rsidRDefault="008968BB">
                  <w:pPr>
                    <w:rPr>
                      <w:sz w:val="32"/>
                      <w:szCs w:val="32"/>
                    </w:rPr>
                  </w:pPr>
                  <w:r>
                    <w:rPr>
                      <w:sz w:val="32"/>
                      <w:szCs w:val="32"/>
                    </w:rPr>
                    <w:t xml:space="preserve"> 12</w:t>
                  </w:r>
                </w:p>
              </w:txbxContent>
            </v:textbox>
          </v:shape>
        </w:pict>
      </w:r>
      <w:r w:rsidR="008968BB">
        <w:rPr>
          <w:b/>
          <w:bCs/>
          <w:sz w:val="32"/>
        </w:rPr>
        <w:t xml:space="preserve">Batch-level activities </w:t>
      </w:r>
      <w:r w:rsidR="008968BB">
        <w:rPr>
          <w:sz w:val="32"/>
        </w:rPr>
        <w:t>are performed each time a batch is handled or processed, regardless of how many units are in the batch.</w:t>
      </w:r>
    </w:p>
    <w:p w:rsidR="008968BB" w:rsidRDefault="008968BB">
      <w:pPr>
        <w:numPr>
          <w:ilvl w:val="4"/>
          <w:numId w:val="1"/>
        </w:numPr>
        <w:rPr>
          <w:sz w:val="32"/>
        </w:rPr>
      </w:pPr>
      <w:r>
        <w:rPr>
          <w:sz w:val="32"/>
        </w:rPr>
        <w:t>For example, setting up equipment and shipping customer orders are batch-level activities.</w:t>
      </w:r>
    </w:p>
    <w:p w:rsidR="008968BB" w:rsidRDefault="008968BB">
      <w:pPr>
        <w:numPr>
          <w:ilvl w:val="3"/>
          <w:numId w:val="1"/>
        </w:numPr>
        <w:rPr>
          <w:sz w:val="32"/>
        </w:rPr>
      </w:pPr>
      <w:r>
        <w:rPr>
          <w:b/>
          <w:bCs/>
          <w:sz w:val="32"/>
        </w:rPr>
        <w:t xml:space="preserve">Product-level activities </w:t>
      </w:r>
      <w:r>
        <w:rPr>
          <w:sz w:val="32"/>
        </w:rPr>
        <w:t xml:space="preserve">relate to specific products and must be carried out regardless </w:t>
      </w:r>
      <w:r>
        <w:rPr>
          <w:sz w:val="32"/>
        </w:rPr>
        <w:lastRenderedPageBreak/>
        <w:t>of how many batches are run or units are produced or sold.</w:t>
      </w:r>
    </w:p>
    <w:p w:rsidR="008968BB" w:rsidRDefault="005E5E27">
      <w:pPr>
        <w:numPr>
          <w:ilvl w:val="4"/>
          <w:numId w:val="1"/>
        </w:numPr>
        <w:rPr>
          <w:sz w:val="32"/>
        </w:rPr>
      </w:pPr>
      <w:r w:rsidRPr="005E5E27">
        <w:rPr>
          <w:b/>
          <w:bCs/>
          <w:noProof/>
          <w:sz w:val="32"/>
        </w:rPr>
        <w:pict>
          <v:shape id="_x0000_s1912" type="#_x0000_t87" style="position:absolute;left:0;text-align:left;margin-left:36pt;margin-top:-34.65pt;width:9pt;height:350.35pt;z-index:251720704"/>
        </w:pict>
      </w:r>
      <w:r w:rsidR="008968BB">
        <w:rPr>
          <w:sz w:val="32"/>
        </w:rPr>
        <w:t>For example, designing or advertising a product would be product-level activities.</w:t>
      </w:r>
    </w:p>
    <w:p w:rsidR="008968BB" w:rsidRDefault="008968BB">
      <w:pPr>
        <w:numPr>
          <w:ilvl w:val="3"/>
          <w:numId w:val="1"/>
        </w:numPr>
        <w:rPr>
          <w:sz w:val="32"/>
        </w:rPr>
      </w:pPr>
      <w:r>
        <w:rPr>
          <w:b/>
          <w:bCs/>
          <w:sz w:val="32"/>
        </w:rPr>
        <w:t xml:space="preserve">Customer-level activities </w:t>
      </w:r>
      <w:r>
        <w:rPr>
          <w:sz w:val="32"/>
        </w:rPr>
        <w:t>relate to specific customers and are not tied to any specific product.</w:t>
      </w:r>
    </w:p>
    <w:p w:rsidR="008968BB" w:rsidRDefault="005E5E27">
      <w:pPr>
        <w:numPr>
          <w:ilvl w:val="4"/>
          <w:numId w:val="1"/>
        </w:numPr>
        <w:rPr>
          <w:sz w:val="32"/>
        </w:rPr>
      </w:pPr>
      <w:r>
        <w:rPr>
          <w:noProof/>
          <w:sz w:val="32"/>
        </w:rPr>
        <w:pict>
          <v:shape id="_x0000_s1913" type="#_x0000_t202" style="position:absolute;left:0;text-align:left;margin-left:-.75pt;margin-top:14.05pt;width:36.75pt;height:31.5pt;z-index:251721728" stroked="f">
            <v:textbox>
              <w:txbxContent>
                <w:p w:rsidR="008968BB" w:rsidRDefault="008968BB">
                  <w:pPr>
                    <w:rPr>
                      <w:sz w:val="32"/>
                      <w:szCs w:val="32"/>
                    </w:rPr>
                  </w:pPr>
                  <w:r>
                    <w:rPr>
                      <w:sz w:val="32"/>
                      <w:szCs w:val="32"/>
                    </w:rPr>
                    <w:t xml:space="preserve"> 12</w:t>
                  </w:r>
                </w:p>
              </w:txbxContent>
            </v:textbox>
          </v:shape>
        </w:pict>
      </w:r>
      <w:r w:rsidR="008968BB">
        <w:rPr>
          <w:sz w:val="32"/>
        </w:rPr>
        <w:t>For example, sales calls and catalog mailings would be customer-level activities.</w:t>
      </w:r>
    </w:p>
    <w:p w:rsidR="008968BB" w:rsidRDefault="008968BB">
      <w:pPr>
        <w:numPr>
          <w:ilvl w:val="3"/>
          <w:numId w:val="1"/>
        </w:numPr>
        <w:rPr>
          <w:sz w:val="32"/>
        </w:rPr>
      </w:pPr>
      <w:r>
        <w:rPr>
          <w:b/>
          <w:bCs/>
          <w:sz w:val="32"/>
        </w:rPr>
        <w:t xml:space="preserve">Organization-sustaining activities </w:t>
      </w:r>
      <w:r>
        <w:rPr>
          <w:sz w:val="32"/>
        </w:rPr>
        <w:t>are carried out regardless of which customers are served, which products are produced, how many batches are run, or how many units are made.</w:t>
      </w:r>
    </w:p>
    <w:p w:rsidR="008968BB" w:rsidRDefault="008968BB">
      <w:pPr>
        <w:numPr>
          <w:ilvl w:val="4"/>
          <w:numId w:val="1"/>
        </w:numPr>
        <w:rPr>
          <w:sz w:val="32"/>
        </w:rPr>
      </w:pPr>
      <w:r>
        <w:rPr>
          <w:sz w:val="32"/>
        </w:rPr>
        <w:t>For example, heating a factory and cleaning executive offices</w:t>
      </w:r>
      <w:r>
        <w:rPr>
          <w:b/>
          <w:bCs/>
          <w:sz w:val="32"/>
        </w:rPr>
        <w:t xml:space="preserve"> </w:t>
      </w:r>
      <w:r>
        <w:rPr>
          <w:sz w:val="32"/>
        </w:rPr>
        <w:t>are organization-sustaining activities.</w:t>
      </w:r>
    </w:p>
    <w:p w:rsidR="008968BB" w:rsidRDefault="008968BB">
      <w:pPr>
        <w:rPr>
          <w:sz w:val="32"/>
        </w:rPr>
      </w:pPr>
    </w:p>
    <w:p w:rsidR="008968BB" w:rsidRDefault="008968BB">
      <w:pPr>
        <w:numPr>
          <w:ilvl w:val="0"/>
          <w:numId w:val="1"/>
        </w:numPr>
        <w:rPr>
          <w:sz w:val="32"/>
        </w:rPr>
      </w:pPr>
      <w:r>
        <w:rPr>
          <w:b/>
          <w:bCs/>
          <w:sz w:val="32"/>
        </w:rPr>
        <w:t>Designing an activity-based costing (ABC) system</w:t>
      </w:r>
    </w:p>
    <w:p w:rsidR="008968BB" w:rsidRDefault="008968BB">
      <w:pPr>
        <w:pStyle w:val="BodyText"/>
        <w:rPr>
          <w:bCs/>
        </w:rPr>
      </w:pPr>
    </w:p>
    <w:p w:rsidR="008968BB" w:rsidRDefault="005E5E27">
      <w:pPr>
        <w:pStyle w:val="Heading4"/>
      </w:pPr>
      <w:r>
        <w:rPr>
          <w:noProof/>
        </w:rPr>
        <w:pict>
          <v:shape id="_x0000_s1464" type="#_x0000_t87" style="position:absolute;left:0;text-align:left;margin-left:36pt;margin-top:4.75pt;width:9pt;height:162.75pt;z-index:251578368"/>
        </w:pict>
      </w:r>
      <w:r w:rsidR="008968BB">
        <w:t>Characteristics of a successful ABC implementation:</w:t>
      </w:r>
    </w:p>
    <w:p w:rsidR="008968BB" w:rsidRDefault="008968BB">
      <w:pPr>
        <w:rPr>
          <w:sz w:val="32"/>
        </w:rPr>
      </w:pPr>
    </w:p>
    <w:p w:rsidR="008968BB" w:rsidRDefault="005E5E27">
      <w:pPr>
        <w:numPr>
          <w:ilvl w:val="2"/>
          <w:numId w:val="1"/>
        </w:numPr>
        <w:rPr>
          <w:sz w:val="32"/>
        </w:rPr>
      </w:pPr>
      <w:r>
        <w:rPr>
          <w:noProof/>
          <w:sz w:val="32"/>
        </w:rPr>
        <w:pict>
          <v:shape id="_x0000_s1465" type="#_x0000_t202" style="position:absolute;left:0;text-align:left;margin-left:-.75pt;margin-top:20.05pt;width:36pt;height:27pt;z-index:251579392" strokecolor="white">
            <v:textbox style="mso-next-textbox:#_x0000_s1465">
              <w:txbxContent>
                <w:p w:rsidR="008968BB" w:rsidRDefault="008968BB">
                  <w:pPr>
                    <w:rPr>
                      <w:sz w:val="32"/>
                      <w:szCs w:val="32"/>
                    </w:rPr>
                  </w:pPr>
                  <w:r>
                    <w:rPr>
                      <w:sz w:val="32"/>
                      <w:szCs w:val="32"/>
                    </w:rPr>
                    <w:t xml:space="preserve"> 13</w:t>
                  </w:r>
                </w:p>
              </w:txbxContent>
            </v:textbox>
          </v:shape>
        </w:pict>
      </w:r>
      <w:r w:rsidR="008968BB">
        <w:rPr>
          <w:sz w:val="32"/>
        </w:rPr>
        <w:t xml:space="preserve">There should be strong </w:t>
      </w:r>
      <w:r w:rsidR="008968BB">
        <w:rPr>
          <w:b/>
          <w:sz w:val="32"/>
        </w:rPr>
        <w:t>top management support</w:t>
      </w:r>
      <w:r w:rsidR="008968BB">
        <w:rPr>
          <w:sz w:val="32"/>
        </w:rPr>
        <w:t>.</w:t>
      </w:r>
    </w:p>
    <w:p w:rsidR="008968BB" w:rsidRDefault="008968BB">
      <w:pPr>
        <w:rPr>
          <w:sz w:val="32"/>
        </w:rPr>
      </w:pPr>
    </w:p>
    <w:p w:rsidR="008968BB" w:rsidRDefault="008968BB">
      <w:pPr>
        <w:numPr>
          <w:ilvl w:val="3"/>
          <w:numId w:val="1"/>
        </w:numPr>
        <w:rPr>
          <w:sz w:val="32"/>
        </w:rPr>
      </w:pPr>
      <w:r>
        <w:rPr>
          <w:sz w:val="32"/>
        </w:rPr>
        <w:t>Without leadership from top management, some managers may not be motivated to embrace the need to change.</w:t>
      </w:r>
    </w:p>
    <w:p w:rsidR="008968BB" w:rsidRDefault="008968BB">
      <w:pPr>
        <w:numPr>
          <w:ilvl w:val="2"/>
          <w:numId w:val="1"/>
        </w:numPr>
        <w:rPr>
          <w:sz w:val="32"/>
        </w:rPr>
      </w:pPr>
      <w:r>
        <w:rPr>
          <w:sz w:val="32"/>
        </w:rPr>
        <w:br w:type="page"/>
      </w:r>
      <w:r>
        <w:rPr>
          <w:sz w:val="32"/>
        </w:rPr>
        <w:lastRenderedPageBreak/>
        <w:t xml:space="preserve">Top managers should ensure that ABC data are </w:t>
      </w:r>
      <w:r>
        <w:rPr>
          <w:b/>
          <w:sz w:val="32"/>
        </w:rPr>
        <w:t>linked to how people are evaluated and rewarded</w:t>
      </w:r>
      <w:r>
        <w:rPr>
          <w:sz w:val="32"/>
        </w:rPr>
        <w:t>.</w:t>
      </w:r>
    </w:p>
    <w:p w:rsidR="008968BB" w:rsidRDefault="005E5E27">
      <w:pPr>
        <w:rPr>
          <w:sz w:val="32"/>
        </w:rPr>
      </w:pPr>
      <w:r>
        <w:rPr>
          <w:noProof/>
          <w:sz w:val="32"/>
        </w:rPr>
        <w:pict>
          <v:shape id="_x0000_s1927" type="#_x0000_t87" style="position:absolute;margin-left:36pt;margin-top:-49.95pt;width:9pt;height:365.25pt;z-index:251728896"/>
        </w:pict>
      </w:r>
    </w:p>
    <w:p w:rsidR="008968BB" w:rsidRDefault="008968BB">
      <w:pPr>
        <w:numPr>
          <w:ilvl w:val="3"/>
          <w:numId w:val="1"/>
        </w:numPr>
        <w:rPr>
          <w:sz w:val="32"/>
        </w:rPr>
      </w:pPr>
      <w:r>
        <w:rPr>
          <w:sz w:val="32"/>
        </w:rPr>
        <w:t xml:space="preserve">If employees continue to be evaluated and rewarded using traditional (non-ABC) cost data, they will quickly get the message that ABC is not important and they will abandon it. </w:t>
      </w:r>
    </w:p>
    <w:p w:rsidR="008968BB" w:rsidRDefault="005E5E27">
      <w:pPr>
        <w:rPr>
          <w:sz w:val="32"/>
        </w:rPr>
      </w:pPr>
      <w:r>
        <w:rPr>
          <w:noProof/>
          <w:sz w:val="32"/>
        </w:rPr>
        <w:pict>
          <v:shape id="_x0000_s1930" type="#_x0000_t202" style="position:absolute;margin-left:0;margin-top:6.15pt;width:36pt;height:29.25pt;z-index:251731968" stroked="f">
            <v:textbox>
              <w:txbxContent>
                <w:p w:rsidR="008968BB" w:rsidRDefault="008968BB">
                  <w:pPr>
                    <w:rPr>
                      <w:sz w:val="32"/>
                      <w:szCs w:val="32"/>
                    </w:rPr>
                  </w:pPr>
                  <w:r>
                    <w:rPr>
                      <w:sz w:val="32"/>
                      <w:szCs w:val="32"/>
                    </w:rPr>
                    <w:t xml:space="preserve"> 13</w:t>
                  </w:r>
                </w:p>
              </w:txbxContent>
            </v:textbox>
          </v:shape>
        </w:pict>
      </w:r>
    </w:p>
    <w:p w:rsidR="008968BB" w:rsidRDefault="008968BB">
      <w:pPr>
        <w:numPr>
          <w:ilvl w:val="2"/>
          <w:numId w:val="1"/>
        </w:numPr>
        <w:rPr>
          <w:sz w:val="32"/>
        </w:rPr>
      </w:pPr>
      <w:r>
        <w:rPr>
          <w:sz w:val="32"/>
        </w:rPr>
        <w:t xml:space="preserve">A </w:t>
      </w:r>
      <w:r>
        <w:rPr>
          <w:b/>
          <w:sz w:val="32"/>
        </w:rPr>
        <w:t>cross-functional team</w:t>
      </w:r>
      <w:r>
        <w:rPr>
          <w:sz w:val="32"/>
        </w:rPr>
        <w:t xml:space="preserve"> should be created to design and implement the ABC system. </w:t>
      </w:r>
    </w:p>
    <w:p w:rsidR="008968BB" w:rsidRDefault="008968BB">
      <w:pPr>
        <w:rPr>
          <w:sz w:val="32"/>
        </w:rPr>
      </w:pPr>
    </w:p>
    <w:p w:rsidR="008968BB" w:rsidRDefault="008968BB">
      <w:pPr>
        <w:numPr>
          <w:ilvl w:val="3"/>
          <w:numId w:val="1"/>
        </w:numPr>
        <w:rPr>
          <w:sz w:val="32"/>
        </w:rPr>
      </w:pPr>
      <w:r>
        <w:rPr>
          <w:sz w:val="32"/>
        </w:rPr>
        <w:t>Cross-functional employees possess intimate knowledge of operations that is necessary for designing an effective ABC system.</w:t>
      </w:r>
    </w:p>
    <w:p w:rsidR="008968BB" w:rsidRDefault="008968BB">
      <w:pPr>
        <w:numPr>
          <w:ilvl w:val="3"/>
          <w:numId w:val="1"/>
        </w:numPr>
        <w:rPr>
          <w:sz w:val="32"/>
        </w:rPr>
      </w:pPr>
      <w:r>
        <w:rPr>
          <w:sz w:val="32"/>
        </w:rPr>
        <w:t>Tapping the knowledge of cross-functional managers lessens their resistance to ABC because they feel included in the implementation process</w:t>
      </w:r>
      <w:r w:rsidR="00907B9D">
        <w:rPr>
          <w:sz w:val="32"/>
        </w:rPr>
        <w:t>.</w:t>
      </w:r>
    </w:p>
    <w:p w:rsidR="008968BB" w:rsidRDefault="008968BB">
      <w:pPr>
        <w:rPr>
          <w:sz w:val="32"/>
        </w:rPr>
      </w:pPr>
    </w:p>
    <w:p w:rsidR="008968BB" w:rsidRDefault="005E5E27">
      <w:pPr>
        <w:pStyle w:val="Heading4"/>
      </w:pPr>
      <w:r>
        <w:rPr>
          <w:noProof/>
        </w:rPr>
        <w:pict>
          <v:shape id="_x0000_s1476" type="#_x0000_t87" style="position:absolute;left:0;text-align:left;margin-left:36pt;margin-top:3.4pt;width:9pt;height:199pt;z-index:251580416"/>
        </w:pict>
      </w:r>
      <w:r w:rsidR="008968BB">
        <w:t>The five steps for implementing ABC</w:t>
      </w:r>
    </w:p>
    <w:p w:rsidR="008968BB" w:rsidRDefault="008968BB">
      <w:pPr>
        <w:rPr>
          <w:sz w:val="32"/>
          <w:szCs w:val="32"/>
        </w:rPr>
      </w:pPr>
    </w:p>
    <w:p w:rsidR="008968BB" w:rsidRDefault="008968BB">
      <w:pPr>
        <w:numPr>
          <w:ilvl w:val="2"/>
          <w:numId w:val="1"/>
        </w:numPr>
        <w:rPr>
          <w:sz w:val="32"/>
          <w:szCs w:val="32"/>
        </w:rPr>
      </w:pPr>
      <w:r>
        <w:rPr>
          <w:sz w:val="32"/>
          <w:szCs w:val="32"/>
        </w:rPr>
        <w:t>Baxter Battery—background information</w:t>
      </w:r>
    </w:p>
    <w:p w:rsidR="008968BB" w:rsidRDefault="008968BB">
      <w:pPr>
        <w:rPr>
          <w:sz w:val="32"/>
          <w:szCs w:val="32"/>
        </w:rPr>
      </w:pPr>
    </w:p>
    <w:p w:rsidR="008968BB" w:rsidRDefault="005E5E27">
      <w:pPr>
        <w:numPr>
          <w:ilvl w:val="3"/>
          <w:numId w:val="1"/>
        </w:numPr>
        <w:rPr>
          <w:sz w:val="32"/>
          <w:szCs w:val="32"/>
        </w:rPr>
      </w:pPr>
      <w:r w:rsidRPr="005E5E27">
        <w:rPr>
          <w:noProof/>
        </w:rPr>
        <w:pict>
          <v:shape id="_x0000_s1477" type="#_x0000_t202" style="position:absolute;left:0;text-align:left;margin-left:0;margin-top:17.8pt;width:36pt;height:27pt;z-index:251581440" strokecolor="white">
            <v:textbox>
              <w:txbxContent>
                <w:p w:rsidR="008968BB" w:rsidRDefault="008968BB">
                  <w:pPr>
                    <w:rPr>
                      <w:sz w:val="32"/>
                      <w:szCs w:val="32"/>
                    </w:rPr>
                  </w:pPr>
                  <w:r>
                    <w:rPr>
                      <w:sz w:val="32"/>
                      <w:szCs w:val="32"/>
                    </w:rPr>
                    <w:t xml:space="preserve"> 14</w:t>
                  </w:r>
                </w:p>
              </w:txbxContent>
            </v:textbox>
          </v:shape>
        </w:pict>
      </w:r>
      <w:r w:rsidR="008968BB">
        <w:rPr>
          <w:sz w:val="32"/>
          <w:szCs w:val="32"/>
        </w:rPr>
        <w:t>The company makes two types of automobile batteries—</w:t>
      </w:r>
      <w:proofErr w:type="spellStart"/>
      <w:r w:rsidR="008968BB">
        <w:rPr>
          <w:b/>
          <w:sz w:val="32"/>
          <w:szCs w:val="32"/>
        </w:rPr>
        <w:t>SureStart</w:t>
      </w:r>
      <w:proofErr w:type="spellEnd"/>
      <w:r w:rsidR="008968BB">
        <w:rPr>
          <w:b/>
          <w:sz w:val="32"/>
          <w:szCs w:val="32"/>
        </w:rPr>
        <w:t xml:space="preserve"> (a standard battery) and </w:t>
      </w:r>
      <w:proofErr w:type="spellStart"/>
      <w:r w:rsidR="008968BB">
        <w:rPr>
          <w:b/>
          <w:sz w:val="32"/>
          <w:szCs w:val="32"/>
        </w:rPr>
        <w:t>LongLife</w:t>
      </w:r>
      <w:proofErr w:type="spellEnd"/>
      <w:r w:rsidR="008968BB">
        <w:rPr>
          <w:b/>
          <w:sz w:val="32"/>
          <w:szCs w:val="32"/>
        </w:rPr>
        <w:t xml:space="preserve"> (a deluxe, higher quality battery)</w:t>
      </w:r>
      <w:r w:rsidR="008968BB">
        <w:rPr>
          <w:sz w:val="32"/>
          <w:szCs w:val="32"/>
        </w:rPr>
        <w:t>.</w:t>
      </w:r>
    </w:p>
    <w:p w:rsidR="008968BB" w:rsidRDefault="008968BB">
      <w:pPr>
        <w:numPr>
          <w:ilvl w:val="3"/>
          <w:numId w:val="1"/>
        </w:numPr>
        <w:rPr>
          <w:sz w:val="32"/>
          <w:szCs w:val="32"/>
        </w:rPr>
      </w:pPr>
      <w:r>
        <w:rPr>
          <w:sz w:val="32"/>
          <w:szCs w:val="32"/>
        </w:rPr>
        <w:t xml:space="preserve">The company has reported its first loss ever of </w:t>
      </w:r>
      <w:r>
        <w:rPr>
          <w:b/>
          <w:bCs/>
          <w:sz w:val="32"/>
          <w:szCs w:val="32"/>
        </w:rPr>
        <w:t>$2,000,000</w:t>
      </w:r>
      <w:r>
        <w:rPr>
          <w:sz w:val="32"/>
          <w:szCs w:val="32"/>
        </w:rPr>
        <w:t xml:space="preserve"> as shown on the income statement.</w:t>
      </w:r>
    </w:p>
    <w:p w:rsidR="008968BB" w:rsidRDefault="008968BB">
      <w:pPr>
        <w:numPr>
          <w:ilvl w:val="2"/>
          <w:numId w:val="1"/>
        </w:numPr>
        <w:rPr>
          <w:sz w:val="32"/>
          <w:szCs w:val="32"/>
        </w:rPr>
      </w:pPr>
      <w:r>
        <w:rPr>
          <w:sz w:val="32"/>
          <w:szCs w:val="32"/>
        </w:rPr>
        <w:br w:type="page"/>
      </w:r>
      <w:r w:rsidR="005E5E27">
        <w:rPr>
          <w:noProof/>
          <w:sz w:val="32"/>
          <w:szCs w:val="32"/>
        </w:rPr>
        <w:lastRenderedPageBreak/>
        <w:pict>
          <v:shape id="_x0000_s1929" type="#_x0000_t202" style="position:absolute;left:0;text-align:left;margin-left:0;margin-top:90.2pt;width:36pt;height:27pt;z-index:251730944" strokecolor="white">
            <v:textbox>
              <w:txbxContent>
                <w:p w:rsidR="008968BB" w:rsidRDefault="008968BB">
                  <w:pPr>
                    <w:rPr>
                      <w:sz w:val="32"/>
                      <w:szCs w:val="32"/>
                    </w:rPr>
                  </w:pPr>
                  <w:r>
                    <w:rPr>
                      <w:sz w:val="32"/>
                      <w:szCs w:val="32"/>
                    </w:rPr>
                    <w:t xml:space="preserve"> 15</w:t>
                  </w:r>
                </w:p>
              </w:txbxContent>
            </v:textbox>
          </v:shape>
        </w:pict>
      </w:r>
      <w:r w:rsidR="005E5E27" w:rsidRPr="005E5E27">
        <w:rPr>
          <w:noProof/>
        </w:rPr>
        <w:pict>
          <v:shape id="_x0000_s1928" type="#_x0000_t87" style="position:absolute;left:0;text-align:left;margin-left:36pt;margin-top:9.2pt;width:9pt;height:189pt;z-index:251729920"/>
        </w:pict>
      </w:r>
      <w:r>
        <w:rPr>
          <w:b/>
          <w:sz w:val="32"/>
          <w:szCs w:val="32"/>
        </w:rPr>
        <w:t>Step 1: define activities, activity cost pools, and activity measures</w:t>
      </w:r>
      <w:r>
        <w:rPr>
          <w:sz w:val="32"/>
          <w:szCs w:val="32"/>
        </w:rPr>
        <w:t xml:space="preserve"> (The activities are often identified and defined by interviewing the employees that work in the respective overhead departments. The lengthy list of activities that emerges from this process is usually reduced to a handful by combining similar activities.)</w:t>
      </w:r>
    </w:p>
    <w:p w:rsidR="008968BB" w:rsidRDefault="008968BB">
      <w:pPr>
        <w:rPr>
          <w:sz w:val="32"/>
          <w:szCs w:val="32"/>
        </w:rPr>
      </w:pPr>
    </w:p>
    <w:p w:rsidR="008968BB" w:rsidRDefault="008968BB">
      <w:pPr>
        <w:numPr>
          <w:ilvl w:val="3"/>
          <w:numId w:val="1"/>
        </w:numPr>
        <w:rPr>
          <w:sz w:val="32"/>
          <w:szCs w:val="32"/>
        </w:rPr>
      </w:pPr>
      <w:r>
        <w:rPr>
          <w:sz w:val="32"/>
          <w:szCs w:val="32"/>
        </w:rPr>
        <w:t xml:space="preserve">Baxter Battery selected the </w:t>
      </w:r>
      <w:r>
        <w:rPr>
          <w:b/>
          <w:sz w:val="32"/>
          <w:szCs w:val="32"/>
        </w:rPr>
        <w:t>five activity cost pools</w:t>
      </w:r>
      <w:r>
        <w:rPr>
          <w:sz w:val="32"/>
          <w:szCs w:val="32"/>
        </w:rPr>
        <w:t xml:space="preserve"> and corresponding activity measures as shown.</w:t>
      </w:r>
    </w:p>
    <w:p w:rsidR="008968BB" w:rsidRDefault="005E5E27">
      <w:pPr>
        <w:numPr>
          <w:ilvl w:val="4"/>
          <w:numId w:val="1"/>
        </w:numPr>
        <w:rPr>
          <w:sz w:val="32"/>
          <w:szCs w:val="32"/>
        </w:rPr>
      </w:pPr>
      <w:r>
        <w:rPr>
          <w:noProof/>
          <w:sz w:val="32"/>
          <w:szCs w:val="32"/>
        </w:rPr>
        <w:pict>
          <v:shape id="_x0000_s1496" type="#_x0000_t87" style="position:absolute;left:0;text-align:left;margin-left:36pt;margin-top:4.85pt;width:9pt;height:31pt;z-index:251582464"/>
        </w:pict>
      </w:r>
      <w:r>
        <w:rPr>
          <w:noProof/>
          <w:sz w:val="32"/>
          <w:szCs w:val="32"/>
        </w:rPr>
        <w:pict>
          <v:shape id="_x0000_s1500" type="#_x0000_t202" style="position:absolute;left:0;text-align:left;margin-left:0;margin-top:8.85pt;width:36pt;height:27pt;z-index:251583488" strokecolor="white">
            <v:textbox>
              <w:txbxContent>
                <w:p w:rsidR="008968BB" w:rsidRDefault="008968BB">
                  <w:pPr>
                    <w:rPr>
                      <w:sz w:val="32"/>
                      <w:szCs w:val="32"/>
                    </w:rPr>
                  </w:pPr>
                  <w:r>
                    <w:rPr>
                      <w:sz w:val="32"/>
                      <w:szCs w:val="32"/>
                    </w:rPr>
                    <w:t xml:space="preserve"> 16</w:t>
                  </w:r>
                </w:p>
              </w:txbxContent>
            </v:textbox>
          </v:shape>
        </w:pict>
      </w:r>
      <w:r w:rsidR="008968BB">
        <w:rPr>
          <w:sz w:val="32"/>
          <w:szCs w:val="32"/>
        </w:rPr>
        <w:t>The definition for each of the activity cost pools is as shown.</w:t>
      </w:r>
    </w:p>
    <w:p w:rsidR="008968BB" w:rsidRDefault="008968BB">
      <w:pPr>
        <w:rPr>
          <w:sz w:val="32"/>
          <w:szCs w:val="32"/>
        </w:rPr>
      </w:pPr>
    </w:p>
    <w:p w:rsidR="008968BB" w:rsidRDefault="005E5E27">
      <w:pPr>
        <w:ind w:left="1440"/>
        <w:rPr>
          <w:i/>
          <w:sz w:val="32"/>
          <w:szCs w:val="32"/>
        </w:rPr>
      </w:pPr>
      <w:r w:rsidRPr="005E5E27">
        <w:rPr>
          <w:b/>
          <w:bCs/>
          <w:noProof/>
          <w:sz w:val="32"/>
          <w:szCs w:val="32"/>
        </w:rPr>
        <w:pict>
          <v:shape id="_x0000_s1509" type="#_x0000_t87" style="position:absolute;left:0;text-align:left;margin-left:36pt;margin-top:0;width:9pt;height:45pt;z-index:251585536"/>
        </w:pict>
      </w:r>
      <w:r w:rsidRPr="005E5E27">
        <w:rPr>
          <w:noProof/>
          <w:sz w:val="32"/>
          <w:szCs w:val="32"/>
        </w:rPr>
        <w:pict>
          <v:shape id="_x0000_s1891" type="#_x0000_t202" style="position:absolute;left:0;text-align:left;margin-left:0;margin-top:6.2pt;width:36pt;height:27pt;z-index:251713536" strokecolor="white">
            <v:textbox style="mso-next-textbox:#_x0000_s1891">
              <w:txbxContent>
                <w:p w:rsidR="008968BB" w:rsidRDefault="008968BB">
                  <w:pPr>
                    <w:rPr>
                      <w:sz w:val="32"/>
                      <w:szCs w:val="32"/>
                    </w:rPr>
                  </w:pPr>
                  <w:r>
                    <w:rPr>
                      <w:sz w:val="32"/>
                      <w:szCs w:val="32"/>
                    </w:rPr>
                    <w:t xml:space="preserve"> 17</w:t>
                  </w:r>
                </w:p>
              </w:txbxContent>
            </v:textbox>
          </v:shape>
        </w:pict>
      </w:r>
      <w:r w:rsidR="008968BB">
        <w:rPr>
          <w:i/>
          <w:sz w:val="32"/>
          <w:szCs w:val="32"/>
        </w:rPr>
        <w:t>Learning Objective 2: Assign costs to cost pools using a first-stage allocation.</w:t>
      </w:r>
    </w:p>
    <w:p w:rsidR="008968BB" w:rsidRDefault="008968BB">
      <w:pPr>
        <w:rPr>
          <w:sz w:val="32"/>
          <w:szCs w:val="32"/>
        </w:rPr>
      </w:pPr>
    </w:p>
    <w:p w:rsidR="008968BB" w:rsidRDefault="005E5E27">
      <w:pPr>
        <w:numPr>
          <w:ilvl w:val="2"/>
          <w:numId w:val="1"/>
        </w:numPr>
        <w:rPr>
          <w:b/>
          <w:bCs/>
          <w:sz w:val="32"/>
          <w:szCs w:val="32"/>
        </w:rPr>
      </w:pPr>
      <w:r w:rsidRPr="005E5E27">
        <w:rPr>
          <w:noProof/>
          <w:sz w:val="32"/>
          <w:szCs w:val="32"/>
        </w:rPr>
        <w:pict>
          <v:shape id="_x0000_s1501" type="#_x0000_t87" style="position:absolute;left:0;text-align:left;margin-left:36pt;margin-top:7.8pt;width:9pt;height:321.45pt;z-index:251584512"/>
        </w:pict>
      </w:r>
      <w:r w:rsidR="008968BB">
        <w:rPr>
          <w:b/>
          <w:bCs/>
          <w:sz w:val="32"/>
          <w:szCs w:val="32"/>
        </w:rPr>
        <w:t>Step 2: assign overhead costs to activity cost pools (this is also called first-stage allocation)</w:t>
      </w:r>
    </w:p>
    <w:p w:rsidR="008968BB" w:rsidRDefault="008968BB">
      <w:pPr>
        <w:rPr>
          <w:sz w:val="32"/>
          <w:szCs w:val="32"/>
        </w:rPr>
      </w:pPr>
    </w:p>
    <w:p w:rsidR="008968BB" w:rsidRDefault="008968BB">
      <w:pPr>
        <w:numPr>
          <w:ilvl w:val="3"/>
          <w:numId w:val="1"/>
        </w:numPr>
        <w:rPr>
          <w:sz w:val="32"/>
          <w:szCs w:val="32"/>
        </w:rPr>
      </w:pPr>
      <w:r>
        <w:rPr>
          <w:sz w:val="32"/>
          <w:szCs w:val="32"/>
        </w:rPr>
        <w:t>Baxter’s annual overhead costs (both manufacturing and nonmanufacturing) that it intends to assign to its activity cost pools are as shown. Notice:</w:t>
      </w:r>
    </w:p>
    <w:p w:rsidR="008968BB" w:rsidRDefault="005E5E27">
      <w:pPr>
        <w:numPr>
          <w:ilvl w:val="4"/>
          <w:numId w:val="1"/>
        </w:numPr>
        <w:rPr>
          <w:sz w:val="32"/>
          <w:szCs w:val="32"/>
        </w:rPr>
      </w:pPr>
      <w:r>
        <w:rPr>
          <w:noProof/>
          <w:sz w:val="32"/>
          <w:szCs w:val="32"/>
        </w:rPr>
        <w:pict>
          <v:shape id="_x0000_s1510" type="#_x0000_t202" style="position:absolute;left:0;text-align:left;margin-left:0;margin-top:9.55pt;width:36pt;height:27pt;z-index:251586560" strokecolor="white">
            <v:textbox style="mso-next-textbox:#_x0000_s1510">
              <w:txbxContent>
                <w:p w:rsidR="008968BB" w:rsidRDefault="008968BB">
                  <w:pPr>
                    <w:rPr>
                      <w:sz w:val="32"/>
                      <w:szCs w:val="32"/>
                    </w:rPr>
                  </w:pPr>
                  <w:r>
                    <w:rPr>
                      <w:sz w:val="32"/>
                      <w:szCs w:val="32"/>
                    </w:rPr>
                    <w:t xml:space="preserve"> 18</w:t>
                  </w:r>
                </w:p>
              </w:txbxContent>
            </v:textbox>
          </v:shape>
        </w:pict>
      </w:r>
      <w:r w:rsidR="008968BB">
        <w:rPr>
          <w:sz w:val="32"/>
          <w:szCs w:val="32"/>
        </w:rPr>
        <w:t>The total costs for the Production Department (</w:t>
      </w:r>
      <w:r w:rsidR="008968BB">
        <w:rPr>
          <w:b/>
          <w:bCs/>
          <w:sz w:val="32"/>
          <w:szCs w:val="32"/>
        </w:rPr>
        <w:t>$14,000,000</w:t>
      </w:r>
      <w:r w:rsidR="008968BB">
        <w:rPr>
          <w:sz w:val="32"/>
          <w:szCs w:val="32"/>
        </w:rPr>
        <w:t>) equal the total manufacturing overhead costs shown in the income statement.</w:t>
      </w:r>
    </w:p>
    <w:p w:rsidR="008968BB" w:rsidRDefault="008968BB">
      <w:pPr>
        <w:numPr>
          <w:ilvl w:val="4"/>
          <w:numId w:val="1"/>
        </w:numPr>
        <w:rPr>
          <w:sz w:val="32"/>
          <w:szCs w:val="32"/>
        </w:rPr>
      </w:pPr>
      <w:r>
        <w:rPr>
          <w:bCs/>
          <w:sz w:val="32"/>
          <w:szCs w:val="32"/>
        </w:rPr>
        <w:t>The total costs for the General Administrative and Marketing Departments (</w:t>
      </w:r>
      <w:r>
        <w:rPr>
          <w:b/>
          <w:sz w:val="32"/>
          <w:szCs w:val="32"/>
        </w:rPr>
        <w:t>$8,000,000</w:t>
      </w:r>
      <w:r>
        <w:rPr>
          <w:bCs/>
          <w:sz w:val="32"/>
          <w:szCs w:val="32"/>
        </w:rPr>
        <w:t>) equal the marketing and general administrative expenses shown in Baxter’s income statement.</w:t>
      </w:r>
    </w:p>
    <w:p w:rsidR="008968BB" w:rsidRDefault="005E5E27">
      <w:pPr>
        <w:numPr>
          <w:ilvl w:val="4"/>
          <w:numId w:val="1"/>
        </w:numPr>
        <w:rPr>
          <w:sz w:val="32"/>
          <w:szCs w:val="32"/>
        </w:rPr>
      </w:pPr>
      <w:r>
        <w:rPr>
          <w:noProof/>
          <w:sz w:val="32"/>
          <w:szCs w:val="32"/>
        </w:rPr>
        <w:lastRenderedPageBreak/>
        <w:pict>
          <v:shape id="_x0000_s1848" type="#_x0000_t87" style="position:absolute;left:0;text-align:left;margin-left:36pt;margin-top:123.75pt;width:9pt;height:317.25pt;z-index:251700224"/>
        </w:pict>
      </w:r>
      <w:r>
        <w:rPr>
          <w:noProof/>
          <w:sz w:val="32"/>
          <w:szCs w:val="32"/>
        </w:rPr>
        <w:pict>
          <v:shape id="_x0000_s1708" type="#_x0000_t87" style="position:absolute;left:0;text-align:left;margin-left:36pt;margin-top:5.8pt;width:9pt;height:110.25pt;z-index:251660288"/>
        </w:pict>
      </w:r>
      <w:r>
        <w:rPr>
          <w:noProof/>
          <w:sz w:val="32"/>
          <w:szCs w:val="32"/>
        </w:rPr>
        <w:pict>
          <v:shape id="_x0000_s1648" type="#_x0000_t202" style="position:absolute;left:0;text-align:left;margin-left:0;margin-top:50.8pt;width:36pt;height:27pt;z-index:251628544" strokecolor="white">
            <v:textbox style="mso-next-textbox:#_x0000_s1648">
              <w:txbxContent>
                <w:p w:rsidR="008968BB" w:rsidRDefault="008968BB">
                  <w:pPr>
                    <w:rPr>
                      <w:sz w:val="32"/>
                      <w:szCs w:val="32"/>
                    </w:rPr>
                  </w:pPr>
                  <w:r>
                    <w:rPr>
                      <w:sz w:val="32"/>
                      <w:szCs w:val="32"/>
                    </w:rPr>
                    <w:t xml:space="preserve"> 19</w:t>
                  </w:r>
                </w:p>
              </w:txbxContent>
            </v:textbox>
          </v:shape>
        </w:pict>
      </w:r>
      <w:r w:rsidR="008968BB">
        <w:rPr>
          <w:sz w:val="32"/>
          <w:szCs w:val="32"/>
        </w:rPr>
        <w:t>Three costs included in Baxter’s income statement—</w:t>
      </w:r>
      <w:r w:rsidR="008968BB">
        <w:rPr>
          <w:b/>
          <w:bCs/>
          <w:sz w:val="32"/>
          <w:szCs w:val="32"/>
        </w:rPr>
        <w:t>direct materials, direct labor, and shipping</w:t>
      </w:r>
      <w:r w:rsidR="008968BB">
        <w:rPr>
          <w:sz w:val="32"/>
          <w:szCs w:val="32"/>
        </w:rPr>
        <w:t>—are excluded from this slide because Baxter’s existing cost system can directly trace these costs to products or customer orders.</w:t>
      </w:r>
    </w:p>
    <w:p w:rsidR="008968BB" w:rsidRDefault="008968BB">
      <w:pPr>
        <w:numPr>
          <w:ilvl w:val="3"/>
          <w:numId w:val="1"/>
        </w:numPr>
        <w:rPr>
          <w:sz w:val="32"/>
          <w:szCs w:val="32"/>
        </w:rPr>
      </w:pPr>
      <w:r>
        <w:rPr>
          <w:sz w:val="32"/>
          <w:szCs w:val="32"/>
        </w:rPr>
        <w:t>Baxter’s cross-functional interviews resulted in resource allocations as shown. Notice for example:</w:t>
      </w:r>
    </w:p>
    <w:p w:rsidR="008968BB" w:rsidRDefault="005E5E27">
      <w:pPr>
        <w:numPr>
          <w:ilvl w:val="4"/>
          <w:numId w:val="1"/>
        </w:numPr>
        <w:rPr>
          <w:sz w:val="32"/>
          <w:szCs w:val="32"/>
        </w:rPr>
      </w:pPr>
      <w:r>
        <w:rPr>
          <w:noProof/>
          <w:sz w:val="32"/>
          <w:szCs w:val="32"/>
        </w:rPr>
        <w:pict>
          <v:shape id="_x0000_s1892" type="#_x0000_t202" style="position:absolute;left:0;text-align:left;margin-left:0;margin-top:87.5pt;width:36pt;height:27pt;z-index:251714560" stroked="f">
            <v:textbox>
              <w:txbxContent>
                <w:p w:rsidR="008968BB" w:rsidRDefault="008968BB">
                  <w:pPr>
                    <w:rPr>
                      <w:sz w:val="32"/>
                      <w:szCs w:val="32"/>
                    </w:rPr>
                  </w:pPr>
                  <w:r>
                    <w:rPr>
                      <w:sz w:val="32"/>
                      <w:szCs w:val="32"/>
                    </w:rPr>
                    <w:t xml:space="preserve"> 20</w:t>
                  </w:r>
                </w:p>
                <w:p w:rsidR="008968BB" w:rsidRDefault="008968BB">
                  <w:pPr>
                    <w:numPr>
                      <w:ins w:id="0" w:author="meharston" w:date="2006-09-27T22:37:00Z"/>
                    </w:numPr>
                    <w:rPr>
                      <w:sz w:val="32"/>
                      <w:szCs w:val="32"/>
                    </w:rPr>
                  </w:pPr>
                </w:p>
              </w:txbxContent>
            </v:textbox>
          </v:shape>
        </w:pict>
      </w:r>
      <w:r w:rsidR="008968BB">
        <w:rPr>
          <w:sz w:val="32"/>
          <w:szCs w:val="32"/>
        </w:rPr>
        <w:t xml:space="preserve">The indirect factory workers allocated </w:t>
      </w:r>
      <w:r w:rsidR="008968BB">
        <w:rPr>
          <w:b/>
          <w:sz w:val="32"/>
          <w:szCs w:val="32"/>
        </w:rPr>
        <w:t>30%</w:t>
      </w:r>
      <w:r w:rsidR="008968BB">
        <w:rPr>
          <w:sz w:val="32"/>
          <w:szCs w:val="32"/>
        </w:rPr>
        <w:t xml:space="preserve"> of their time to the customer orders activity, </w:t>
      </w:r>
      <w:r w:rsidR="008968BB">
        <w:rPr>
          <w:b/>
          <w:sz w:val="32"/>
          <w:szCs w:val="32"/>
        </w:rPr>
        <w:t>30%</w:t>
      </w:r>
      <w:r w:rsidR="008968BB">
        <w:rPr>
          <w:sz w:val="32"/>
          <w:szCs w:val="32"/>
        </w:rPr>
        <w:t xml:space="preserve"> of their time to the design changes activity, </w:t>
      </w:r>
      <w:r w:rsidR="008968BB">
        <w:rPr>
          <w:b/>
          <w:sz w:val="32"/>
          <w:szCs w:val="32"/>
        </w:rPr>
        <w:t>20%</w:t>
      </w:r>
      <w:r w:rsidR="008968BB">
        <w:rPr>
          <w:sz w:val="32"/>
          <w:szCs w:val="32"/>
        </w:rPr>
        <w:t xml:space="preserve"> of their time to the order size activity, </w:t>
      </w:r>
      <w:r w:rsidR="008968BB">
        <w:rPr>
          <w:b/>
          <w:sz w:val="32"/>
          <w:szCs w:val="32"/>
        </w:rPr>
        <w:t>10%</w:t>
      </w:r>
      <w:r w:rsidR="008968BB">
        <w:rPr>
          <w:sz w:val="32"/>
          <w:szCs w:val="32"/>
        </w:rPr>
        <w:t xml:space="preserve"> of their time to customer relations, and </w:t>
      </w:r>
      <w:r w:rsidR="008968BB">
        <w:rPr>
          <w:b/>
          <w:sz w:val="32"/>
          <w:szCs w:val="32"/>
        </w:rPr>
        <w:t>10%</w:t>
      </w:r>
      <w:r w:rsidR="008968BB">
        <w:rPr>
          <w:sz w:val="32"/>
          <w:szCs w:val="32"/>
        </w:rPr>
        <w:t xml:space="preserve"> of their time to the “other” activity.</w:t>
      </w:r>
    </w:p>
    <w:p w:rsidR="008968BB" w:rsidRDefault="008968BB">
      <w:pPr>
        <w:numPr>
          <w:ilvl w:val="4"/>
          <w:numId w:val="1"/>
        </w:numPr>
        <w:rPr>
          <w:sz w:val="32"/>
          <w:szCs w:val="32"/>
        </w:rPr>
      </w:pPr>
      <w:r>
        <w:rPr>
          <w:sz w:val="32"/>
          <w:szCs w:val="32"/>
        </w:rPr>
        <w:t>The lease costs are allocated entirely to the “other” activity. Since Baxter has a single facility that it does not plan to contract or expand, the lease costs are treated as organization-sustaining costs.</w:t>
      </w:r>
    </w:p>
    <w:p w:rsidR="008968BB" w:rsidRDefault="005E5E27">
      <w:pPr>
        <w:numPr>
          <w:ilvl w:val="3"/>
          <w:numId w:val="1"/>
        </w:numPr>
        <w:rPr>
          <w:sz w:val="32"/>
          <w:szCs w:val="32"/>
        </w:rPr>
      </w:pPr>
      <w:r>
        <w:rPr>
          <w:noProof/>
          <w:sz w:val="32"/>
          <w:szCs w:val="32"/>
        </w:rPr>
        <w:pict>
          <v:shape id="_x0000_s1513" type="#_x0000_t87" style="position:absolute;left:0;text-align:left;margin-left:36pt;margin-top:8.45pt;width:9pt;height:189.55pt;z-index:251587584"/>
        </w:pict>
      </w:r>
      <w:r w:rsidR="008968BB">
        <w:rPr>
          <w:sz w:val="32"/>
          <w:szCs w:val="32"/>
        </w:rPr>
        <w:t>Once the percentage allocations have been determined, it is a simple matter to assign costs to activity cost pools.</w:t>
      </w:r>
    </w:p>
    <w:p w:rsidR="008968BB" w:rsidRDefault="005E5E27">
      <w:pPr>
        <w:numPr>
          <w:ilvl w:val="4"/>
          <w:numId w:val="1"/>
        </w:numPr>
        <w:rPr>
          <w:sz w:val="32"/>
          <w:szCs w:val="32"/>
        </w:rPr>
      </w:pPr>
      <w:r>
        <w:rPr>
          <w:noProof/>
          <w:sz w:val="32"/>
          <w:szCs w:val="32"/>
        </w:rPr>
        <w:pict>
          <v:shape id="_x0000_s1514" type="#_x0000_t202" style="position:absolute;left:0;text-align:left;margin-left:0;margin-top:34.8pt;width:36pt;height:27pt;z-index:251588608" strokecolor="white">
            <v:textbox style="mso-next-textbox:#_x0000_s1514">
              <w:txbxContent>
                <w:p w:rsidR="008968BB" w:rsidRDefault="008968BB">
                  <w:pPr>
                    <w:rPr>
                      <w:sz w:val="32"/>
                      <w:szCs w:val="32"/>
                    </w:rPr>
                  </w:pPr>
                  <w:r>
                    <w:rPr>
                      <w:sz w:val="32"/>
                      <w:szCs w:val="32"/>
                    </w:rPr>
                    <w:t xml:space="preserve"> 21</w:t>
                  </w:r>
                </w:p>
              </w:txbxContent>
            </v:textbox>
          </v:shape>
        </w:pict>
      </w:r>
      <w:r w:rsidR="008968BB">
        <w:rPr>
          <w:sz w:val="32"/>
          <w:szCs w:val="32"/>
        </w:rPr>
        <w:t>For example, the indirect factory wages assigned to the customer orders activity (</w:t>
      </w:r>
      <w:r w:rsidR="008968BB">
        <w:rPr>
          <w:b/>
          <w:sz w:val="32"/>
          <w:szCs w:val="32"/>
        </w:rPr>
        <w:t>$1,800,000</w:t>
      </w:r>
      <w:r w:rsidR="008968BB">
        <w:rPr>
          <w:sz w:val="32"/>
          <w:szCs w:val="32"/>
        </w:rPr>
        <w:t>) was computed by multiplying the total amount of indirect factory wages (</w:t>
      </w:r>
      <w:r w:rsidR="008968BB">
        <w:rPr>
          <w:b/>
          <w:sz w:val="32"/>
          <w:szCs w:val="32"/>
        </w:rPr>
        <w:t>$6,000,000</w:t>
      </w:r>
      <w:r w:rsidR="008968BB">
        <w:rPr>
          <w:sz w:val="32"/>
          <w:szCs w:val="32"/>
        </w:rPr>
        <w:t>) by the percentage of time that indirect factory workers spent on this activity (</w:t>
      </w:r>
      <w:r w:rsidR="008968BB">
        <w:rPr>
          <w:b/>
          <w:sz w:val="32"/>
          <w:szCs w:val="32"/>
        </w:rPr>
        <w:t>30%</w:t>
      </w:r>
      <w:r w:rsidR="008968BB">
        <w:rPr>
          <w:sz w:val="32"/>
          <w:szCs w:val="32"/>
        </w:rPr>
        <w:t>).</w:t>
      </w:r>
    </w:p>
    <w:p w:rsidR="008968BB" w:rsidRDefault="005E5E27">
      <w:pPr>
        <w:numPr>
          <w:ilvl w:val="4"/>
          <w:numId w:val="1"/>
        </w:numPr>
        <w:rPr>
          <w:sz w:val="32"/>
          <w:szCs w:val="32"/>
        </w:rPr>
      </w:pPr>
      <w:r>
        <w:rPr>
          <w:noProof/>
          <w:sz w:val="32"/>
          <w:szCs w:val="32"/>
        </w:rPr>
        <w:lastRenderedPageBreak/>
        <w:pict>
          <v:shape id="_x0000_s1518" type="#_x0000_t202" style="position:absolute;left:0;text-align:left;margin-left:0;margin-top:1in;width:36pt;height:27pt;z-index:251590656" strokecolor="white">
            <v:textbox>
              <w:txbxContent>
                <w:p w:rsidR="008968BB" w:rsidRDefault="008968BB">
                  <w:pPr>
                    <w:rPr>
                      <w:sz w:val="32"/>
                      <w:szCs w:val="32"/>
                    </w:rPr>
                  </w:pPr>
                  <w:r>
                    <w:rPr>
                      <w:sz w:val="32"/>
                      <w:szCs w:val="32"/>
                    </w:rPr>
                    <w:t xml:space="preserve"> 22</w:t>
                  </w:r>
                </w:p>
              </w:txbxContent>
            </v:textbox>
          </v:shape>
        </w:pict>
      </w:r>
      <w:r>
        <w:rPr>
          <w:noProof/>
          <w:sz w:val="32"/>
          <w:szCs w:val="32"/>
        </w:rPr>
        <w:pict>
          <v:shape id="_x0000_s1517" type="#_x0000_t87" style="position:absolute;left:0;text-align:left;margin-left:36pt;margin-top:0;width:9pt;height:162pt;z-index:251589632"/>
        </w:pict>
      </w:r>
      <w:r w:rsidR="008968BB">
        <w:rPr>
          <w:sz w:val="32"/>
          <w:szCs w:val="32"/>
        </w:rPr>
        <w:t>As another example, the factory equipment depreciation assigned to the customer orders activity (</w:t>
      </w:r>
      <w:r w:rsidR="008968BB">
        <w:rPr>
          <w:b/>
          <w:sz w:val="32"/>
          <w:szCs w:val="32"/>
        </w:rPr>
        <w:t>$700,000</w:t>
      </w:r>
      <w:r w:rsidR="008968BB">
        <w:rPr>
          <w:sz w:val="32"/>
          <w:szCs w:val="32"/>
        </w:rPr>
        <w:t>) was computed by multiplying the total amount of factory equipment depreciation (</w:t>
      </w:r>
      <w:r w:rsidR="008968BB">
        <w:rPr>
          <w:b/>
          <w:sz w:val="32"/>
          <w:szCs w:val="32"/>
        </w:rPr>
        <w:t>$3,500,000</w:t>
      </w:r>
      <w:r w:rsidR="008968BB">
        <w:rPr>
          <w:sz w:val="32"/>
          <w:szCs w:val="32"/>
        </w:rPr>
        <w:t>) by the percentage of time that the factory equipment was used to support this activity (</w:t>
      </w:r>
      <w:r w:rsidR="008968BB">
        <w:rPr>
          <w:b/>
          <w:sz w:val="32"/>
          <w:szCs w:val="32"/>
        </w:rPr>
        <w:t>20%</w:t>
      </w:r>
      <w:r w:rsidR="008968BB">
        <w:rPr>
          <w:sz w:val="32"/>
          <w:szCs w:val="32"/>
        </w:rPr>
        <w:t>).</w:t>
      </w:r>
    </w:p>
    <w:p w:rsidR="008968BB" w:rsidRDefault="005E5E27">
      <w:pPr>
        <w:numPr>
          <w:ilvl w:val="4"/>
          <w:numId w:val="1"/>
        </w:numPr>
        <w:rPr>
          <w:sz w:val="32"/>
          <w:szCs w:val="32"/>
        </w:rPr>
      </w:pPr>
      <w:r>
        <w:rPr>
          <w:noProof/>
          <w:sz w:val="32"/>
          <w:szCs w:val="32"/>
        </w:rPr>
        <w:pict>
          <v:shape id="_x0000_s1520" type="#_x0000_t202" style="position:absolute;left:0;text-align:left;margin-left:0;margin-top:14.4pt;width:36pt;height:27pt;z-index:251592704" strokecolor="white">
            <v:textbox>
              <w:txbxContent>
                <w:p w:rsidR="008968BB" w:rsidRDefault="008968BB">
                  <w:pPr>
                    <w:rPr>
                      <w:sz w:val="32"/>
                      <w:szCs w:val="32"/>
                    </w:rPr>
                  </w:pPr>
                  <w:r>
                    <w:rPr>
                      <w:sz w:val="32"/>
                      <w:szCs w:val="32"/>
                    </w:rPr>
                    <w:t xml:space="preserve"> 23</w:t>
                  </w:r>
                </w:p>
              </w:txbxContent>
            </v:textbox>
          </v:shape>
        </w:pict>
      </w:r>
      <w:r>
        <w:rPr>
          <w:noProof/>
          <w:sz w:val="32"/>
          <w:szCs w:val="32"/>
        </w:rPr>
        <w:pict>
          <v:shape id="_x0000_s1519" type="#_x0000_t87" style="position:absolute;left:0;text-align:left;margin-left:36pt;margin-top:5.4pt;width:9pt;height:36pt;z-index:251591680"/>
        </w:pict>
      </w:r>
      <w:r w:rsidR="008968BB">
        <w:rPr>
          <w:sz w:val="32"/>
          <w:szCs w:val="32"/>
        </w:rPr>
        <w:t>The complete grid of first-stage allocations would be as shown.</w:t>
      </w:r>
    </w:p>
    <w:p w:rsidR="008968BB" w:rsidRDefault="008968BB">
      <w:pPr>
        <w:rPr>
          <w:sz w:val="32"/>
          <w:szCs w:val="32"/>
        </w:rPr>
      </w:pPr>
    </w:p>
    <w:p w:rsidR="008968BB" w:rsidRDefault="005E5E27">
      <w:pPr>
        <w:ind w:left="1440"/>
        <w:rPr>
          <w:bCs/>
          <w:i/>
          <w:sz w:val="32"/>
          <w:szCs w:val="32"/>
        </w:rPr>
      </w:pPr>
      <w:r>
        <w:rPr>
          <w:bCs/>
          <w:i/>
          <w:noProof/>
          <w:sz w:val="32"/>
          <w:szCs w:val="32"/>
        </w:rPr>
        <w:pict>
          <v:shape id="_x0000_s1894" type="#_x0000_t202" style="position:absolute;left:0;text-align:left;margin-left:0;margin-top:10.2pt;width:36pt;height:27pt;z-index:251716608" strokecolor="white">
            <v:textbox style="mso-next-textbox:#_x0000_s1894">
              <w:txbxContent>
                <w:p w:rsidR="008968BB" w:rsidRDefault="008968BB">
                  <w:pPr>
                    <w:rPr>
                      <w:sz w:val="32"/>
                      <w:szCs w:val="32"/>
                    </w:rPr>
                  </w:pPr>
                  <w:r>
                    <w:rPr>
                      <w:sz w:val="32"/>
                      <w:szCs w:val="32"/>
                    </w:rPr>
                    <w:t xml:space="preserve"> 24</w:t>
                  </w:r>
                </w:p>
              </w:txbxContent>
            </v:textbox>
          </v:shape>
        </w:pict>
      </w:r>
      <w:r>
        <w:rPr>
          <w:bCs/>
          <w:i/>
          <w:noProof/>
          <w:sz w:val="32"/>
          <w:szCs w:val="32"/>
        </w:rPr>
        <w:pict>
          <v:shape id="_x0000_s1893" type="#_x0000_t87" style="position:absolute;left:0;text-align:left;margin-left:36pt;margin-top:5.8pt;width:9pt;height:36pt;z-index:251715584"/>
        </w:pict>
      </w:r>
      <w:r w:rsidR="008968BB">
        <w:rPr>
          <w:bCs/>
          <w:i/>
          <w:sz w:val="32"/>
          <w:szCs w:val="32"/>
        </w:rPr>
        <w:t>Learning Objective 3: Compute activity rates for cost pools.</w:t>
      </w:r>
    </w:p>
    <w:p w:rsidR="008968BB" w:rsidRDefault="008968BB">
      <w:pPr>
        <w:rPr>
          <w:sz w:val="32"/>
          <w:szCs w:val="32"/>
        </w:rPr>
      </w:pPr>
    </w:p>
    <w:p w:rsidR="008968BB" w:rsidRDefault="008968BB">
      <w:pPr>
        <w:numPr>
          <w:ilvl w:val="2"/>
          <w:numId w:val="1"/>
        </w:numPr>
        <w:rPr>
          <w:b/>
          <w:sz w:val="32"/>
          <w:szCs w:val="32"/>
        </w:rPr>
      </w:pPr>
      <w:r>
        <w:rPr>
          <w:b/>
          <w:sz w:val="32"/>
          <w:szCs w:val="32"/>
        </w:rPr>
        <w:t>Step 3: calculate activity rates</w:t>
      </w:r>
    </w:p>
    <w:p w:rsidR="008968BB" w:rsidRDefault="008968BB">
      <w:pPr>
        <w:rPr>
          <w:b/>
          <w:sz w:val="32"/>
          <w:szCs w:val="32"/>
        </w:rPr>
      </w:pPr>
    </w:p>
    <w:p w:rsidR="008968BB" w:rsidRDefault="005E5E27">
      <w:pPr>
        <w:numPr>
          <w:ilvl w:val="3"/>
          <w:numId w:val="1"/>
        </w:numPr>
        <w:rPr>
          <w:sz w:val="32"/>
          <w:szCs w:val="32"/>
        </w:rPr>
      </w:pPr>
      <w:r>
        <w:rPr>
          <w:noProof/>
          <w:sz w:val="32"/>
          <w:szCs w:val="32"/>
        </w:rPr>
        <w:pict>
          <v:shape id="_x0000_s1522" type="#_x0000_t202" style="position:absolute;left:0;text-align:left;margin-left:0;margin-top:55.85pt;width:36pt;height:27pt;z-index:251594752" strokecolor="white">
            <v:textbox>
              <w:txbxContent>
                <w:p w:rsidR="008968BB" w:rsidRDefault="008968BB">
                  <w:pPr>
                    <w:rPr>
                      <w:sz w:val="32"/>
                      <w:szCs w:val="32"/>
                    </w:rPr>
                  </w:pPr>
                  <w:r>
                    <w:rPr>
                      <w:sz w:val="32"/>
                      <w:szCs w:val="32"/>
                    </w:rPr>
                    <w:t xml:space="preserve"> 25</w:t>
                  </w:r>
                </w:p>
              </w:txbxContent>
            </v:textbox>
          </v:shape>
        </w:pict>
      </w:r>
      <w:r>
        <w:rPr>
          <w:noProof/>
          <w:sz w:val="32"/>
          <w:szCs w:val="32"/>
        </w:rPr>
        <w:pict>
          <v:shape id="_x0000_s1521" type="#_x0000_t87" style="position:absolute;left:0;text-align:left;margin-left:36pt;margin-top:3.4pt;width:9pt;height:124.45pt;z-index:251593728"/>
        </w:pict>
      </w:r>
      <w:r w:rsidR="008968BB">
        <w:rPr>
          <w:sz w:val="32"/>
          <w:szCs w:val="32"/>
        </w:rPr>
        <w:t>The Baxter Battery ABC team determined activity levels for each activity as shown. This information enabled the team to compute ABC rates for each activity by dividing the total cost in each activity cost pool by the respective quantity of the activity measure.</w:t>
      </w:r>
    </w:p>
    <w:p w:rsidR="008968BB" w:rsidRDefault="005E5E27">
      <w:pPr>
        <w:numPr>
          <w:ilvl w:val="4"/>
          <w:numId w:val="1"/>
        </w:numPr>
        <w:rPr>
          <w:sz w:val="32"/>
          <w:szCs w:val="32"/>
        </w:rPr>
      </w:pPr>
      <w:r>
        <w:rPr>
          <w:noProof/>
          <w:sz w:val="32"/>
          <w:szCs w:val="32"/>
        </w:rPr>
        <w:pict>
          <v:shape id="_x0000_s1524" type="#_x0000_t202" style="position:absolute;left:0;text-align:left;margin-left:0;margin-top:89.05pt;width:36pt;height:27pt;z-index:251596800" strokecolor="white">
            <v:textbox>
              <w:txbxContent>
                <w:p w:rsidR="008968BB" w:rsidRDefault="008968BB">
                  <w:pPr>
                    <w:rPr>
                      <w:sz w:val="32"/>
                      <w:szCs w:val="32"/>
                    </w:rPr>
                  </w:pPr>
                  <w:r>
                    <w:rPr>
                      <w:sz w:val="32"/>
                      <w:szCs w:val="32"/>
                    </w:rPr>
                    <w:t xml:space="preserve"> 26</w:t>
                  </w:r>
                </w:p>
              </w:txbxContent>
            </v:textbox>
          </v:shape>
        </w:pict>
      </w:r>
      <w:r>
        <w:rPr>
          <w:noProof/>
          <w:sz w:val="32"/>
          <w:szCs w:val="32"/>
        </w:rPr>
        <w:pict>
          <v:shape id="_x0000_s1523" type="#_x0000_t87" style="position:absolute;left:0;text-align:left;margin-left:36pt;margin-top:8.05pt;width:9pt;height:178.4pt;z-index:251595776"/>
        </w:pict>
      </w:r>
      <w:r w:rsidR="008968BB">
        <w:rPr>
          <w:sz w:val="32"/>
          <w:szCs w:val="32"/>
        </w:rPr>
        <w:t xml:space="preserve">The activity rate for each cost pool is as shown. For example, the customer orders activity cost pool has an activity rate of </w:t>
      </w:r>
      <w:r w:rsidR="008968BB">
        <w:rPr>
          <w:b/>
          <w:sz w:val="32"/>
          <w:szCs w:val="32"/>
        </w:rPr>
        <w:t>$452 per order</w:t>
      </w:r>
      <w:r w:rsidR="008968BB">
        <w:rPr>
          <w:sz w:val="32"/>
          <w:szCs w:val="32"/>
        </w:rPr>
        <w:t xml:space="preserve">. Importantly, this is an </w:t>
      </w:r>
      <w:r w:rsidR="008968BB">
        <w:rPr>
          <w:b/>
          <w:sz w:val="32"/>
          <w:szCs w:val="32"/>
        </w:rPr>
        <w:t xml:space="preserve">average </w:t>
      </w:r>
      <w:r w:rsidR="008968BB">
        <w:rPr>
          <w:sz w:val="32"/>
          <w:szCs w:val="32"/>
        </w:rPr>
        <w:t>figure.</w:t>
      </w:r>
    </w:p>
    <w:p w:rsidR="008968BB" w:rsidRDefault="008968BB">
      <w:pPr>
        <w:numPr>
          <w:ilvl w:val="4"/>
          <w:numId w:val="1"/>
        </w:numPr>
        <w:rPr>
          <w:sz w:val="32"/>
          <w:szCs w:val="32"/>
        </w:rPr>
      </w:pPr>
      <w:r>
        <w:rPr>
          <w:sz w:val="32"/>
          <w:szCs w:val="32"/>
        </w:rPr>
        <w:t xml:space="preserve">Notice, the “other” cost pool does not have an activity rate. This is because these </w:t>
      </w:r>
      <w:r>
        <w:rPr>
          <w:b/>
          <w:sz w:val="32"/>
          <w:szCs w:val="32"/>
        </w:rPr>
        <w:t>organization-sustaining costs will not be assigned to products or customers</w:t>
      </w:r>
      <w:r>
        <w:rPr>
          <w:sz w:val="32"/>
          <w:szCs w:val="32"/>
        </w:rPr>
        <w:t>.</w:t>
      </w:r>
    </w:p>
    <w:p w:rsidR="008968BB" w:rsidRDefault="005E5E27">
      <w:pPr>
        <w:numPr>
          <w:ilvl w:val="3"/>
          <w:numId w:val="1"/>
        </w:numPr>
        <w:rPr>
          <w:sz w:val="32"/>
          <w:szCs w:val="32"/>
        </w:rPr>
      </w:pPr>
      <w:r>
        <w:rPr>
          <w:noProof/>
          <w:sz w:val="32"/>
          <w:szCs w:val="32"/>
        </w:rPr>
        <w:lastRenderedPageBreak/>
        <w:pict>
          <v:shape id="_x0000_s1526" type="#_x0000_t202" style="position:absolute;left:0;text-align:left;margin-left:0;margin-top:45pt;width:36pt;height:27pt;z-index:251598848" strokecolor="white">
            <v:textbox>
              <w:txbxContent>
                <w:p w:rsidR="008968BB" w:rsidRDefault="008968BB">
                  <w:pPr>
                    <w:rPr>
                      <w:sz w:val="32"/>
                      <w:szCs w:val="32"/>
                    </w:rPr>
                  </w:pPr>
                  <w:r>
                    <w:rPr>
                      <w:sz w:val="32"/>
                      <w:szCs w:val="32"/>
                    </w:rPr>
                    <w:t xml:space="preserve"> 27</w:t>
                  </w:r>
                </w:p>
              </w:txbxContent>
            </v:textbox>
          </v:shape>
        </w:pict>
      </w:r>
      <w:r>
        <w:rPr>
          <w:noProof/>
          <w:sz w:val="32"/>
          <w:szCs w:val="32"/>
        </w:rPr>
        <w:pict>
          <v:shape id="_x0000_s1525" type="#_x0000_t87" style="position:absolute;left:0;text-align:left;margin-left:36pt;margin-top:6.45pt;width:9pt;height:92.55pt;z-index:251597824"/>
        </w:pict>
      </w:r>
      <w:r w:rsidR="008968BB">
        <w:rPr>
          <w:sz w:val="32"/>
          <w:szCs w:val="32"/>
        </w:rPr>
        <w:t>Before proceeding, let us get a visual perspective of the Baxter Battery ABC system.</w:t>
      </w:r>
    </w:p>
    <w:p w:rsidR="008968BB" w:rsidRDefault="008968BB">
      <w:pPr>
        <w:numPr>
          <w:ilvl w:val="4"/>
          <w:numId w:val="1"/>
        </w:numPr>
        <w:rPr>
          <w:sz w:val="32"/>
          <w:szCs w:val="32"/>
        </w:rPr>
      </w:pPr>
      <w:r>
        <w:rPr>
          <w:sz w:val="32"/>
          <w:szCs w:val="32"/>
        </w:rPr>
        <w:t>The direct materials, direct labor</w:t>
      </w:r>
      <w:r w:rsidR="00594F09">
        <w:rPr>
          <w:sz w:val="32"/>
          <w:szCs w:val="32"/>
        </w:rPr>
        <w:t>,</w:t>
      </w:r>
      <w:r>
        <w:rPr>
          <w:sz w:val="32"/>
          <w:szCs w:val="32"/>
        </w:rPr>
        <w:t xml:space="preserve"> and shipping costs are </w:t>
      </w:r>
      <w:r>
        <w:rPr>
          <w:b/>
          <w:sz w:val="32"/>
          <w:szCs w:val="32"/>
        </w:rPr>
        <w:t>directly traceable</w:t>
      </w:r>
      <w:r>
        <w:rPr>
          <w:sz w:val="32"/>
          <w:szCs w:val="32"/>
        </w:rPr>
        <w:t xml:space="preserve"> to products or customer orders.</w:t>
      </w:r>
    </w:p>
    <w:p w:rsidR="008968BB" w:rsidRDefault="005E5E27">
      <w:pPr>
        <w:numPr>
          <w:ilvl w:val="4"/>
          <w:numId w:val="1"/>
        </w:numPr>
        <w:rPr>
          <w:sz w:val="32"/>
          <w:szCs w:val="32"/>
        </w:rPr>
      </w:pPr>
      <w:r>
        <w:rPr>
          <w:noProof/>
          <w:sz w:val="32"/>
          <w:szCs w:val="32"/>
        </w:rPr>
        <w:pict>
          <v:shape id="_x0000_s1528" type="#_x0000_t202" style="position:absolute;left:0;text-align:left;margin-left:0;margin-top:18pt;width:36pt;height:27pt;z-index:251600896" strokecolor="white">
            <v:textbox>
              <w:txbxContent>
                <w:p w:rsidR="008968BB" w:rsidRDefault="008968BB">
                  <w:pPr>
                    <w:rPr>
                      <w:sz w:val="32"/>
                      <w:szCs w:val="32"/>
                    </w:rPr>
                  </w:pPr>
                  <w:r>
                    <w:rPr>
                      <w:sz w:val="32"/>
                      <w:szCs w:val="32"/>
                    </w:rPr>
                    <w:t xml:space="preserve"> 28</w:t>
                  </w:r>
                </w:p>
              </w:txbxContent>
            </v:textbox>
          </v:shape>
        </w:pict>
      </w:r>
      <w:r>
        <w:rPr>
          <w:noProof/>
          <w:sz w:val="32"/>
          <w:szCs w:val="32"/>
        </w:rPr>
        <w:pict>
          <v:shape id="_x0000_s1527" type="#_x0000_t87" style="position:absolute;left:0;text-align:left;margin-left:36pt;margin-top:0;width:9pt;height:54pt;z-index:251599872"/>
        </w:pict>
      </w:r>
      <w:r w:rsidR="008968BB">
        <w:rPr>
          <w:sz w:val="32"/>
          <w:szCs w:val="32"/>
        </w:rPr>
        <w:t xml:space="preserve">The first-stage allocation process assigned the remaining overhead costs to </w:t>
      </w:r>
      <w:r w:rsidR="008968BB">
        <w:rPr>
          <w:b/>
          <w:sz w:val="32"/>
          <w:szCs w:val="32"/>
        </w:rPr>
        <w:t>five activity cost pools</w:t>
      </w:r>
      <w:r w:rsidR="008968BB">
        <w:rPr>
          <w:sz w:val="32"/>
          <w:szCs w:val="32"/>
        </w:rPr>
        <w:t>.</w:t>
      </w:r>
    </w:p>
    <w:p w:rsidR="008968BB" w:rsidRDefault="005E5E27">
      <w:pPr>
        <w:numPr>
          <w:ilvl w:val="4"/>
          <w:numId w:val="1"/>
        </w:numPr>
        <w:rPr>
          <w:sz w:val="32"/>
          <w:szCs w:val="32"/>
        </w:rPr>
      </w:pPr>
      <w:r>
        <w:rPr>
          <w:noProof/>
          <w:sz w:val="32"/>
          <w:szCs w:val="32"/>
        </w:rPr>
        <w:pict>
          <v:shape id="_x0000_s1530" type="#_x0000_t202" style="position:absolute;left:0;text-align:left;margin-left:0;margin-top:50.4pt;width:36pt;height:27pt;z-index:251602944" strokecolor="white">
            <v:textbox>
              <w:txbxContent>
                <w:p w:rsidR="008968BB" w:rsidRDefault="008968BB">
                  <w:pPr>
                    <w:rPr>
                      <w:sz w:val="32"/>
                      <w:szCs w:val="32"/>
                    </w:rPr>
                  </w:pPr>
                  <w:r>
                    <w:rPr>
                      <w:sz w:val="32"/>
                      <w:szCs w:val="32"/>
                    </w:rPr>
                    <w:t xml:space="preserve"> 29</w:t>
                  </w:r>
                </w:p>
              </w:txbxContent>
            </v:textbox>
          </v:shape>
        </w:pict>
      </w:r>
      <w:r>
        <w:rPr>
          <w:noProof/>
          <w:sz w:val="32"/>
          <w:szCs w:val="32"/>
        </w:rPr>
        <w:pict>
          <v:shape id="_x0000_s1529" type="#_x0000_t87" style="position:absolute;left:0;text-align:left;margin-left:36pt;margin-top:7.8pt;width:9pt;height:105.6pt;z-index:251601920"/>
        </w:pict>
      </w:r>
      <w:r w:rsidR="008968BB">
        <w:rPr>
          <w:sz w:val="32"/>
          <w:szCs w:val="32"/>
        </w:rPr>
        <w:t xml:space="preserve">Then, </w:t>
      </w:r>
      <w:r w:rsidR="008968BB">
        <w:rPr>
          <w:b/>
          <w:sz w:val="32"/>
          <w:szCs w:val="32"/>
        </w:rPr>
        <w:t>activity measures</w:t>
      </w:r>
      <w:r w:rsidR="008968BB">
        <w:rPr>
          <w:sz w:val="32"/>
          <w:szCs w:val="32"/>
        </w:rPr>
        <w:t xml:space="preserve"> were identified, </w:t>
      </w:r>
      <w:r w:rsidR="008968BB">
        <w:rPr>
          <w:b/>
          <w:sz w:val="32"/>
          <w:szCs w:val="32"/>
        </w:rPr>
        <w:t>activity levels</w:t>
      </w:r>
      <w:r w:rsidR="008968BB">
        <w:rPr>
          <w:sz w:val="32"/>
          <w:szCs w:val="32"/>
        </w:rPr>
        <w:t xml:space="preserve"> were determined, and </w:t>
      </w:r>
      <w:r w:rsidR="008968BB">
        <w:rPr>
          <w:b/>
          <w:sz w:val="32"/>
          <w:szCs w:val="32"/>
        </w:rPr>
        <w:t>activity rates</w:t>
      </w:r>
      <w:r w:rsidR="008968BB">
        <w:rPr>
          <w:sz w:val="32"/>
          <w:szCs w:val="32"/>
        </w:rPr>
        <w:t xml:space="preserve"> were computed for each activity. These rates will be used in the next step to assign overhead costs to cost objects.</w:t>
      </w:r>
    </w:p>
    <w:p w:rsidR="008968BB" w:rsidRDefault="008968BB">
      <w:pPr>
        <w:rPr>
          <w:sz w:val="32"/>
          <w:szCs w:val="32"/>
        </w:rPr>
      </w:pPr>
    </w:p>
    <w:p w:rsidR="008968BB" w:rsidRDefault="008968BB">
      <w:pPr>
        <w:numPr>
          <w:ilvl w:val="2"/>
          <w:numId w:val="1"/>
        </w:numPr>
        <w:rPr>
          <w:b/>
          <w:sz w:val="32"/>
          <w:szCs w:val="32"/>
        </w:rPr>
      </w:pPr>
      <w:r>
        <w:rPr>
          <w:b/>
          <w:sz w:val="32"/>
          <w:szCs w:val="32"/>
        </w:rPr>
        <w:t xml:space="preserve">Step 4: assign overhead costs to cost objects </w:t>
      </w:r>
      <w:r>
        <w:rPr>
          <w:sz w:val="32"/>
          <w:szCs w:val="32"/>
        </w:rPr>
        <w:t>(this is also called</w:t>
      </w:r>
      <w:r>
        <w:rPr>
          <w:b/>
          <w:sz w:val="32"/>
          <w:szCs w:val="32"/>
        </w:rPr>
        <w:t xml:space="preserve"> second stage allocation</w:t>
      </w:r>
      <w:r>
        <w:rPr>
          <w:sz w:val="32"/>
          <w:szCs w:val="32"/>
        </w:rPr>
        <w:t>)</w:t>
      </w:r>
    </w:p>
    <w:p w:rsidR="008968BB" w:rsidRDefault="008968BB">
      <w:pPr>
        <w:rPr>
          <w:b/>
          <w:sz w:val="32"/>
          <w:szCs w:val="32"/>
        </w:rPr>
      </w:pPr>
    </w:p>
    <w:p w:rsidR="008968BB" w:rsidRDefault="005E5E27">
      <w:pPr>
        <w:ind w:left="1440"/>
        <w:rPr>
          <w:bCs/>
          <w:i/>
          <w:sz w:val="32"/>
          <w:szCs w:val="32"/>
        </w:rPr>
      </w:pPr>
      <w:r>
        <w:rPr>
          <w:bCs/>
          <w:i/>
          <w:noProof/>
          <w:sz w:val="32"/>
          <w:szCs w:val="32"/>
        </w:rPr>
        <w:pict>
          <v:shape id="_x0000_s1856" type="#_x0000_t202" style="position:absolute;left:0;text-align:left;margin-left:0;margin-top:14pt;width:36pt;height:27pt;z-index:251702272" strokecolor="white">
            <v:textbox>
              <w:txbxContent>
                <w:p w:rsidR="008968BB" w:rsidRDefault="008968BB">
                  <w:pPr>
                    <w:rPr>
                      <w:sz w:val="32"/>
                      <w:szCs w:val="32"/>
                    </w:rPr>
                  </w:pPr>
                  <w:r>
                    <w:rPr>
                      <w:sz w:val="32"/>
                      <w:szCs w:val="32"/>
                    </w:rPr>
                    <w:t xml:space="preserve"> 30</w:t>
                  </w:r>
                </w:p>
              </w:txbxContent>
            </v:textbox>
          </v:shape>
        </w:pict>
      </w:r>
      <w:r>
        <w:rPr>
          <w:bCs/>
          <w:i/>
          <w:noProof/>
          <w:sz w:val="32"/>
          <w:szCs w:val="32"/>
        </w:rPr>
        <w:pict>
          <v:shape id="_x0000_s1854" type="#_x0000_t87" style="position:absolute;left:0;text-align:left;margin-left:36pt;margin-top:3.8pt;width:9pt;height:36pt;z-index:251701248"/>
        </w:pict>
      </w:r>
      <w:r w:rsidR="008968BB">
        <w:rPr>
          <w:bCs/>
          <w:i/>
          <w:sz w:val="32"/>
          <w:szCs w:val="32"/>
        </w:rPr>
        <w:t>Learning Objective 4: Assign costs to a cost object using a second-stage allocation.</w:t>
      </w:r>
    </w:p>
    <w:p w:rsidR="008968BB" w:rsidRDefault="008968BB">
      <w:pPr>
        <w:rPr>
          <w:b/>
          <w:sz w:val="32"/>
          <w:szCs w:val="32"/>
        </w:rPr>
      </w:pPr>
    </w:p>
    <w:p w:rsidR="008968BB" w:rsidRDefault="005E5E27">
      <w:pPr>
        <w:numPr>
          <w:ilvl w:val="3"/>
          <w:numId w:val="1"/>
        </w:numPr>
        <w:rPr>
          <w:b/>
          <w:bCs/>
          <w:sz w:val="32"/>
          <w:szCs w:val="32"/>
        </w:rPr>
      </w:pPr>
      <w:r w:rsidRPr="005E5E27">
        <w:rPr>
          <w:noProof/>
          <w:sz w:val="32"/>
          <w:szCs w:val="32"/>
        </w:rPr>
        <w:pict>
          <v:shape id="_x0000_s1861" type="#_x0000_t87" style="position:absolute;left:0;text-align:left;margin-left:36pt;margin-top:11.6pt;width:9pt;height:209.15pt;z-index:251703296"/>
        </w:pict>
      </w:r>
      <w:r w:rsidR="008968BB">
        <w:rPr>
          <w:b/>
          <w:bCs/>
          <w:sz w:val="32"/>
          <w:szCs w:val="32"/>
        </w:rPr>
        <w:t>Assigning overhead to products</w:t>
      </w:r>
    </w:p>
    <w:p w:rsidR="008968BB" w:rsidRDefault="005E5E27">
      <w:pPr>
        <w:numPr>
          <w:ilvl w:val="4"/>
          <w:numId w:val="1"/>
        </w:numPr>
        <w:rPr>
          <w:sz w:val="32"/>
          <w:szCs w:val="32"/>
        </w:rPr>
      </w:pPr>
      <w:r>
        <w:rPr>
          <w:noProof/>
          <w:sz w:val="32"/>
          <w:szCs w:val="32"/>
        </w:rPr>
        <w:pict>
          <v:shape id="_x0000_s1532" type="#_x0000_t202" style="position:absolute;left:0;text-align:left;margin-left:0;margin-top:89.1pt;width:36pt;height:21.8pt;z-index:251603968" strokecolor="white">
            <v:textbox>
              <w:txbxContent>
                <w:p w:rsidR="008968BB" w:rsidRDefault="008968BB">
                  <w:pPr>
                    <w:rPr>
                      <w:sz w:val="32"/>
                      <w:szCs w:val="32"/>
                    </w:rPr>
                  </w:pPr>
                  <w:r>
                    <w:rPr>
                      <w:sz w:val="32"/>
                      <w:szCs w:val="32"/>
                    </w:rPr>
                    <w:t xml:space="preserve"> 31</w:t>
                  </w:r>
                </w:p>
              </w:txbxContent>
            </v:textbox>
          </v:shape>
        </w:pict>
      </w:r>
      <w:r w:rsidR="008968BB">
        <w:rPr>
          <w:sz w:val="32"/>
          <w:szCs w:val="32"/>
        </w:rPr>
        <w:t>The data needed to assign overhead costs to Baxter Battery’s two products—</w:t>
      </w:r>
      <w:proofErr w:type="spellStart"/>
      <w:r w:rsidR="008968BB">
        <w:rPr>
          <w:sz w:val="32"/>
          <w:szCs w:val="32"/>
        </w:rPr>
        <w:t>SureStart</w:t>
      </w:r>
      <w:proofErr w:type="spellEnd"/>
      <w:r w:rsidR="008968BB">
        <w:rPr>
          <w:sz w:val="32"/>
          <w:szCs w:val="32"/>
        </w:rPr>
        <w:t xml:space="preserve"> and </w:t>
      </w:r>
      <w:proofErr w:type="spellStart"/>
      <w:r w:rsidR="008968BB">
        <w:rPr>
          <w:sz w:val="32"/>
          <w:szCs w:val="32"/>
        </w:rPr>
        <w:t>LongLife</w:t>
      </w:r>
      <w:proofErr w:type="spellEnd"/>
      <w:r w:rsidR="008968BB">
        <w:rPr>
          <w:sz w:val="32"/>
          <w:szCs w:val="32"/>
        </w:rPr>
        <w:t>—are as shown. Notice:</w:t>
      </w:r>
    </w:p>
    <w:p w:rsidR="008968BB" w:rsidRDefault="008968BB">
      <w:pPr>
        <w:numPr>
          <w:ilvl w:val="5"/>
          <w:numId w:val="1"/>
        </w:numPr>
        <w:rPr>
          <w:sz w:val="32"/>
          <w:szCs w:val="32"/>
        </w:rPr>
      </w:pPr>
      <w:r>
        <w:rPr>
          <w:b/>
          <w:bCs/>
          <w:sz w:val="32"/>
          <w:szCs w:val="32"/>
        </w:rPr>
        <w:t>4,000</w:t>
      </w:r>
      <w:r>
        <w:rPr>
          <w:sz w:val="32"/>
          <w:szCs w:val="32"/>
        </w:rPr>
        <w:t xml:space="preserve"> customer orders were placed for </w:t>
      </w:r>
      <w:proofErr w:type="spellStart"/>
      <w:r>
        <w:rPr>
          <w:sz w:val="32"/>
          <w:szCs w:val="32"/>
        </w:rPr>
        <w:t>SureStart</w:t>
      </w:r>
      <w:proofErr w:type="spellEnd"/>
      <w:r>
        <w:rPr>
          <w:sz w:val="32"/>
          <w:szCs w:val="32"/>
        </w:rPr>
        <w:t xml:space="preserve"> and </w:t>
      </w:r>
      <w:r w:rsidR="005E5E27" w:rsidRPr="005E5E27">
        <w:rPr>
          <w:b/>
          <w:sz w:val="32"/>
          <w:szCs w:val="32"/>
        </w:rPr>
        <w:t>6</w:t>
      </w:r>
      <w:r w:rsidRPr="0057147C">
        <w:rPr>
          <w:b/>
          <w:bCs/>
          <w:sz w:val="32"/>
          <w:szCs w:val="32"/>
        </w:rPr>
        <w:t>,</w:t>
      </w:r>
      <w:r>
        <w:rPr>
          <w:b/>
          <w:bCs/>
          <w:sz w:val="32"/>
          <w:szCs w:val="32"/>
        </w:rPr>
        <w:t>000</w:t>
      </w:r>
      <w:r>
        <w:rPr>
          <w:sz w:val="32"/>
          <w:szCs w:val="32"/>
        </w:rPr>
        <w:t xml:space="preserve"> customer orders were placed for </w:t>
      </w:r>
      <w:proofErr w:type="spellStart"/>
      <w:r>
        <w:rPr>
          <w:sz w:val="32"/>
          <w:szCs w:val="32"/>
        </w:rPr>
        <w:t>LongLife</w:t>
      </w:r>
      <w:proofErr w:type="spellEnd"/>
      <w:r>
        <w:rPr>
          <w:sz w:val="32"/>
          <w:szCs w:val="32"/>
        </w:rPr>
        <w:t>.</w:t>
      </w:r>
    </w:p>
    <w:p w:rsidR="008968BB" w:rsidRDefault="008968BB">
      <w:pPr>
        <w:numPr>
          <w:ilvl w:val="5"/>
          <w:numId w:val="1"/>
        </w:numPr>
        <w:rPr>
          <w:sz w:val="32"/>
          <w:szCs w:val="32"/>
        </w:rPr>
      </w:pPr>
      <w:r>
        <w:rPr>
          <w:sz w:val="32"/>
          <w:szCs w:val="32"/>
        </w:rPr>
        <w:t xml:space="preserve">All </w:t>
      </w:r>
      <w:r>
        <w:rPr>
          <w:b/>
          <w:bCs/>
          <w:sz w:val="32"/>
          <w:szCs w:val="32"/>
        </w:rPr>
        <w:t>4,000</w:t>
      </w:r>
      <w:r>
        <w:rPr>
          <w:sz w:val="32"/>
          <w:szCs w:val="32"/>
        </w:rPr>
        <w:t xml:space="preserve"> product designs related to </w:t>
      </w:r>
      <w:proofErr w:type="spellStart"/>
      <w:r>
        <w:rPr>
          <w:sz w:val="32"/>
          <w:szCs w:val="32"/>
        </w:rPr>
        <w:t>LongLife</w:t>
      </w:r>
      <w:proofErr w:type="spellEnd"/>
    </w:p>
    <w:p w:rsidR="008968BB" w:rsidRDefault="008968BB">
      <w:pPr>
        <w:numPr>
          <w:ilvl w:val="5"/>
          <w:numId w:val="1"/>
        </w:numPr>
        <w:rPr>
          <w:sz w:val="32"/>
          <w:szCs w:val="32"/>
        </w:rPr>
      </w:pPr>
      <w:r>
        <w:rPr>
          <w:sz w:val="32"/>
          <w:szCs w:val="32"/>
        </w:rPr>
        <w:br w:type="page"/>
      </w:r>
      <w:r w:rsidR="005E5E27" w:rsidRPr="005E5E27">
        <w:rPr>
          <w:bCs/>
          <w:i/>
          <w:noProof/>
          <w:sz w:val="32"/>
          <w:szCs w:val="32"/>
        </w:rPr>
        <w:lastRenderedPageBreak/>
        <w:pict>
          <v:shape id="_x0000_s1941" type="#_x0000_t202" style="position:absolute;left:0;text-align:left;margin-left:4.5pt;margin-top:27pt;width:33.75pt;height:27.75pt;z-index:251743232" stroked="f">
            <v:textbox>
              <w:txbxContent>
                <w:p w:rsidR="008968BB" w:rsidRDefault="008968BB">
                  <w:pPr>
                    <w:rPr>
                      <w:sz w:val="32"/>
                      <w:szCs w:val="32"/>
                    </w:rPr>
                  </w:pPr>
                  <w:r>
                    <w:rPr>
                      <w:sz w:val="32"/>
                      <w:szCs w:val="32"/>
                    </w:rPr>
                    <w:t>31</w:t>
                  </w:r>
                </w:p>
              </w:txbxContent>
            </v:textbox>
          </v:shape>
        </w:pict>
      </w:r>
      <w:r w:rsidR="005E5E27" w:rsidRPr="005E5E27">
        <w:rPr>
          <w:bCs/>
          <w:i/>
          <w:noProof/>
          <w:sz w:val="32"/>
          <w:szCs w:val="32"/>
        </w:rPr>
        <w:pict>
          <v:shape id="_x0000_s1940" type="#_x0000_t87" style="position:absolute;left:0;text-align:left;margin-left:38.25pt;margin-top:6.1pt;width:9pt;height:65.15pt;z-index:251742208"/>
        </w:pict>
      </w:r>
      <w:proofErr w:type="spellStart"/>
      <w:r>
        <w:rPr>
          <w:sz w:val="32"/>
          <w:szCs w:val="32"/>
        </w:rPr>
        <w:t>SureStart</w:t>
      </w:r>
      <w:proofErr w:type="spellEnd"/>
      <w:r>
        <w:rPr>
          <w:sz w:val="32"/>
          <w:szCs w:val="32"/>
        </w:rPr>
        <w:t xml:space="preserve"> consumed </w:t>
      </w:r>
      <w:r>
        <w:rPr>
          <w:b/>
          <w:sz w:val="32"/>
          <w:szCs w:val="32"/>
        </w:rPr>
        <w:t>480,000</w:t>
      </w:r>
      <w:r>
        <w:rPr>
          <w:sz w:val="32"/>
          <w:szCs w:val="32"/>
        </w:rPr>
        <w:t xml:space="preserve"> machine-hours and </w:t>
      </w:r>
      <w:proofErr w:type="spellStart"/>
      <w:r>
        <w:rPr>
          <w:sz w:val="32"/>
          <w:szCs w:val="32"/>
        </w:rPr>
        <w:t>LongLife</w:t>
      </w:r>
      <w:proofErr w:type="spellEnd"/>
      <w:r>
        <w:rPr>
          <w:sz w:val="32"/>
          <w:szCs w:val="32"/>
        </w:rPr>
        <w:t xml:space="preserve"> consumed </w:t>
      </w:r>
      <w:r>
        <w:rPr>
          <w:b/>
          <w:bCs/>
          <w:sz w:val="32"/>
          <w:szCs w:val="32"/>
        </w:rPr>
        <w:t>320,000</w:t>
      </w:r>
      <w:r>
        <w:rPr>
          <w:sz w:val="32"/>
          <w:szCs w:val="32"/>
        </w:rPr>
        <w:t xml:space="preserve"> machine-hours.</w:t>
      </w:r>
    </w:p>
    <w:p w:rsidR="008968BB" w:rsidRDefault="005E5E27">
      <w:pPr>
        <w:numPr>
          <w:ilvl w:val="4"/>
          <w:numId w:val="1"/>
        </w:numPr>
        <w:rPr>
          <w:sz w:val="32"/>
          <w:szCs w:val="32"/>
        </w:rPr>
      </w:pPr>
      <w:r w:rsidRPr="005E5E27">
        <w:rPr>
          <w:b/>
          <w:bCs/>
          <w:noProof/>
          <w:sz w:val="32"/>
          <w:szCs w:val="32"/>
        </w:rPr>
        <w:pict>
          <v:shape id="_x0000_s1719" type="#_x0000_t87" style="position:absolute;left:0;text-align:left;margin-left:36pt;margin-top:5.15pt;width:11.25pt;height:236.25pt;z-index:251661312"/>
        </w:pict>
      </w:r>
      <w:r w:rsidR="008968BB">
        <w:rPr>
          <w:sz w:val="32"/>
          <w:szCs w:val="32"/>
        </w:rPr>
        <w:t xml:space="preserve">The overhead cost assignments to </w:t>
      </w:r>
      <w:proofErr w:type="spellStart"/>
      <w:r w:rsidR="008968BB">
        <w:rPr>
          <w:sz w:val="32"/>
          <w:szCs w:val="32"/>
        </w:rPr>
        <w:t>SureStart</w:t>
      </w:r>
      <w:proofErr w:type="spellEnd"/>
      <w:r w:rsidR="008968BB">
        <w:rPr>
          <w:sz w:val="32"/>
          <w:szCs w:val="32"/>
        </w:rPr>
        <w:t xml:space="preserve"> and </w:t>
      </w:r>
      <w:proofErr w:type="spellStart"/>
      <w:r w:rsidR="008968BB">
        <w:rPr>
          <w:sz w:val="32"/>
          <w:szCs w:val="32"/>
        </w:rPr>
        <w:t>LongLife</w:t>
      </w:r>
      <w:proofErr w:type="spellEnd"/>
      <w:r w:rsidR="008968BB">
        <w:rPr>
          <w:sz w:val="32"/>
          <w:szCs w:val="32"/>
        </w:rPr>
        <w:t xml:space="preserve"> are as shown. Notice:</w:t>
      </w:r>
    </w:p>
    <w:p w:rsidR="008968BB" w:rsidRDefault="005E5E27">
      <w:pPr>
        <w:numPr>
          <w:ilvl w:val="5"/>
          <w:numId w:val="1"/>
        </w:numPr>
        <w:rPr>
          <w:sz w:val="32"/>
          <w:szCs w:val="32"/>
        </w:rPr>
      </w:pPr>
      <w:r w:rsidRPr="005E5E27">
        <w:rPr>
          <w:b/>
          <w:bCs/>
          <w:noProof/>
          <w:sz w:val="32"/>
          <w:szCs w:val="32"/>
        </w:rPr>
        <w:pict>
          <v:shape id="_x0000_s1650" type="#_x0000_t202" style="position:absolute;left:0;text-align:left;margin-left:0;margin-top:52.4pt;width:36pt;height:27pt;z-index:251630592" strokecolor="white">
            <v:textbox>
              <w:txbxContent>
                <w:p w:rsidR="008968BB" w:rsidRDefault="008968BB">
                  <w:pPr>
                    <w:rPr>
                      <w:sz w:val="32"/>
                      <w:szCs w:val="32"/>
                    </w:rPr>
                  </w:pPr>
                  <w:r>
                    <w:rPr>
                      <w:sz w:val="32"/>
                      <w:szCs w:val="32"/>
                    </w:rPr>
                    <w:t xml:space="preserve"> 32</w:t>
                  </w:r>
                </w:p>
              </w:txbxContent>
            </v:textbox>
          </v:shape>
        </w:pict>
      </w:r>
      <w:r w:rsidR="008968BB">
        <w:rPr>
          <w:sz w:val="32"/>
          <w:szCs w:val="32"/>
        </w:rPr>
        <w:t xml:space="preserve">The total overhead costs assigned to </w:t>
      </w:r>
      <w:proofErr w:type="spellStart"/>
      <w:r w:rsidR="008968BB">
        <w:rPr>
          <w:sz w:val="32"/>
          <w:szCs w:val="32"/>
        </w:rPr>
        <w:t>SureStart</w:t>
      </w:r>
      <w:proofErr w:type="spellEnd"/>
      <w:r w:rsidR="008968BB">
        <w:rPr>
          <w:sz w:val="32"/>
          <w:szCs w:val="32"/>
        </w:rPr>
        <w:t xml:space="preserve"> and </w:t>
      </w:r>
      <w:proofErr w:type="spellStart"/>
      <w:r w:rsidR="008968BB">
        <w:rPr>
          <w:sz w:val="32"/>
          <w:szCs w:val="32"/>
        </w:rPr>
        <w:t>LongLife</w:t>
      </w:r>
      <w:proofErr w:type="spellEnd"/>
      <w:r w:rsidR="008968BB">
        <w:rPr>
          <w:sz w:val="32"/>
          <w:szCs w:val="32"/>
        </w:rPr>
        <w:t xml:space="preserve"> are </w:t>
      </w:r>
      <w:r w:rsidR="008968BB">
        <w:rPr>
          <w:b/>
          <w:bCs/>
          <w:sz w:val="32"/>
          <w:szCs w:val="32"/>
        </w:rPr>
        <w:t>$4,928,000</w:t>
      </w:r>
      <w:r w:rsidR="008968BB">
        <w:rPr>
          <w:sz w:val="32"/>
          <w:szCs w:val="32"/>
        </w:rPr>
        <w:t xml:space="preserve"> and </w:t>
      </w:r>
      <w:r w:rsidR="008968BB">
        <w:rPr>
          <w:b/>
          <w:bCs/>
          <w:sz w:val="32"/>
          <w:szCs w:val="32"/>
        </w:rPr>
        <w:t>$7,832,000</w:t>
      </w:r>
      <w:r w:rsidR="008968BB">
        <w:rPr>
          <w:sz w:val="32"/>
          <w:szCs w:val="32"/>
        </w:rPr>
        <w:t>, respectively.</w:t>
      </w:r>
    </w:p>
    <w:p w:rsidR="008968BB" w:rsidRDefault="008968BB">
      <w:pPr>
        <w:numPr>
          <w:ilvl w:val="4"/>
          <w:numId w:val="1"/>
        </w:numPr>
        <w:rPr>
          <w:sz w:val="32"/>
          <w:szCs w:val="32"/>
        </w:rPr>
      </w:pPr>
      <w:r>
        <w:rPr>
          <w:sz w:val="32"/>
          <w:szCs w:val="32"/>
        </w:rPr>
        <w:t>The total overhead costs assigned to products (</w:t>
      </w:r>
      <w:r>
        <w:rPr>
          <w:b/>
          <w:bCs/>
          <w:sz w:val="32"/>
          <w:szCs w:val="32"/>
        </w:rPr>
        <w:t>$12,760,000</w:t>
      </w:r>
      <w:r>
        <w:rPr>
          <w:sz w:val="32"/>
          <w:szCs w:val="32"/>
        </w:rPr>
        <w:t>) plus the total overhead costs not assigned to products (</w:t>
      </w:r>
      <w:r>
        <w:rPr>
          <w:b/>
          <w:bCs/>
          <w:sz w:val="32"/>
          <w:szCs w:val="32"/>
        </w:rPr>
        <w:t>$9,240,000</w:t>
      </w:r>
      <w:r>
        <w:rPr>
          <w:sz w:val="32"/>
          <w:szCs w:val="32"/>
        </w:rPr>
        <w:t xml:space="preserve">) equal the total overhead cost of </w:t>
      </w:r>
      <w:r>
        <w:rPr>
          <w:b/>
          <w:bCs/>
          <w:sz w:val="32"/>
          <w:szCs w:val="32"/>
        </w:rPr>
        <w:t>$22,000,000</w:t>
      </w:r>
      <w:r>
        <w:rPr>
          <w:sz w:val="32"/>
          <w:szCs w:val="32"/>
        </w:rPr>
        <w:t xml:space="preserve"> from earlier slides.</w:t>
      </w:r>
    </w:p>
    <w:p w:rsidR="008968BB" w:rsidRDefault="005E5E27">
      <w:pPr>
        <w:numPr>
          <w:ilvl w:val="3"/>
          <w:numId w:val="1"/>
        </w:numPr>
        <w:rPr>
          <w:sz w:val="32"/>
          <w:szCs w:val="32"/>
        </w:rPr>
      </w:pPr>
      <w:r w:rsidRPr="005E5E27">
        <w:rPr>
          <w:b/>
          <w:bCs/>
          <w:noProof/>
          <w:sz w:val="32"/>
          <w:szCs w:val="32"/>
        </w:rPr>
        <w:pict>
          <v:shape id="_x0000_s1649" type="#_x0000_t87" style="position:absolute;left:0;text-align:left;margin-left:36pt;margin-top:6.45pt;width:9pt;height:76.15pt;z-index:251629568"/>
        </w:pict>
      </w:r>
      <w:r w:rsidR="008968BB">
        <w:rPr>
          <w:b/>
          <w:bCs/>
          <w:sz w:val="32"/>
          <w:szCs w:val="32"/>
        </w:rPr>
        <w:t>Assigning overhead to</w:t>
      </w:r>
      <w:r w:rsidR="008968BB">
        <w:rPr>
          <w:sz w:val="32"/>
          <w:szCs w:val="32"/>
        </w:rPr>
        <w:t xml:space="preserve"> </w:t>
      </w:r>
      <w:r w:rsidR="008968BB">
        <w:rPr>
          <w:b/>
          <w:bCs/>
          <w:sz w:val="32"/>
          <w:szCs w:val="32"/>
        </w:rPr>
        <w:t>customers</w:t>
      </w:r>
    </w:p>
    <w:p w:rsidR="008968BB" w:rsidRDefault="005E5E27">
      <w:pPr>
        <w:numPr>
          <w:ilvl w:val="4"/>
          <w:numId w:val="1"/>
        </w:numPr>
        <w:rPr>
          <w:sz w:val="32"/>
          <w:szCs w:val="32"/>
        </w:rPr>
      </w:pPr>
      <w:r>
        <w:rPr>
          <w:noProof/>
          <w:sz w:val="32"/>
          <w:szCs w:val="32"/>
        </w:rPr>
        <w:pict>
          <v:shape id="_x0000_s1599" type="#_x0000_t202" style="position:absolute;left:0;text-align:left;margin-left:0;margin-top:24.05pt;width:36pt;height:27pt;z-index:251618304" strokecolor="white">
            <v:textbox>
              <w:txbxContent>
                <w:p w:rsidR="008968BB" w:rsidRDefault="008968BB">
                  <w:pPr>
                    <w:rPr>
                      <w:sz w:val="32"/>
                      <w:szCs w:val="32"/>
                    </w:rPr>
                  </w:pPr>
                  <w:r>
                    <w:rPr>
                      <w:sz w:val="32"/>
                      <w:szCs w:val="32"/>
                    </w:rPr>
                    <w:t xml:space="preserve"> 33</w:t>
                  </w:r>
                </w:p>
              </w:txbxContent>
            </v:textbox>
          </v:shape>
        </w:pict>
      </w:r>
      <w:r w:rsidR="008968BB">
        <w:rPr>
          <w:sz w:val="32"/>
          <w:szCs w:val="32"/>
        </w:rPr>
        <w:t>The data needed to assign overhead costs to one of Baxter’s customers—</w:t>
      </w:r>
      <w:r w:rsidR="008968BB">
        <w:rPr>
          <w:b/>
          <w:bCs/>
          <w:sz w:val="32"/>
          <w:szCs w:val="32"/>
        </w:rPr>
        <w:t>Acme Auto Parts</w:t>
      </w:r>
      <w:r w:rsidR="008968BB">
        <w:rPr>
          <w:sz w:val="32"/>
          <w:szCs w:val="32"/>
        </w:rPr>
        <w:t xml:space="preserve"> is as shown.</w:t>
      </w:r>
    </w:p>
    <w:p w:rsidR="008968BB" w:rsidRDefault="005E5E27">
      <w:pPr>
        <w:numPr>
          <w:ilvl w:val="4"/>
          <w:numId w:val="1"/>
        </w:numPr>
        <w:rPr>
          <w:sz w:val="32"/>
          <w:szCs w:val="32"/>
        </w:rPr>
      </w:pPr>
      <w:r>
        <w:rPr>
          <w:noProof/>
          <w:sz w:val="32"/>
          <w:szCs w:val="32"/>
        </w:rPr>
        <w:pict>
          <v:shape id="_x0000_s1598" type="#_x0000_t87" style="position:absolute;left:0;text-align:left;margin-left:36pt;margin-top:13.4pt;width:9pt;height:40.6pt;z-index:251617280"/>
        </w:pict>
      </w:r>
      <w:r>
        <w:rPr>
          <w:noProof/>
          <w:sz w:val="32"/>
          <w:szCs w:val="32"/>
        </w:rPr>
        <w:pict>
          <v:shape id="_x0000_s1652" type="#_x0000_t202" style="position:absolute;left:0;text-align:left;margin-left:0;margin-top:18pt;width:36pt;height:27pt;z-index:251632640" strokecolor="white">
            <v:textbox>
              <w:txbxContent>
                <w:p w:rsidR="008968BB" w:rsidRDefault="008968BB">
                  <w:pPr>
                    <w:rPr>
                      <w:sz w:val="32"/>
                      <w:szCs w:val="32"/>
                    </w:rPr>
                  </w:pPr>
                  <w:r>
                    <w:rPr>
                      <w:sz w:val="32"/>
                      <w:szCs w:val="32"/>
                    </w:rPr>
                    <w:t xml:space="preserve"> 34</w:t>
                  </w:r>
                </w:p>
              </w:txbxContent>
            </v:textbox>
          </v:shape>
        </w:pict>
      </w:r>
      <w:r w:rsidR="008968BB">
        <w:rPr>
          <w:sz w:val="32"/>
          <w:szCs w:val="32"/>
        </w:rPr>
        <w:t>The total overhead cost assigned to Acme Auto Parts (</w:t>
      </w:r>
      <w:r w:rsidR="008968BB">
        <w:rPr>
          <w:b/>
          <w:bCs/>
          <w:sz w:val="32"/>
          <w:szCs w:val="32"/>
        </w:rPr>
        <w:t>$12,916</w:t>
      </w:r>
      <w:r w:rsidR="008968BB">
        <w:rPr>
          <w:sz w:val="32"/>
          <w:szCs w:val="32"/>
        </w:rPr>
        <w:t>) is calculated as shown.</w:t>
      </w:r>
    </w:p>
    <w:p w:rsidR="008968BB" w:rsidRDefault="008968BB">
      <w:pPr>
        <w:rPr>
          <w:i/>
          <w:sz w:val="32"/>
          <w:szCs w:val="32"/>
        </w:rPr>
      </w:pPr>
    </w:p>
    <w:p w:rsidR="008968BB" w:rsidRDefault="005E5E27">
      <w:pPr>
        <w:ind w:left="1440"/>
        <w:rPr>
          <w:i/>
          <w:sz w:val="32"/>
          <w:szCs w:val="32"/>
        </w:rPr>
      </w:pPr>
      <w:r>
        <w:rPr>
          <w:i/>
          <w:noProof/>
          <w:sz w:val="32"/>
          <w:szCs w:val="32"/>
        </w:rPr>
        <w:pict>
          <v:shape id="_x0000_s1881" type="#_x0000_t202" style="position:absolute;left:0;text-align:left;margin-left:0;margin-top:8.45pt;width:36pt;height:27pt;z-index:251710464" stroked="f">
            <v:textbox>
              <w:txbxContent>
                <w:p w:rsidR="008968BB" w:rsidRDefault="008968BB">
                  <w:pPr>
                    <w:rPr>
                      <w:sz w:val="32"/>
                      <w:szCs w:val="32"/>
                    </w:rPr>
                  </w:pPr>
                  <w:r>
                    <w:rPr>
                      <w:sz w:val="32"/>
                      <w:szCs w:val="32"/>
                    </w:rPr>
                    <w:t xml:space="preserve"> 35</w:t>
                  </w:r>
                </w:p>
              </w:txbxContent>
            </v:textbox>
          </v:shape>
        </w:pict>
      </w:r>
      <w:r>
        <w:rPr>
          <w:i/>
          <w:noProof/>
          <w:sz w:val="32"/>
          <w:szCs w:val="32"/>
        </w:rPr>
        <w:pict>
          <v:shape id="_x0000_s1880" type="#_x0000_t87" style="position:absolute;left:0;text-align:left;margin-left:36pt;margin-top:4.85pt;width:9pt;height:36pt;z-index:251709440"/>
        </w:pict>
      </w:r>
      <w:r w:rsidR="008968BB">
        <w:rPr>
          <w:i/>
          <w:sz w:val="32"/>
          <w:szCs w:val="32"/>
        </w:rPr>
        <w:t>Learning Objective 5: Use activity-based costing to compute product and customer margins.</w:t>
      </w:r>
    </w:p>
    <w:p w:rsidR="008968BB" w:rsidRDefault="008968BB">
      <w:pPr>
        <w:numPr>
          <w:ilvl w:val="2"/>
          <w:numId w:val="1"/>
        </w:numPr>
        <w:rPr>
          <w:b/>
          <w:sz w:val="32"/>
          <w:szCs w:val="32"/>
        </w:rPr>
      </w:pPr>
      <w:r>
        <w:rPr>
          <w:sz w:val="32"/>
          <w:szCs w:val="32"/>
        </w:rPr>
        <w:br w:type="page"/>
      </w:r>
      <w:r>
        <w:rPr>
          <w:b/>
          <w:sz w:val="32"/>
          <w:szCs w:val="32"/>
        </w:rPr>
        <w:lastRenderedPageBreak/>
        <w:t>Step 5: prepare management reports</w:t>
      </w:r>
    </w:p>
    <w:p w:rsidR="008968BB" w:rsidRDefault="008968BB">
      <w:pPr>
        <w:rPr>
          <w:sz w:val="32"/>
          <w:szCs w:val="32"/>
        </w:rPr>
      </w:pPr>
    </w:p>
    <w:p w:rsidR="008968BB" w:rsidRDefault="005E5E27">
      <w:pPr>
        <w:numPr>
          <w:ilvl w:val="3"/>
          <w:numId w:val="1"/>
        </w:numPr>
        <w:rPr>
          <w:b/>
          <w:bCs/>
          <w:sz w:val="32"/>
          <w:szCs w:val="32"/>
        </w:rPr>
      </w:pPr>
      <w:r>
        <w:rPr>
          <w:b/>
          <w:bCs/>
          <w:noProof/>
          <w:sz w:val="32"/>
          <w:szCs w:val="32"/>
        </w:rPr>
        <w:pict>
          <v:shape id="_x0000_s1537" type="#_x0000_t87" style="position:absolute;left:0;text-align:left;margin-left:36pt;margin-top:8.2pt;width:9pt;height:88.4pt;z-index:251604992"/>
        </w:pict>
      </w:r>
      <w:r w:rsidR="008968BB">
        <w:rPr>
          <w:b/>
          <w:bCs/>
          <w:sz w:val="32"/>
          <w:szCs w:val="32"/>
        </w:rPr>
        <w:t>Product margin calculations</w:t>
      </w:r>
    </w:p>
    <w:p w:rsidR="008968BB" w:rsidRDefault="005E5E27">
      <w:pPr>
        <w:numPr>
          <w:ilvl w:val="4"/>
          <w:numId w:val="1"/>
        </w:numPr>
        <w:rPr>
          <w:sz w:val="32"/>
          <w:szCs w:val="32"/>
        </w:rPr>
      </w:pPr>
      <w:r>
        <w:rPr>
          <w:noProof/>
          <w:sz w:val="32"/>
          <w:szCs w:val="32"/>
        </w:rPr>
        <w:pict>
          <v:shape id="_x0000_s1653" type="#_x0000_t202" style="position:absolute;left:0;text-align:left;margin-left:0;margin-top:24.2pt;width:36pt;height:27pt;z-index:251633664" strokecolor="white">
            <v:textbox>
              <w:txbxContent>
                <w:p w:rsidR="008968BB" w:rsidRDefault="008968BB">
                  <w:pPr>
                    <w:rPr>
                      <w:sz w:val="32"/>
                      <w:szCs w:val="32"/>
                    </w:rPr>
                  </w:pPr>
                  <w:r>
                    <w:rPr>
                      <w:sz w:val="32"/>
                      <w:szCs w:val="32"/>
                    </w:rPr>
                    <w:t xml:space="preserve"> 36</w:t>
                  </w:r>
                </w:p>
              </w:txbxContent>
            </v:textbox>
          </v:shape>
        </w:pict>
      </w:r>
      <w:r w:rsidR="008968BB">
        <w:rPr>
          <w:sz w:val="32"/>
          <w:szCs w:val="32"/>
        </w:rPr>
        <w:t xml:space="preserve">The first step in computing </w:t>
      </w:r>
      <w:r w:rsidR="008968BB">
        <w:rPr>
          <w:bCs/>
          <w:sz w:val="32"/>
          <w:szCs w:val="32"/>
        </w:rPr>
        <w:t xml:space="preserve">product margins </w:t>
      </w:r>
      <w:r w:rsidR="008968BB">
        <w:rPr>
          <w:sz w:val="32"/>
          <w:szCs w:val="32"/>
        </w:rPr>
        <w:t xml:space="preserve">is to gather each product’s </w:t>
      </w:r>
      <w:r w:rsidR="008968BB">
        <w:rPr>
          <w:b/>
          <w:bCs/>
          <w:sz w:val="32"/>
          <w:szCs w:val="32"/>
        </w:rPr>
        <w:t>sales and direct cost data</w:t>
      </w:r>
      <w:r w:rsidR="008968BB">
        <w:rPr>
          <w:sz w:val="32"/>
          <w:szCs w:val="32"/>
        </w:rPr>
        <w:t xml:space="preserve"> which are assumed to be as shown.</w:t>
      </w:r>
    </w:p>
    <w:p w:rsidR="008968BB" w:rsidRDefault="005E5E27">
      <w:pPr>
        <w:numPr>
          <w:ilvl w:val="4"/>
          <w:numId w:val="1"/>
        </w:numPr>
        <w:rPr>
          <w:sz w:val="32"/>
          <w:szCs w:val="32"/>
        </w:rPr>
      </w:pPr>
      <w:r>
        <w:rPr>
          <w:noProof/>
          <w:sz w:val="32"/>
          <w:szCs w:val="32"/>
        </w:rPr>
        <w:pict>
          <v:shape id="_x0000_s1655" type="#_x0000_t202" style="position:absolute;left:0;text-align:left;margin-left:0;margin-top:31.6pt;width:36pt;height:27pt;z-index:251635712" strokecolor="white">
            <v:textbox style="mso-next-textbox:#_x0000_s1655">
              <w:txbxContent>
                <w:p w:rsidR="008968BB" w:rsidRDefault="008968BB">
                  <w:pPr>
                    <w:rPr>
                      <w:sz w:val="32"/>
                      <w:szCs w:val="32"/>
                    </w:rPr>
                  </w:pPr>
                  <w:r>
                    <w:rPr>
                      <w:sz w:val="32"/>
                      <w:szCs w:val="32"/>
                    </w:rPr>
                    <w:t xml:space="preserve"> 37</w:t>
                  </w:r>
                </w:p>
              </w:txbxContent>
            </v:textbox>
          </v:shape>
        </w:pict>
      </w:r>
      <w:r>
        <w:rPr>
          <w:noProof/>
          <w:sz w:val="32"/>
          <w:szCs w:val="32"/>
        </w:rPr>
        <w:pict>
          <v:shape id="_x0000_s1651" type="#_x0000_t87" style="position:absolute;left:0;text-align:left;margin-left:36pt;margin-top:13.6pt;width:9pt;height:63pt;z-index:251631616"/>
        </w:pict>
      </w:r>
      <w:r w:rsidR="008968BB">
        <w:rPr>
          <w:sz w:val="32"/>
          <w:szCs w:val="32"/>
        </w:rPr>
        <w:t xml:space="preserve">The second step is to incorporate the previously computed </w:t>
      </w:r>
      <w:r w:rsidR="008968BB">
        <w:rPr>
          <w:b/>
          <w:bCs/>
          <w:sz w:val="32"/>
          <w:szCs w:val="32"/>
        </w:rPr>
        <w:t>activity-based cost assignments</w:t>
      </w:r>
      <w:r w:rsidR="008968BB">
        <w:rPr>
          <w:sz w:val="32"/>
          <w:szCs w:val="32"/>
        </w:rPr>
        <w:t xml:space="preserve"> pertaining to each product.</w:t>
      </w:r>
    </w:p>
    <w:p w:rsidR="008968BB" w:rsidRDefault="005E5E27">
      <w:pPr>
        <w:numPr>
          <w:ilvl w:val="4"/>
          <w:numId w:val="1"/>
        </w:numPr>
        <w:rPr>
          <w:sz w:val="32"/>
          <w:szCs w:val="32"/>
        </w:rPr>
      </w:pPr>
      <w:r>
        <w:rPr>
          <w:noProof/>
          <w:sz w:val="32"/>
          <w:szCs w:val="32"/>
        </w:rPr>
        <w:pict>
          <v:shape id="_x0000_s1720" type="#_x0000_t87" style="position:absolute;left:0;text-align:left;margin-left:36pt;margin-top:12pt;width:9pt;height:76.6pt;z-index:251662336"/>
        </w:pict>
      </w:r>
      <w:r>
        <w:rPr>
          <w:noProof/>
          <w:sz w:val="32"/>
          <w:szCs w:val="32"/>
        </w:rPr>
        <w:pict>
          <v:shape id="_x0000_s1724" type="#_x0000_t202" style="position:absolute;left:0;text-align:left;margin-left:0;margin-top:43.4pt;width:36pt;height:27pt;z-index:251664384" stroked="f">
            <v:textbox style="mso-next-textbox:#_x0000_s1724">
              <w:txbxContent>
                <w:p w:rsidR="008968BB" w:rsidRDefault="008968BB">
                  <w:pPr>
                    <w:rPr>
                      <w:sz w:val="32"/>
                      <w:szCs w:val="32"/>
                    </w:rPr>
                  </w:pPr>
                  <w:r>
                    <w:rPr>
                      <w:sz w:val="32"/>
                      <w:szCs w:val="32"/>
                    </w:rPr>
                    <w:t xml:space="preserve"> 38</w:t>
                  </w:r>
                </w:p>
              </w:txbxContent>
            </v:textbox>
          </v:shape>
        </w:pict>
      </w:r>
      <w:r w:rsidR="008968BB">
        <w:rPr>
          <w:sz w:val="32"/>
          <w:szCs w:val="32"/>
        </w:rPr>
        <w:t>The third step is to compute product margins (</w:t>
      </w:r>
      <w:r w:rsidR="008968BB">
        <w:rPr>
          <w:b/>
          <w:bCs/>
          <w:sz w:val="32"/>
          <w:szCs w:val="32"/>
        </w:rPr>
        <w:t xml:space="preserve">$8,372,000 for </w:t>
      </w:r>
      <w:proofErr w:type="spellStart"/>
      <w:r w:rsidR="008968BB">
        <w:rPr>
          <w:b/>
          <w:bCs/>
          <w:sz w:val="32"/>
          <w:szCs w:val="32"/>
        </w:rPr>
        <w:t>SureStarts</w:t>
      </w:r>
      <w:proofErr w:type="spellEnd"/>
      <w:r w:rsidR="008968BB">
        <w:rPr>
          <w:b/>
          <w:bCs/>
          <w:sz w:val="32"/>
          <w:szCs w:val="32"/>
        </w:rPr>
        <w:t xml:space="preserve"> and a loss of $1,132,000 for </w:t>
      </w:r>
      <w:proofErr w:type="spellStart"/>
      <w:r w:rsidR="008968BB">
        <w:rPr>
          <w:b/>
          <w:bCs/>
          <w:sz w:val="32"/>
          <w:szCs w:val="32"/>
        </w:rPr>
        <w:t>LongLifes</w:t>
      </w:r>
      <w:proofErr w:type="spellEnd"/>
      <w:r w:rsidR="008968BB">
        <w:rPr>
          <w:sz w:val="32"/>
          <w:szCs w:val="32"/>
        </w:rPr>
        <w:t>) by deducting each product’s direct and indirect costs from its sales.</w:t>
      </w:r>
    </w:p>
    <w:p w:rsidR="008968BB" w:rsidRDefault="005E5E27">
      <w:pPr>
        <w:numPr>
          <w:ilvl w:val="4"/>
          <w:numId w:val="1"/>
        </w:numPr>
        <w:rPr>
          <w:sz w:val="32"/>
          <w:szCs w:val="32"/>
        </w:rPr>
      </w:pPr>
      <w:r>
        <w:rPr>
          <w:noProof/>
          <w:sz w:val="32"/>
          <w:szCs w:val="32"/>
        </w:rPr>
        <w:pict>
          <v:shape id="_x0000_s1727" type="#_x0000_t202" style="position:absolute;left:0;text-align:left;margin-left:0;margin-top:18.65pt;width:36pt;height:27pt;z-index:251665408" stroked="f">
            <v:textbox style="mso-next-textbox:#_x0000_s1727">
              <w:txbxContent>
                <w:p w:rsidR="008968BB" w:rsidRDefault="008968BB">
                  <w:pPr>
                    <w:rPr>
                      <w:sz w:val="32"/>
                      <w:szCs w:val="32"/>
                    </w:rPr>
                  </w:pPr>
                  <w:r>
                    <w:rPr>
                      <w:sz w:val="32"/>
                      <w:szCs w:val="32"/>
                    </w:rPr>
                    <w:t xml:space="preserve"> 39</w:t>
                  </w:r>
                </w:p>
              </w:txbxContent>
            </v:textbox>
          </v:shape>
        </w:pict>
      </w:r>
      <w:r>
        <w:rPr>
          <w:noProof/>
          <w:sz w:val="32"/>
          <w:szCs w:val="32"/>
        </w:rPr>
        <w:pict>
          <v:shape id="_x0000_s1721" type="#_x0000_t87" style="position:absolute;left:0;text-align:left;margin-left:36pt;margin-top:.65pt;width:9pt;height:54pt;z-index:251663360"/>
        </w:pict>
      </w:r>
      <w:r w:rsidR="008968BB">
        <w:rPr>
          <w:sz w:val="32"/>
          <w:szCs w:val="32"/>
        </w:rPr>
        <w:t xml:space="preserve">The product margins can be </w:t>
      </w:r>
      <w:r w:rsidR="008968BB">
        <w:rPr>
          <w:b/>
          <w:bCs/>
          <w:sz w:val="32"/>
          <w:szCs w:val="32"/>
        </w:rPr>
        <w:t>reconciled</w:t>
      </w:r>
      <w:r w:rsidR="008968BB">
        <w:rPr>
          <w:sz w:val="32"/>
          <w:szCs w:val="32"/>
        </w:rPr>
        <w:t xml:space="preserve"> with the company’s net operating income as shown.</w:t>
      </w:r>
    </w:p>
    <w:p w:rsidR="008968BB" w:rsidRDefault="008968BB">
      <w:pPr>
        <w:numPr>
          <w:ilvl w:val="3"/>
          <w:numId w:val="1"/>
        </w:numPr>
        <w:rPr>
          <w:b/>
          <w:bCs/>
          <w:sz w:val="32"/>
          <w:szCs w:val="32"/>
        </w:rPr>
      </w:pPr>
      <w:r>
        <w:rPr>
          <w:b/>
          <w:bCs/>
          <w:sz w:val="32"/>
          <w:szCs w:val="32"/>
        </w:rPr>
        <w:t>Customer margin calculation</w:t>
      </w:r>
    </w:p>
    <w:p w:rsidR="008968BB" w:rsidRDefault="005E5E27">
      <w:pPr>
        <w:numPr>
          <w:ilvl w:val="4"/>
          <w:numId w:val="1"/>
        </w:numPr>
        <w:rPr>
          <w:sz w:val="32"/>
          <w:szCs w:val="32"/>
        </w:rPr>
      </w:pPr>
      <w:r>
        <w:rPr>
          <w:noProof/>
          <w:sz w:val="32"/>
          <w:szCs w:val="32"/>
        </w:rPr>
        <w:pict>
          <v:shape id="_x0000_s1656" type="#_x0000_t202" style="position:absolute;left:0;text-align:left;margin-left:0;margin-top:21.4pt;width:36pt;height:27pt;z-index:251636736" strokecolor="white">
            <v:textbox style="mso-next-textbox:#_x0000_s1656">
              <w:txbxContent>
                <w:p w:rsidR="008968BB" w:rsidRDefault="008968BB">
                  <w:pPr>
                    <w:rPr>
                      <w:sz w:val="32"/>
                      <w:szCs w:val="32"/>
                    </w:rPr>
                  </w:pPr>
                  <w:r>
                    <w:rPr>
                      <w:sz w:val="32"/>
                      <w:szCs w:val="32"/>
                    </w:rPr>
                    <w:t xml:space="preserve"> 40</w:t>
                  </w:r>
                </w:p>
              </w:txbxContent>
            </v:textbox>
          </v:shape>
        </w:pict>
      </w:r>
      <w:r>
        <w:rPr>
          <w:noProof/>
          <w:sz w:val="32"/>
          <w:szCs w:val="32"/>
        </w:rPr>
        <w:pict>
          <v:shape id="_x0000_s1728" type="#_x0000_t87" style="position:absolute;left:0;text-align:left;margin-left:36pt;margin-top:8.05pt;width:9pt;height:54pt;z-index:251666432"/>
        </w:pict>
      </w:r>
      <w:r w:rsidR="008968BB">
        <w:rPr>
          <w:sz w:val="32"/>
          <w:szCs w:val="32"/>
        </w:rPr>
        <w:t xml:space="preserve">The first step in computing Acme Auto Parts’ customer </w:t>
      </w:r>
      <w:r w:rsidR="008968BB">
        <w:rPr>
          <w:bCs/>
          <w:sz w:val="32"/>
          <w:szCs w:val="32"/>
        </w:rPr>
        <w:t>margin</w:t>
      </w:r>
      <w:r w:rsidR="008968BB">
        <w:rPr>
          <w:sz w:val="32"/>
          <w:szCs w:val="32"/>
        </w:rPr>
        <w:t xml:space="preserve"> is to gather its </w:t>
      </w:r>
      <w:r w:rsidR="008968BB">
        <w:rPr>
          <w:b/>
          <w:bCs/>
          <w:sz w:val="32"/>
          <w:szCs w:val="32"/>
        </w:rPr>
        <w:t>sales and direct cost data</w:t>
      </w:r>
      <w:r w:rsidR="008968BB">
        <w:rPr>
          <w:sz w:val="32"/>
          <w:szCs w:val="32"/>
        </w:rPr>
        <w:t xml:space="preserve"> which are assumed to be as shown.</w:t>
      </w:r>
    </w:p>
    <w:p w:rsidR="008968BB" w:rsidRDefault="005E5E27">
      <w:pPr>
        <w:numPr>
          <w:ilvl w:val="4"/>
          <w:numId w:val="1"/>
        </w:numPr>
        <w:rPr>
          <w:sz w:val="32"/>
          <w:szCs w:val="32"/>
        </w:rPr>
      </w:pPr>
      <w:r>
        <w:rPr>
          <w:noProof/>
          <w:sz w:val="32"/>
          <w:szCs w:val="32"/>
        </w:rPr>
        <w:pict>
          <v:shape id="_x0000_s1654" type="#_x0000_t87" style="position:absolute;left:0;text-align:left;margin-left:36pt;margin-top:4.2pt;width:9pt;height:56pt;z-index:251634688"/>
        </w:pict>
      </w:r>
      <w:r>
        <w:rPr>
          <w:noProof/>
          <w:sz w:val="32"/>
          <w:szCs w:val="32"/>
        </w:rPr>
        <w:pict>
          <v:shape id="_x0000_s1732" type="#_x0000_t202" style="position:absolute;left:0;text-align:left;margin-left:0;margin-top:24.45pt;width:36pt;height:27pt;z-index:251668480" stroked="f">
            <v:textbox style="mso-next-textbox:#_x0000_s1732">
              <w:txbxContent>
                <w:p w:rsidR="008968BB" w:rsidRDefault="008968BB">
                  <w:pPr>
                    <w:rPr>
                      <w:sz w:val="32"/>
                      <w:szCs w:val="32"/>
                    </w:rPr>
                  </w:pPr>
                  <w:r>
                    <w:rPr>
                      <w:sz w:val="32"/>
                      <w:szCs w:val="32"/>
                    </w:rPr>
                    <w:t xml:space="preserve"> 41</w:t>
                  </w:r>
                </w:p>
              </w:txbxContent>
            </v:textbox>
          </v:shape>
        </w:pict>
      </w:r>
      <w:r w:rsidR="008968BB">
        <w:rPr>
          <w:sz w:val="32"/>
          <w:szCs w:val="32"/>
        </w:rPr>
        <w:t xml:space="preserve">The second step is to incorporate Acme Auto’s previously computed </w:t>
      </w:r>
      <w:r w:rsidR="008968BB">
        <w:rPr>
          <w:b/>
          <w:bCs/>
          <w:sz w:val="32"/>
          <w:szCs w:val="32"/>
        </w:rPr>
        <w:t>activity-based cost assignments</w:t>
      </w:r>
      <w:r w:rsidR="008968BB">
        <w:rPr>
          <w:sz w:val="32"/>
          <w:szCs w:val="32"/>
        </w:rPr>
        <w:t>.</w:t>
      </w:r>
    </w:p>
    <w:p w:rsidR="008968BB" w:rsidRDefault="005E5E27">
      <w:pPr>
        <w:numPr>
          <w:ilvl w:val="4"/>
          <w:numId w:val="1"/>
        </w:numPr>
        <w:rPr>
          <w:sz w:val="32"/>
          <w:szCs w:val="32"/>
        </w:rPr>
      </w:pPr>
      <w:r>
        <w:rPr>
          <w:noProof/>
          <w:sz w:val="32"/>
          <w:szCs w:val="32"/>
        </w:rPr>
        <w:pict>
          <v:shape id="_x0000_s1735" type="#_x0000_t202" style="position:absolute;left:0;text-align:left;margin-left:0;margin-top:28.05pt;width:36pt;height:27pt;z-index:251669504" stroked="f">
            <v:textbox>
              <w:txbxContent>
                <w:p w:rsidR="008968BB" w:rsidRDefault="008968BB">
                  <w:pPr>
                    <w:rPr>
                      <w:sz w:val="32"/>
                      <w:szCs w:val="32"/>
                    </w:rPr>
                  </w:pPr>
                  <w:r>
                    <w:rPr>
                      <w:sz w:val="32"/>
                      <w:szCs w:val="32"/>
                    </w:rPr>
                    <w:t xml:space="preserve"> 42</w:t>
                  </w:r>
                </w:p>
              </w:txbxContent>
            </v:textbox>
          </v:shape>
        </w:pict>
      </w:r>
      <w:r>
        <w:rPr>
          <w:noProof/>
          <w:sz w:val="32"/>
          <w:szCs w:val="32"/>
        </w:rPr>
        <w:pict>
          <v:shape id="_x0000_s1729" type="#_x0000_t87" style="position:absolute;left:0;text-align:left;margin-left:36pt;margin-top:13.85pt;width:9pt;height:59.2pt;z-index:251667456"/>
        </w:pict>
      </w:r>
      <w:r w:rsidR="008968BB">
        <w:rPr>
          <w:sz w:val="32"/>
          <w:szCs w:val="32"/>
        </w:rPr>
        <w:t>The third step is to compute Acme Auto’s customer margin (</w:t>
      </w:r>
      <w:r w:rsidR="008968BB">
        <w:rPr>
          <w:b/>
          <w:bCs/>
          <w:sz w:val="32"/>
          <w:szCs w:val="32"/>
        </w:rPr>
        <w:t>$384</w:t>
      </w:r>
      <w:r w:rsidR="008968BB">
        <w:rPr>
          <w:sz w:val="32"/>
          <w:szCs w:val="32"/>
        </w:rPr>
        <w:t>) by deducting all its direct and indirect costs from its sales.</w:t>
      </w:r>
    </w:p>
    <w:p w:rsidR="008968BB" w:rsidRDefault="008968BB">
      <w:pPr>
        <w:numPr>
          <w:ilvl w:val="0"/>
          <w:numId w:val="1"/>
        </w:numPr>
        <w:rPr>
          <w:sz w:val="32"/>
        </w:rPr>
      </w:pPr>
      <w:r>
        <w:rPr>
          <w:sz w:val="32"/>
          <w:szCs w:val="32"/>
        </w:rPr>
        <w:br w:type="page"/>
      </w:r>
      <w:r>
        <w:rPr>
          <w:b/>
          <w:bCs/>
          <w:sz w:val="32"/>
        </w:rPr>
        <w:lastRenderedPageBreak/>
        <w:t>Comparison of traditional and ABC product costs</w:t>
      </w:r>
    </w:p>
    <w:p w:rsidR="008968BB" w:rsidRDefault="008968BB">
      <w:pPr>
        <w:pStyle w:val="BodyText"/>
        <w:rPr>
          <w:bCs/>
        </w:rPr>
      </w:pPr>
    </w:p>
    <w:p w:rsidR="008968BB" w:rsidRDefault="008968BB">
      <w:pPr>
        <w:pStyle w:val="Heading4"/>
      </w:pPr>
      <w:r>
        <w:t>Product margins computed using the traditional cost system</w:t>
      </w:r>
    </w:p>
    <w:p w:rsidR="008968BB" w:rsidRDefault="008968BB">
      <w:pPr>
        <w:rPr>
          <w:sz w:val="32"/>
          <w:szCs w:val="32"/>
        </w:rPr>
      </w:pPr>
    </w:p>
    <w:p w:rsidR="008968BB" w:rsidRDefault="005E5E27">
      <w:pPr>
        <w:numPr>
          <w:ilvl w:val="2"/>
          <w:numId w:val="1"/>
        </w:numPr>
        <w:rPr>
          <w:sz w:val="32"/>
          <w:szCs w:val="32"/>
        </w:rPr>
      </w:pPr>
      <w:r>
        <w:rPr>
          <w:noProof/>
          <w:sz w:val="32"/>
          <w:szCs w:val="32"/>
        </w:rPr>
        <w:pict>
          <v:shape id="_x0000_s1544" type="#_x0000_t202" style="position:absolute;left:0;text-align:left;margin-left:0;margin-top:4.6pt;width:36pt;height:27pt;z-index:251607040" strokecolor="white">
            <v:textbox style="mso-next-textbox:#_x0000_s1544">
              <w:txbxContent>
                <w:p w:rsidR="008968BB" w:rsidRDefault="008968BB">
                  <w:pPr>
                    <w:rPr>
                      <w:sz w:val="32"/>
                      <w:szCs w:val="32"/>
                    </w:rPr>
                  </w:pPr>
                  <w:r>
                    <w:rPr>
                      <w:sz w:val="32"/>
                      <w:szCs w:val="32"/>
                    </w:rPr>
                    <w:t xml:space="preserve"> 43</w:t>
                  </w:r>
                </w:p>
              </w:txbxContent>
            </v:textbox>
          </v:shape>
        </w:pict>
      </w:r>
      <w:r>
        <w:rPr>
          <w:noProof/>
          <w:sz w:val="32"/>
          <w:szCs w:val="32"/>
        </w:rPr>
        <w:pict>
          <v:shape id="_x0000_s1543" type="#_x0000_t87" style="position:absolute;left:0;text-align:left;margin-left:36pt;margin-top:4.6pt;width:9pt;height:27pt;z-index:251606016"/>
        </w:pict>
      </w:r>
      <w:r w:rsidR="008968BB">
        <w:rPr>
          <w:sz w:val="32"/>
          <w:szCs w:val="32"/>
        </w:rPr>
        <w:t>The first step is to gather each product’s sales and direct cost data as shown.</w:t>
      </w:r>
    </w:p>
    <w:p w:rsidR="008968BB" w:rsidRDefault="008968BB">
      <w:pPr>
        <w:rPr>
          <w:sz w:val="32"/>
          <w:szCs w:val="32"/>
        </w:rPr>
      </w:pPr>
    </w:p>
    <w:p w:rsidR="008968BB" w:rsidRDefault="005E5E27">
      <w:pPr>
        <w:numPr>
          <w:ilvl w:val="2"/>
          <w:numId w:val="1"/>
        </w:numPr>
        <w:rPr>
          <w:sz w:val="32"/>
          <w:szCs w:val="32"/>
        </w:rPr>
      </w:pPr>
      <w:r>
        <w:rPr>
          <w:noProof/>
          <w:sz w:val="32"/>
          <w:szCs w:val="32"/>
        </w:rPr>
        <w:pict>
          <v:shape id="_x0000_s1738" type="#_x0000_t87" style="position:absolute;left:0;text-align:left;margin-left:36pt;margin-top:3.4pt;width:9pt;height:198pt;z-index:251670528"/>
        </w:pict>
      </w:r>
      <w:r w:rsidR="008968BB">
        <w:rPr>
          <w:sz w:val="32"/>
          <w:szCs w:val="32"/>
        </w:rPr>
        <w:t xml:space="preserve">The second step is to compute the </w:t>
      </w:r>
      <w:proofErr w:type="spellStart"/>
      <w:r w:rsidR="008968BB">
        <w:rPr>
          <w:b/>
          <w:bCs/>
          <w:sz w:val="32"/>
          <w:szCs w:val="32"/>
        </w:rPr>
        <w:t>plantwide</w:t>
      </w:r>
      <w:proofErr w:type="spellEnd"/>
      <w:r w:rsidR="008968BB">
        <w:rPr>
          <w:b/>
          <w:bCs/>
          <w:sz w:val="32"/>
          <w:szCs w:val="32"/>
        </w:rPr>
        <w:t xml:space="preserve"> overhead rate</w:t>
      </w:r>
      <w:r w:rsidR="008968BB">
        <w:rPr>
          <w:sz w:val="32"/>
          <w:szCs w:val="32"/>
        </w:rPr>
        <w:t>. Notice:</w:t>
      </w:r>
    </w:p>
    <w:p w:rsidR="008968BB" w:rsidRDefault="008968BB">
      <w:pPr>
        <w:rPr>
          <w:sz w:val="32"/>
          <w:szCs w:val="32"/>
        </w:rPr>
      </w:pPr>
    </w:p>
    <w:p w:rsidR="008968BB" w:rsidRDefault="005E5E27">
      <w:pPr>
        <w:numPr>
          <w:ilvl w:val="3"/>
          <w:numId w:val="1"/>
        </w:numPr>
        <w:rPr>
          <w:sz w:val="32"/>
          <w:szCs w:val="32"/>
        </w:rPr>
      </w:pPr>
      <w:r>
        <w:rPr>
          <w:noProof/>
          <w:sz w:val="32"/>
          <w:szCs w:val="32"/>
        </w:rPr>
        <w:pict>
          <v:shape id="_x0000_s1741" type="#_x0000_t202" style="position:absolute;left:0;text-align:left;margin-left:0;margin-top:29.25pt;width:36pt;height:27pt;z-index:251671552" stroked="f">
            <v:textbox>
              <w:txbxContent>
                <w:p w:rsidR="008968BB" w:rsidRDefault="008968BB">
                  <w:pPr>
                    <w:rPr>
                      <w:sz w:val="32"/>
                      <w:szCs w:val="32"/>
                    </w:rPr>
                  </w:pPr>
                  <w:r>
                    <w:rPr>
                      <w:sz w:val="32"/>
                      <w:szCs w:val="32"/>
                    </w:rPr>
                    <w:t xml:space="preserve"> 44</w:t>
                  </w:r>
                </w:p>
              </w:txbxContent>
            </v:textbox>
          </v:shape>
        </w:pict>
      </w:r>
      <w:r w:rsidR="008968BB">
        <w:rPr>
          <w:sz w:val="32"/>
          <w:szCs w:val="32"/>
        </w:rPr>
        <w:t xml:space="preserve">The numerator is the </w:t>
      </w:r>
      <w:r w:rsidR="008968BB">
        <w:rPr>
          <w:b/>
          <w:bCs/>
          <w:sz w:val="32"/>
          <w:szCs w:val="32"/>
        </w:rPr>
        <w:t>$14,000,000 of manufacturing overhead</w:t>
      </w:r>
      <w:r w:rsidR="008968BB">
        <w:rPr>
          <w:sz w:val="32"/>
          <w:szCs w:val="32"/>
        </w:rPr>
        <w:t xml:space="preserve"> shown earlier on the company’s income statement.</w:t>
      </w:r>
    </w:p>
    <w:p w:rsidR="008968BB" w:rsidRDefault="008968BB">
      <w:pPr>
        <w:numPr>
          <w:ilvl w:val="3"/>
          <w:numId w:val="1"/>
        </w:numPr>
        <w:rPr>
          <w:sz w:val="32"/>
          <w:szCs w:val="32"/>
        </w:rPr>
      </w:pPr>
      <w:r>
        <w:rPr>
          <w:sz w:val="32"/>
          <w:szCs w:val="32"/>
        </w:rPr>
        <w:t xml:space="preserve">The denominator is the </w:t>
      </w:r>
      <w:r>
        <w:rPr>
          <w:b/>
          <w:sz w:val="32"/>
          <w:szCs w:val="32"/>
        </w:rPr>
        <w:t>80</w:t>
      </w:r>
      <w:r>
        <w:rPr>
          <w:b/>
          <w:bCs/>
          <w:sz w:val="32"/>
          <w:szCs w:val="32"/>
        </w:rPr>
        <w:t>0,000 machine hours</w:t>
      </w:r>
      <w:r>
        <w:rPr>
          <w:sz w:val="32"/>
          <w:szCs w:val="32"/>
        </w:rPr>
        <w:t xml:space="preserve"> used for the order size activity from the ABC system.</w:t>
      </w:r>
    </w:p>
    <w:p w:rsidR="008968BB" w:rsidRDefault="008968BB">
      <w:pPr>
        <w:numPr>
          <w:ilvl w:val="3"/>
          <w:numId w:val="1"/>
        </w:numPr>
        <w:rPr>
          <w:sz w:val="32"/>
          <w:szCs w:val="32"/>
        </w:rPr>
      </w:pPr>
      <w:r>
        <w:rPr>
          <w:sz w:val="32"/>
          <w:szCs w:val="32"/>
        </w:rPr>
        <w:t xml:space="preserve">The </w:t>
      </w:r>
      <w:proofErr w:type="spellStart"/>
      <w:r>
        <w:rPr>
          <w:sz w:val="32"/>
          <w:szCs w:val="32"/>
        </w:rPr>
        <w:t>plantwide</w:t>
      </w:r>
      <w:proofErr w:type="spellEnd"/>
      <w:r>
        <w:rPr>
          <w:sz w:val="32"/>
          <w:szCs w:val="32"/>
        </w:rPr>
        <w:t xml:space="preserve"> overhead rate is </w:t>
      </w:r>
      <w:r>
        <w:rPr>
          <w:b/>
          <w:bCs/>
          <w:sz w:val="32"/>
          <w:szCs w:val="32"/>
        </w:rPr>
        <w:t>$17.50 per machine-hour</w:t>
      </w:r>
      <w:r>
        <w:rPr>
          <w:sz w:val="32"/>
          <w:szCs w:val="32"/>
        </w:rPr>
        <w:t>.</w:t>
      </w:r>
    </w:p>
    <w:p w:rsidR="008968BB" w:rsidRDefault="008968BB">
      <w:pPr>
        <w:rPr>
          <w:sz w:val="32"/>
          <w:szCs w:val="32"/>
        </w:rPr>
      </w:pPr>
    </w:p>
    <w:p w:rsidR="008968BB" w:rsidRDefault="005E5E27">
      <w:pPr>
        <w:numPr>
          <w:ilvl w:val="2"/>
          <w:numId w:val="1"/>
        </w:numPr>
        <w:rPr>
          <w:sz w:val="32"/>
          <w:szCs w:val="32"/>
        </w:rPr>
      </w:pPr>
      <w:r>
        <w:rPr>
          <w:noProof/>
          <w:sz w:val="32"/>
          <w:szCs w:val="32"/>
        </w:rPr>
        <w:pict>
          <v:shape id="_x0000_s1661" type="#_x0000_t87" style="position:absolute;left:0;text-align:left;margin-left:36pt;margin-top:7.65pt;width:9pt;height:174.6pt;z-index:251637760"/>
        </w:pict>
      </w:r>
      <w:r w:rsidR="008968BB">
        <w:rPr>
          <w:sz w:val="32"/>
          <w:szCs w:val="32"/>
        </w:rPr>
        <w:t>The third step is to allocate manufacturing overhead to each product. Notice:</w:t>
      </w:r>
    </w:p>
    <w:p w:rsidR="008968BB" w:rsidRDefault="008968BB">
      <w:pPr>
        <w:rPr>
          <w:sz w:val="32"/>
          <w:szCs w:val="32"/>
        </w:rPr>
      </w:pPr>
    </w:p>
    <w:p w:rsidR="008968BB" w:rsidRDefault="005E5E27">
      <w:pPr>
        <w:numPr>
          <w:ilvl w:val="3"/>
          <w:numId w:val="1"/>
        </w:numPr>
        <w:rPr>
          <w:sz w:val="32"/>
          <w:szCs w:val="32"/>
        </w:rPr>
      </w:pPr>
      <w:r>
        <w:rPr>
          <w:noProof/>
          <w:sz w:val="32"/>
          <w:szCs w:val="32"/>
        </w:rPr>
        <w:pict>
          <v:shape id="_x0000_s1744" type="#_x0000_t202" style="position:absolute;left:0;text-align:left;margin-left:0;margin-top:28.85pt;width:36pt;height:27pt;z-index:251672576" stroked="f">
            <v:textbox>
              <w:txbxContent>
                <w:p w:rsidR="008968BB" w:rsidRDefault="008968BB">
                  <w:pPr>
                    <w:rPr>
                      <w:sz w:val="32"/>
                      <w:szCs w:val="32"/>
                    </w:rPr>
                  </w:pPr>
                  <w:r>
                    <w:rPr>
                      <w:sz w:val="32"/>
                      <w:szCs w:val="32"/>
                    </w:rPr>
                    <w:t xml:space="preserve"> 45</w:t>
                  </w:r>
                </w:p>
              </w:txbxContent>
            </v:textbox>
          </v:shape>
        </w:pict>
      </w:r>
      <w:r w:rsidR="008968BB">
        <w:rPr>
          <w:sz w:val="32"/>
          <w:szCs w:val="32"/>
        </w:rPr>
        <w:t xml:space="preserve">480,000 machine-hours were worked on </w:t>
      </w:r>
      <w:proofErr w:type="spellStart"/>
      <w:r w:rsidR="008968BB">
        <w:rPr>
          <w:sz w:val="32"/>
          <w:szCs w:val="32"/>
        </w:rPr>
        <w:t>SureStarts</w:t>
      </w:r>
      <w:proofErr w:type="spellEnd"/>
      <w:r w:rsidR="008968BB">
        <w:rPr>
          <w:sz w:val="32"/>
          <w:szCs w:val="32"/>
        </w:rPr>
        <w:t xml:space="preserve">, so </w:t>
      </w:r>
      <w:r w:rsidR="008968BB">
        <w:rPr>
          <w:b/>
          <w:bCs/>
          <w:sz w:val="32"/>
          <w:szCs w:val="32"/>
        </w:rPr>
        <w:t>$8,400,000</w:t>
      </w:r>
      <w:r w:rsidR="008968BB">
        <w:rPr>
          <w:sz w:val="32"/>
          <w:szCs w:val="32"/>
        </w:rPr>
        <w:t xml:space="preserve"> (480,000 hours × $17.50) of manufacturing overhead is assigned to this product. </w:t>
      </w:r>
      <w:proofErr w:type="spellStart"/>
      <w:r w:rsidR="008968BB">
        <w:rPr>
          <w:sz w:val="32"/>
          <w:szCs w:val="32"/>
        </w:rPr>
        <w:t>LongLifes</w:t>
      </w:r>
      <w:proofErr w:type="spellEnd"/>
      <w:r w:rsidR="008968BB">
        <w:rPr>
          <w:sz w:val="32"/>
          <w:szCs w:val="32"/>
        </w:rPr>
        <w:t xml:space="preserve"> are assigning the remaining </w:t>
      </w:r>
      <w:r w:rsidR="008968BB">
        <w:rPr>
          <w:b/>
          <w:bCs/>
          <w:sz w:val="32"/>
          <w:szCs w:val="32"/>
        </w:rPr>
        <w:t>$5,600,000</w:t>
      </w:r>
      <w:r w:rsidR="008968BB">
        <w:rPr>
          <w:sz w:val="32"/>
          <w:szCs w:val="32"/>
        </w:rPr>
        <w:t xml:space="preserve"> (320,000 × $17.50) of manufacturing overhead.</w:t>
      </w:r>
    </w:p>
    <w:p w:rsidR="008968BB" w:rsidRDefault="008968BB">
      <w:pPr>
        <w:rPr>
          <w:sz w:val="32"/>
          <w:szCs w:val="32"/>
        </w:rPr>
      </w:pPr>
    </w:p>
    <w:p w:rsidR="008968BB" w:rsidRDefault="005E5E27">
      <w:pPr>
        <w:numPr>
          <w:ilvl w:val="2"/>
          <w:numId w:val="1"/>
        </w:numPr>
        <w:rPr>
          <w:sz w:val="32"/>
          <w:szCs w:val="32"/>
        </w:rPr>
      </w:pPr>
      <w:r>
        <w:rPr>
          <w:noProof/>
          <w:sz w:val="32"/>
          <w:szCs w:val="32"/>
        </w:rPr>
        <w:pict>
          <v:shape id="_x0000_s1754" type="#_x0000_t202" style="position:absolute;left:0;text-align:left;margin-left:0;margin-top:18.4pt;width:36pt;height:27pt;z-index:251674624" stroked="f">
            <v:textbox>
              <w:txbxContent>
                <w:p w:rsidR="008968BB" w:rsidRDefault="008968BB">
                  <w:pPr>
                    <w:rPr>
                      <w:sz w:val="32"/>
                      <w:szCs w:val="32"/>
                    </w:rPr>
                  </w:pPr>
                  <w:r>
                    <w:rPr>
                      <w:sz w:val="32"/>
                      <w:szCs w:val="32"/>
                    </w:rPr>
                    <w:t xml:space="preserve"> 46</w:t>
                  </w:r>
                </w:p>
              </w:txbxContent>
            </v:textbox>
          </v:shape>
        </w:pict>
      </w:r>
      <w:r>
        <w:rPr>
          <w:noProof/>
          <w:sz w:val="32"/>
          <w:szCs w:val="32"/>
        </w:rPr>
        <w:pict>
          <v:shape id="_x0000_s1751" type="#_x0000_t87" style="position:absolute;left:0;text-align:left;margin-left:36pt;margin-top:4.15pt;width:9pt;height:51pt;z-index:251673600"/>
        </w:pict>
      </w:r>
      <w:r w:rsidR="008968BB">
        <w:rPr>
          <w:sz w:val="32"/>
          <w:szCs w:val="32"/>
        </w:rPr>
        <w:t>The fourth step is to compute the product margins—</w:t>
      </w:r>
      <w:r w:rsidR="008968BB">
        <w:rPr>
          <w:b/>
          <w:bCs/>
          <w:sz w:val="32"/>
          <w:szCs w:val="32"/>
        </w:rPr>
        <w:t xml:space="preserve">$6,900,000 for </w:t>
      </w:r>
      <w:proofErr w:type="spellStart"/>
      <w:r w:rsidR="008968BB">
        <w:rPr>
          <w:b/>
          <w:bCs/>
          <w:sz w:val="32"/>
          <w:szCs w:val="32"/>
        </w:rPr>
        <w:t>SureStarts</w:t>
      </w:r>
      <w:proofErr w:type="spellEnd"/>
      <w:r w:rsidR="008968BB">
        <w:rPr>
          <w:b/>
          <w:bCs/>
          <w:sz w:val="32"/>
          <w:szCs w:val="32"/>
        </w:rPr>
        <w:t xml:space="preserve"> and $2,100,000 for </w:t>
      </w:r>
      <w:proofErr w:type="spellStart"/>
      <w:r w:rsidR="008968BB">
        <w:rPr>
          <w:b/>
          <w:bCs/>
          <w:sz w:val="32"/>
          <w:szCs w:val="32"/>
        </w:rPr>
        <w:t>LongLifes</w:t>
      </w:r>
      <w:proofErr w:type="spellEnd"/>
      <w:r w:rsidR="008968BB">
        <w:rPr>
          <w:b/>
          <w:bCs/>
          <w:sz w:val="32"/>
          <w:szCs w:val="32"/>
        </w:rPr>
        <w:t>.</w:t>
      </w:r>
    </w:p>
    <w:p w:rsidR="008968BB" w:rsidRDefault="008968BB">
      <w:pPr>
        <w:numPr>
          <w:ilvl w:val="3"/>
          <w:numId w:val="1"/>
        </w:numPr>
        <w:rPr>
          <w:sz w:val="32"/>
          <w:szCs w:val="32"/>
        </w:rPr>
      </w:pPr>
      <w:r>
        <w:rPr>
          <w:sz w:val="32"/>
          <w:szCs w:val="32"/>
        </w:rPr>
        <w:br w:type="page"/>
      </w:r>
      <w:r w:rsidR="005E5E27">
        <w:rPr>
          <w:noProof/>
          <w:sz w:val="32"/>
          <w:szCs w:val="32"/>
        </w:rPr>
        <w:lastRenderedPageBreak/>
        <w:pict>
          <v:shape id="_x0000_s1935" type="#_x0000_t202" style="position:absolute;left:0;text-align:left;margin-left:0;margin-top:33.75pt;width:36pt;height:33pt;z-index:251737088" stroked="f">
            <v:textbox>
              <w:txbxContent>
                <w:p w:rsidR="008968BB" w:rsidRDefault="008968BB">
                  <w:pPr>
                    <w:rPr>
                      <w:sz w:val="32"/>
                      <w:szCs w:val="32"/>
                    </w:rPr>
                  </w:pPr>
                  <w:r>
                    <w:rPr>
                      <w:sz w:val="32"/>
                      <w:szCs w:val="32"/>
                    </w:rPr>
                    <w:t xml:space="preserve"> 46</w:t>
                  </w:r>
                </w:p>
              </w:txbxContent>
            </v:textbox>
          </v:shape>
        </w:pict>
      </w:r>
      <w:r w:rsidR="005E5E27">
        <w:rPr>
          <w:noProof/>
          <w:sz w:val="32"/>
          <w:szCs w:val="32"/>
        </w:rPr>
        <w:pict>
          <v:shape id="_x0000_s1934" type="#_x0000_t87" style="position:absolute;left:0;text-align:left;margin-left:36pt;margin-top:6.75pt;width:9pt;height:87.75pt;z-index:251736064"/>
        </w:pict>
      </w:r>
      <w:r>
        <w:rPr>
          <w:bCs/>
          <w:sz w:val="32"/>
          <w:szCs w:val="32"/>
        </w:rPr>
        <w:t xml:space="preserve">Notice </w:t>
      </w:r>
      <w:r>
        <w:rPr>
          <w:sz w:val="32"/>
          <w:szCs w:val="32"/>
        </w:rPr>
        <w:t xml:space="preserve">selling and administrative expenses are </w:t>
      </w:r>
      <w:r>
        <w:rPr>
          <w:b/>
          <w:bCs/>
          <w:sz w:val="32"/>
          <w:szCs w:val="32"/>
        </w:rPr>
        <w:t>not allocated</w:t>
      </w:r>
      <w:r>
        <w:rPr>
          <w:sz w:val="32"/>
          <w:szCs w:val="32"/>
        </w:rPr>
        <w:t xml:space="preserve"> to products because they are assumed to be period expenses.</w:t>
      </w:r>
    </w:p>
    <w:p w:rsidR="008968BB" w:rsidRDefault="008968BB">
      <w:pPr>
        <w:numPr>
          <w:ilvl w:val="3"/>
          <w:numId w:val="1"/>
        </w:numPr>
        <w:rPr>
          <w:sz w:val="32"/>
          <w:szCs w:val="32"/>
        </w:rPr>
      </w:pPr>
      <w:r>
        <w:rPr>
          <w:sz w:val="32"/>
          <w:szCs w:val="32"/>
        </w:rPr>
        <w:t xml:space="preserve">The overall net loss of </w:t>
      </w:r>
      <w:r>
        <w:rPr>
          <w:b/>
          <w:bCs/>
          <w:sz w:val="32"/>
          <w:szCs w:val="32"/>
        </w:rPr>
        <w:t>$2,000,000</w:t>
      </w:r>
      <w:r>
        <w:rPr>
          <w:sz w:val="32"/>
          <w:szCs w:val="32"/>
        </w:rPr>
        <w:t xml:space="preserve"> reconciles with the income statement shown earlier.</w:t>
      </w:r>
    </w:p>
    <w:p w:rsidR="008968BB" w:rsidRDefault="008968BB">
      <w:pPr>
        <w:rPr>
          <w:sz w:val="32"/>
          <w:szCs w:val="32"/>
        </w:rPr>
      </w:pPr>
    </w:p>
    <w:p w:rsidR="008968BB" w:rsidRDefault="008968BB">
      <w:pPr>
        <w:pStyle w:val="Heading4"/>
      </w:pPr>
      <w:r>
        <w:t>The differences between ABC and traditional product costs</w:t>
      </w:r>
    </w:p>
    <w:p w:rsidR="008968BB" w:rsidRDefault="008968BB">
      <w:pPr>
        <w:rPr>
          <w:sz w:val="32"/>
          <w:szCs w:val="32"/>
        </w:rPr>
      </w:pPr>
    </w:p>
    <w:p w:rsidR="008968BB" w:rsidRDefault="005E5E27">
      <w:pPr>
        <w:numPr>
          <w:ilvl w:val="2"/>
          <w:numId w:val="1"/>
        </w:numPr>
        <w:rPr>
          <w:sz w:val="32"/>
          <w:szCs w:val="32"/>
        </w:rPr>
      </w:pPr>
      <w:r w:rsidRPr="005E5E27">
        <w:rPr>
          <w:bCs/>
          <w:noProof/>
          <w:sz w:val="32"/>
          <w:szCs w:val="32"/>
        </w:rPr>
        <w:pict>
          <v:shape id="_x0000_s1662" type="#_x0000_t87" style="position:absolute;left:0;text-align:left;margin-left:36pt;margin-top:9.2pt;width:9pt;height:236.4pt;z-index:251638784"/>
        </w:pict>
      </w:r>
      <w:r w:rsidR="008968BB">
        <w:rPr>
          <w:bCs/>
          <w:sz w:val="32"/>
          <w:szCs w:val="32"/>
        </w:rPr>
        <w:t>The changes in product margins caused by switching from the traditional cost system to the activity-based costing system are as shown. Notice:</w:t>
      </w:r>
    </w:p>
    <w:p w:rsidR="008968BB" w:rsidRDefault="008968BB">
      <w:pPr>
        <w:rPr>
          <w:sz w:val="32"/>
          <w:szCs w:val="32"/>
        </w:rPr>
      </w:pPr>
    </w:p>
    <w:p w:rsidR="008968BB" w:rsidRDefault="005E5E27">
      <w:pPr>
        <w:numPr>
          <w:ilvl w:val="3"/>
          <w:numId w:val="1"/>
        </w:numPr>
        <w:rPr>
          <w:sz w:val="32"/>
          <w:szCs w:val="32"/>
        </w:rPr>
      </w:pPr>
      <w:r w:rsidRPr="005E5E27">
        <w:rPr>
          <w:bCs/>
          <w:noProof/>
          <w:sz w:val="32"/>
          <w:szCs w:val="32"/>
        </w:rPr>
        <w:pict>
          <v:shape id="_x0000_s1757" type="#_x0000_t202" style="position:absolute;left:0;text-align:left;margin-left:0;margin-top:18.65pt;width:36pt;height:27pt;z-index:251675648" stroked="f">
            <v:textbox style="mso-next-textbox:#_x0000_s1757">
              <w:txbxContent>
                <w:p w:rsidR="008968BB" w:rsidRDefault="008968BB">
                  <w:pPr>
                    <w:rPr>
                      <w:sz w:val="32"/>
                      <w:szCs w:val="32"/>
                    </w:rPr>
                  </w:pPr>
                  <w:r>
                    <w:rPr>
                      <w:sz w:val="32"/>
                      <w:szCs w:val="32"/>
                    </w:rPr>
                    <w:t xml:space="preserve"> 47</w:t>
                  </w:r>
                </w:p>
                <w:p w:rsidR="008968BB" w:rsidRDefault="008968BB">
                  <w:pPr>
                    <w:numPr>
                      <w:ins w:id="1" w:author="meharston" w:date="2006-09-27T22:51:00Z"/>
                    </w:numPr>
                    <w:rPr>
                      <w:sz w:val="32"/>
                      <w:szCs w:val="32"/>
                    </w:rPr>
                  </w:pPr>
                </w:p>
              </w:txbxContent>
            </v:textbox>
          </v:shape>
        </w:pict>
      </w:r>
      <w:r w:rsidR="008968BB">
        <w:rPr>
          <w:bCs/>
          <w:sz w:val="32"/>
          <w:szCs w:val="32"/>
        </w:rPr>
        <w:t xml:space="preserve">The traditional cost system </w:t>
      </w:r>
      <w:proofErr w:type="spellStart"/>
      <w:r w:rsidR="008968BB">
        <w:rPr>
          <w:b/>
          <w:sz w:val="32"/>
          <w:szCs w:val="32"/>
        </w:rPr>
        <w:t>overcosts</w:t>
      </w:r>
      <w:proofErr w:type="spellEnd"/>
      <w:r w:rsidR="008968BB">
        <w:rPr>
          <w:bCs/>
          <w:sz w:val="32"/>
          <w:szCs w:val="32"/>
        </w:rPr>
        <w:t xml:space="preserve"> the </w:t>
      </w:r>
      <w:proofErr w:type="spellStart"/>
      <w:r w:rsidR="008968BB">
        <w:rPr>
          <w:bCs/>
          <w:sz w:val="32"/>
          <w:szCs w:val="32"/>
        </w:rPr>
        <w:t>SureStarts</w:t>
      </w:r>
      <w:proofErr w:type="spellEnd"/>
      <w:r w:rsidR="008968BB">
        <w:rPr>
          <w:bCs/>
          <w:sz w:val="32"/>
          <w:szCs w:val="32"/>
        </w:rPr>
        <w:t xml:space="preserve"> and consequently reports an artificially low product margin for this product.</w:t>
      </w:r>
    </w:p>
    <w:p w:rsidR="008968BB" w:rsidRDefault="008968BB">
      <w:pPr>
        <w:numPr>
          <w:ilvl w:val="3"/>
          <w:numId w:val="1"/>
        </w:numPr>
        <w:rPr>
          <w:sz w:val="32"/>
          <w:szCs w:val="32"/>
        </w:rPr>
      </w:pPr>
      <w:r>
        <w:rPr>
          <w:sz w:val="32"/>
          <w:szCs w:val="32"/>
        </w:rPr>
        <w:t xml:space="preserve">Conversely, the traditional cost system </w:t>
      </w:r>
      <w:proofErr w:type="spellStart"/>
      <w:r>
        <w:rPr>
          <w:b/>
          <w:bCs/>
          <w:sz w:val="32"/>
          <w:szCs w:val="32"/>
        </w:rPr>
        <w:t>undercosts</w:t>
      </w:r>
      <w:proofErr w:type="spellEnd"/>
      <w:r>
        <w:rPr>
          <w:sz w:val="32"/>
          <w:szCs w:val="32"/>
        </w:rPr>
        <w:t xml:space="preserve"> the </w:t>
      </w:r>
      <w:proofErr w:type="spellStart"/>
      <w:r>
        <w:rPr>
          <w:sz w:val="32"/>
          <w:szCs w:val="32"/>
        </w:rPr>
        <w:t>LongLifes</w:t>
      </w:r>
      <w:proofErr w:type="spellEnd"/>
      <w:r>
        <w:rPr>
          <w:sz w:val="32"/>
          <w:szCs w:val="32"/>
        </w:rPr>
        <w:t xml:space="preserve"> and consequently reports an artificially high product margin for this product.</w:t>
      </w:r>
    </w:p>
    <w:p w:rsidR="008968BB" w:rsidRDefault="008968BB">
      <w:pPr>
        <w:rPr>
          <w:sz w:val="32"/>
          <w:szCs w:val="32"/>
        </w:rPr>
      </w:pPr>
    </w:p>
    <w:p w:rsidR="008968BB" w:rsidRDefault="005E5E27">
      <w:pPr>
        <w:numPr>
          <w:ilvl w:val="2"/>
          <w:numId w:val="1"/>
        </w:numPr>
        <w:rPr>
          <w:sz w:val="32"/>
          <w:szCs w:val="32"/>
        </w:rPr>
      </w:pPr>
      <w:r>
        <w:rPr>
          <w:noProof/>
          <w:sz w:val="32"/>
          <w:szCs w:val="32"/>
        </w:rPr>
        <w:pict>
          <v:shape id="_x0000_s1769" type="#_x0000_t87" style="position:absolute;left:0;text-align:left;margin-left:36pt;margin-top:1.85pt;width:9pt;height:222.25pt;z-index:251676672"/>
        </w:pict>
      </w:r>
      <w:r w:rsidR="008968BB">
        <w:rPr>
          <w:bCs/>
          <w:sz w:val="32"/>
          <w:szCs w:val="32"/>
        </w:rPr>
        <w:t xml:space="preserve">There are </w:t>
      </w:r>
      <w:r w:rsidR="008968BB">
        <w:rPr>
          <w:b/>
          <w:sz w:val="32"/>
          <w:szCs w:val="32"/>
        </w:rPr>
        <w:t>three reasons</w:t>
      </w:r>
      <w:r w:rsidR="008968BB">
        <w:rPr>
          <w:bCs/>
          <w:sz w:val="32"/>
          <w:szCs w:val="32"/>
        </w:rPr>
        <w:t xml:space="preserve"> why the reported product margins for the two costing systems differ from one another.</w:t>
      </w:r>
    </w:p>
    <w:p w:rsidR="008968BB" w:rsidRDefault="008968BB">
      <w:pPr>
        <w:rPr>
          <w:sz w:val="32"/>
          <w:szCs w:val="32"/>
        </w:rPr>
      </w:pPr>
    </w:p>
    <w:p w:rsidR="008968BB" w:rsidRDefault="005E5E27">
      <w:pPr>
        <w:numPr>
          <w:ilvl w:val="3"/>
          <w:numId w:val="1"/>
        </w:numPr>
        <w:rPr>
          <w:sz w:val="32"/>
          <w:szCs w:val="32"/>
        </w:rPr>
      </w:pPr>
      <w:r>
        <w:rPr>
          <w:noProof/>
          <w:sz w:val="32"/>
          <w:szCs w:val="32"/>
        </w:rPr>
        <w:pict>
          <v:shape id="_x0000_s1772" type="#_x0000_t202" style="position:absolute;left:0;text-align:left;margin-left:0;margin-top:27.25pt;width:36pt;height:27pt;z-index:251677696" stroked="f">
            <v:textbox style="mso-next-textbox:#_x0000_s1772">
              <w:txbxContent>
                <w:p w:rsidR="008968BB" w:rsidRDefault="008968BB">
                  <w:pPr>
                    <w:rPr>
                      <w:sz w:val="32"/>
                      <w:szCs w:val="32"/>
                    </w:rPr>
                  </w:pPr>
                  <w:r>
                    <w:rPr>
                      <w:sz w:val="32"/>
                      <w:szCs w:val="32"/>
                    </w:rPr>
                    <w:t xml:space="preserve"> 48</w:t>
                  </w:r>
                </w:p>
              </w:txbxContent>
            </v:textbox>
          </v:shape>
        </w:pict>
      </w:r>
      <w:r w:rsidR="008968BB">
        <w:rPr>
          <w:sz w:val="32"/>
          <w:szCs w:val="32"/>
        </w:rPr>
        <w:t xml:space="preserve">The traditional cost system allocates </w:t>
      </w:r>
      <w:r w:rsidR="008968BB">
        <w:rPr>
          <w:b/>
          <w:bCs/>
          <w:sz w:val="32"/>
          <w:szCs w:val="32"/>
        </w:rPr>
        <w:t>all manufacturing overhead to products</w:t>
      </w:r>
      <w:r w:rsidR="008968BB">
        <w:rPr>
          <w:sz w:val="32"/>
          <w:szCs w:val="32"/>
        </w:rPr>
        <w:t xml:space="preserve">. The ABC system only assigns manufacturing overhead costs </w:t>
      </w:r>
      <w:r w:rsidR="008968BB">
        <w:rPr>
          <w:b/>
          <w:bCs/>
          <w:sz w:val="32"/>
          <w:szCs w:val="32"/>
        </w:rPr>
        <w:t>consumed</w:t>
      </w:r>
      <w:r w:rsidR="008968BB">
        <w:rPr>
          <w:sz w:val="32"/>
          <w:szCs w:val="32"/>
        </w:rPr>
        <w:t xml:space="preserve"> by products to those products. More specifically:</w:t>
      </w:r>
    </w:p>
    <w:p w:rsidR="008968BB" w:rsidRDefault="008968BB">
      <w:pPr>
        <w:numPr>
          <w:ilvl w:val="4"/>
          <w:numId w:val="1"/>
        </w:numPr>
        <w:rPr>
          <w:sz w:val="32"/>
          <w:szCs w:val="32"/>
        </w:rPr>
      </w:pPr>
      <w:r>
        <w:rPr>
          <w:sz w:val="32"/>
          <w:szCs w:val="32"/>
        </w:rPr>
        <w:t xml:space="preserve">The ABC system does not assign the manufacturing overhead costs consumed by the </w:t>
      </w:r>
      <w:r>
        <w:rPr>
          <w:b/>
          <w:bCs/>
          <w:sz w:val="32"/>
          <w:szCs w:val="32"/>
        </w:rPr>
        <w:t>customer relations</w:t>
      </w:r>
      <w:r>
        <w:rPr>
          <w:sz w:val="32"/>
          <w:szCs w:val="32"/>
        </w:rPr>
        <w:t xml:space="preserve"> </w:t>
      </w:r>
      <w:r>
        <w:rPr>
          <w:sz w:val="32"/>
          <w:szCs w:val="32"/>
        </w:rPr>
        <w:lastRenderedPageBreak/>
        <w:t>activity to products because these costs are caused by customers, not specific products.</w:t>
      </w:r>
    </w:p>
    <w:p w:rsidR="008968BB" w:rsidRDefault="005E5E27">
      <w:pPr>
        <w:numPr>
          <w:ilvl w:val="4"/>
          <w:numId w:val="1"/>
        </w:numPr>
        <w:rPr>
          <w:sz w:val="32"/>
          <w:szCs w:val="32"/>
        </w:rPr>
      </w:pPr>
      <w:r>
        <w:rPr>
          <w:noProof/>
          <w:sz w:val="32"/>
          <w:szCs w:val="32"/>
        </w:rPr>
        <w:pict>
          <v:shape id="_x0000_s1901" type="#_x0000_t202" style="position:absolute;left:0;text-align:left;margin-left:0;margin-top:9pt;width:36pt;height:27pt;z-index:251718656" stroked="f">
            <v:textbox>
              <w:txbxContent>
                <w:p w:rsidR="008968BB" w:rsidRDefault="008968BB">
                  <w:pPr>
                    <w:rPr>
                      <w:sz w:val="32"/>
                      <w:szCs w:val="32"/>
                    </w:rPr>
                  </w:pPr>
                  <w:r>
                    <w:rPr>
                      <w:sz w:val="32"/>
                      <w:szCs w:val="32"/>
                    </w:rPr>
                    <w:t xml:space="preserve"> 48</w:t>
                  </w:r>
                </w:p>
              </w:txbxContent>
            </v:textbox>
          </v:shape>
        </w:pict>
      </w:r>
      <w:r>
        <w:rPr>
          <w:noProof/>
          <w:sz w:val="32"/>
          <w:szCs w:val="32"/>
        </w:rPr>
        <w:pict>
          <v:shape id="_x0000_s1899" type="#_x0000_t87" style="position:absolute;left:0;text-align:left;margin-left:36pt;margin-top:-49.95pt;width:9pt;height:148.95pt;z-index:251717632"/>
        </w:pict>
      </w:r>
      <w:r w:rsidR="008968BB">
        <w:rPr>
          <w:sz w:val="32"/>
          <w:szCs w:val="32"/>
        </w:rPr>
        <w:t>The ABC system does not assign the manufacturing overhead costs included in the “</w:t>
      </w:r>
      <w:r w:rsidR="008968BB">
        <w:rPr>
          <w:b/>
          <w:bCs/>
          <w:sz w:val="32"/>
          <w:szCs w:val="32"/>
        </w:rPr>
        <w:t xml:space="preserve">other” </w:t>
      </w:r>
      <w:r w:rsidR="008968BB">
        <w:rPr>
          <w:sz w:val="32"/>
          <w:szCs w:val="32"/>
        </w:rPr>
        <w:t>activity to products because these organization-sustaining and unused capacity costs are not caused by products.</w:t>
      </w:r>
    </w:p>
    <w:p w:rsidR="008968BB" w:rsidRDefault="005E5E27">
      <w:pPr>
        <w:numPr>
          <w:ilvl w:val="3"/>
          <w:numId w:val="1"/>
        </w:numPr>
        <w:rPr>
          <w:sz w:val="32"/>
          <w:szCs w:val="32"/>
        </w:rPr>
      </w:pPr>
      <w:r>
        <w:rPr>
          <w:noProof/>
          <w:sz w:val="32"/>
          <w:szCs w:val="32"/>
        </w:rPr>
        <w:pict>
          <v:shape id="_x0000_s1773" type="#_x0000_t87" style="position:absolute;left:0;text-align:left;margin-left:36pt;margin-top:2.25pt;width:9pt;height:332.4pt;z-index:251678720"/>
        </w:pict>
      </w:r>
      <w:r w:rsidR="008968BB">
        <w:rPr>
          <w:sz w:val="32"/>
          <w:szCs w:val="32"/>
        </w:rPr>
        <w:t xml:space="preserve">The traditional cost system allocates all manufacturing overhead costs using a </w:t>
      </w:r>
      <w:r w:rsidR="008968BB">
        <w:rPr>
          <w:b/>
          <w:bCs/>
          <w:sz w:val="32"/>
          <w:szCs w:val="32"/>
        </w:rPr>
        <w:t>volume-related allocation base</w:t>
      </w:r>
      <w:r w:rsidR="008968BB">
        <w:rPr>
          <w:sz w:val="32"/>
          <w:szCs w:val="32"/>
        </w:rPr>
        <w:t xml:space="preserve"> (machine-hours). The ABC system uses volume-related and </w:t>
      </w:r>
      <w:r w:rsidR="008968BB">
        <w:rPr>
          <w:b/>
          <w:bCs/>
          <w:sz w:val="32"/>
          <w:szCs w:val="32"/>
        </w:rPr>
        <w:t>non-volume related allocation bases</w:t>
      </w:r>
      <w:r w:rsidR="008968BB">
        <w:rPr>
          <w:sz w:val="32"/>
          <w:szCs w:val="32"/>
        </w:rPr>
        <w:t xml:space="preserve"> to assign manufacturing overhead to products. More specifically:</w:t>
      </w:r>
    </w:p>
    <w:p w:rsidR="008968BB" w:rsidRDefault="005E5E27">
      <w:pPr>
        <w:numPr>
          <w:ilvl w:val="4"/>
          <w:numId w:val="1"/>
        </w:numPr>
        <w:rPr>
          <w:sz w:val="32"/>
          <w:szCs w:val="32"/>
        </w:rPr>
      </w:pPr>
      <w:r>
        <w:rPr>
          <w:noProof/>
          <w:sz w:val="32"/>
          <w:szCs w:val="32"/>
        </w:rPr>
        <w:pict>
          <v:shape id="_x0000_s1776" type="#_x0000_t202" style="position:absolute;left:0;text-align:left;margin-left:0;margin-top:28.85pt;width:36pt;height:27pt;z-index:251679744" stroked="f">
            <v:textbox>
              <w:txbxContent>
                <w:p w:rsidR="008968BB" w:rsidRDefault="008968BB">
                  <w:pPr>
                    <w:rPr>
                      <w:sz w:val="32"/>
                      <w:szCs w:val="32"/>
                    </w:rPr>
                  </w:pPr>
                  <w:r>
                    <w:rPr>
                      <w:sz w:val="32"/>
                      <w:szCs w:val="32"/>
                    </w:rPr>
                    <w:t xml:space="preserve"> 49</w:t>
                  </w:r>
                </w:p>
              </w:txbxContent>
            </v:textbox>
          </v:shape>
        </w:pict>
      </w:r>
      <w:r w:rsidR="008968BB">
        <w:rPr>
          <w:sz w:val="32"/>
          <w:szCs w:val="32"/>
        </w:rPr>
        <w:t xml:space="preserve">The traditional cost system allocates </w:t>
      </w:r>
      <w:r w:rsidR="008968BB">
        <w:rPr>
          <w:b/>
          <w:sz w:val="32"/>
          <w:szCs w:val="32"/>
        </w:rPr>
        <w:t>60</w:t>
      </w:r>
      <w:r w:rsidR="008968BB">
        <w:rPr>
          <w:b/>
          <w:bCs/>
          <w:sz w:val="32"/>
          <w:szCs w:val="32"/>
        </w:rPr>
        <w:t xml:space="preserve">% </w:t>
      </w:r>
      <w:r w:rsidR="008968BB">
        <w:rPr>
          <w:sz w:val="32"/>
          <w:szCs w:val="32"/>
        </w:rPr>
        <w:t xml:space="preserve">of all manufacturing overhead to </w:t>
      </w:r>
      <w:proofErr w:type="spellStart"/>
      <w:r w:rsidR="008968BB">
        <w:rPr>
          <w:sz w:val="32"/>
          <w:szCs w:val="32"/>
        </w:rPr>
        <w:t>SureStarts</w:t>
      </w:r>
      <w:proofErr w:type="spellEnd"/>
      <w:r w:rsidR="008968BB">
        <w:rPr>
          <w:sz w:val="32"/>
          <w:szCs w:val="32"/>
        </w:rPr>
        <w:t xml:space="preserve"> and </w:t>
      </w:r>
      <w:r w:rsidR="008968BB">
        <w:rPr>
          <w:b/>
          <w:sz w:val="32"/>
          <w:szCs w:val="32"/>
        </w:rPr>
        <w:t>40</w:t>
      </w:r>
      <w:r w:rsidR="008968BB">
        <w:rPr>
          <w:b/>
          <w:bCs/>
          <w:sz w:val="32"/>
          <w:szCs w:val="32"/>
        </w:rPr>
        <w:t>%</w:t>
      </w:r>
      <w:r w:rsidR="008968BB">
        <w:rPr>
          <w:sz w:val="32"/>
          <w:szCs w:val="32"/>
        </w:rPr>
        <w:t xml:space="preserve"> to </w:t>
      </w:r>
      <w:proofErr w:type="spellStart"/>
      <w:r w:rsidR="008968BB">
        <w:rPr>
          <w:sz w:val="32"/>
          <w:szCs w:val="32"/>
        </w:rPr>
        <w:t>LongLifes</w:t>
      </w:r>
      <w:proofErr w:type="spellEnd"/>
      <w:r w:rsidR="008968BB">
        <w:rPr>
          <w:sz w:val="32"/>
          <w:szCs w:val="32"/>
        </w:rPr>
        <w:t>.</w:t>
      </w:r>
    </w:p>
    <w:p w:rsidR="008968BB" w:rsidRDefault="008968BB">
      <w:pPr>
        <w:numPr>
          <w:ilvl w:val="4"/>
          <w:numId w:val="1"/>
        </w:numPr>
        <w:rPr>
          <w:sz w:val="32"/>
          <w:szCs w:val="32"/>
        </w:rPr>
      </w:pPr>
      <w:r>
        <w:rPr>
          <w:sz w:val="32"/>
          <w:szCs w:val="32"/>
        </w:rPr>
        <w:t xml:space="preserve">The ABC system assigns </w:t>
      </w:r>
      <w:r>
        <w:rPr>
          <w:b/>
          <w:sz w:val="32"/>
          <w:szCs w:val="32"/>
        </w:rPr>
        <w:t>4</w:t>
      </w:r>
      <w:r>
        <w:rPr>
          <w:b/>
          <w:bCs/>
          <w:sz w:val="32"/>
          <w:szCs w:val="32"/>
        </w:rPr>
        <w:t>0%</w:t>
      </w:r>
      <w:r>
        <w:rPr>
          <w:sz w:val="32"/>
          <w:szCs w:val="32"/>
        </w:rPr>
        <w:t xml:space="preserve"> and </w:t>
      </w:r>
      <w:r>
        <w:rPr>
          <w:b/>
          <w:sz w:val="32"/>
          <w:szCs w:val="32"/>
        </w:rPr>
        <w:t>6</w:t>
      </w:r>
      <w:r>
        <w:rPr>
          <w:b/>
          <w:bCs/>
          <w:sz w:val="32"/>
          <w:szCs w:val="32"/>
        </w:rPr>
        <w:t>0%</w:t>
      </w:r>
      <w:r>
        <w:rPr>
          <w:sz w:val="32"/>
          <w:szCs w:val="32"/>
        </w:rPr>
        <w:t xml:space="preserve"> of customer orders activity cost (a batch-level cost) to </w:t>
      </w:r>
      <w:proofErr w:type="spellStart"/>
      <w:r>
        <w:rPr>
          <w:sz w:val="32"/>
          <w:szCs w:val="32"/>
        </w:rPr>
        <w:t>SureStarts</w:t>
      </w:r>
      <w:proofErr w:type="spellEnd"/>
      <w:r>
        <w:rPr>
          <w:sz w:val="32"/>
          <w:szCs w:val="32"/>
        </w:rPr>
        <w:t xml:space="preserve"> and </w:t>
      </w:r>
      <w:proofErr w:type="spellStart"/>
      <w:r>
        <w:rPr>
          <w:sz w:val="32"/>
          <w:szCs w:val="32"/>
        </w:rPr>
        <w:t>LongLifes</w:t>
      </w:r>
      <w:proofErr w:type="spellEnd"/>
      <w:r>
        <w:rPr>
          <w:sz w:val="32"/>
          <w:szCs w:val="32"/>
        </w:rPr>
        <w:t>, respectively.</w:t>
      </w:r>
    </w:p>
    <w:p w:rsidR="008968BB" w:rsidRDefault="008968BB">
      <w:pPr>
        <w:numPr>
          <w:ilvl w:val="4"/>
          <w:numId w:val="1"/>
        </w:numPr>
        <w:rPr>
          <w:sz w:val="32"/>
          <w:szCs w:val="32"/>
        </w:rPr>
      </w:pPr>
      <w:r>
        <w:rPr>
          <w:sz w:val="32"/>
          <w:szCs w:val="32"/>
        </w:rPr>
        <w:t xml:space="preserve">The ABC system assigns </w:t>
      </w:r>
      <w:r>
        <w:rPr>
          <w:b/>
          <w:bCs/>
          <w:sz w:val="32"/>
          <w:szCs w:val="32"/>
        </w:rPr>
        <w:t>0%</w:t>
      </w:r>
      <w:r>
        <w:rPr>
          <w:sz w:val="32"/>
          <w:szCs w:val="32"/>
        </w:rPr>
        <w:t xml:space="preserve"> and </w:t>
      </w:r>
      <w:r>
        <w:rPr>
          <w:b/>
          <w:bCs/>
          <w:sz w:val="32"/>
          <w:szCs w:val="32"/>
        </w:rPr>
        <w:t>100%</w:t>
      </w:r>
      <w:r>
        <w:rPr>
          <w:sz w:val="32"/>
          <w:szCs w:val="32"/>
        </w:rPr>
        <w:t xml:space="preserve"> of product design activity cost (a product-level cost) to </w:t>
      </w:r>
      <w:proofErr w:type="spellStart"/>
      <w:r>
        <w:rPr>
          <w:sz w:val="32"/>
          <w:szCs w:val="32"/>
        </w:rPr>
        <w:t>SureStarts</w:t>
      </w:r>
      <w:proofErr w:type="spellEnd"/>
      <w:r>
        <w:rPr>
          <w:sz w:val="32"/>
          <w:szCs w:val="32"/>
        </w:rPr>
        <w:t xml:space="preserve"> and </w:t>
      </w:r>
      <w:proofErr w:type="spellStart"/>
      <w:r>
        <w:rPr>
          <w:sz w:val="32"/>
          <w:szCs w:val="32"/>
        </w:rPr>
        <w:t>LongLifes</w:t>
      </w:r>
      <w:proofErr w:type="spellEnd"/>
      <w:r>
        <w:rPr>
          <w:sz w:val="32"/>
          <w:szCs w:val="32"/>
        </w:rPr>
        <w:t>, respectively.</w:t>
      </w:r>
    </w:p>
    <w:p w:rsidR="008968BB" w:rsidRDefault="005E5E27">
      <w:pPr>
        <w:numPr>
          <w:ilvl w:val="3"/>
          <w:numId w:val="1"/>
        </w:numPr>
        <w:rPr>
          <w:sz w:val="32"/>
          <w:szCs w:val="32"/>
        </w:rPr>
      </w:pPr>
      <w:r>
        <w:rPr>
          <w:noProof/>
          <w:sz w:val="32"/>
          <w:szCs w:val="32"/>
        </w:rPr>
        <w:pict>
          <v:shape id="_x0000_s1786" type="#_x0000_t202" style="position:absolute;left:0;text-align:left;margin-left:0;margin-top:61.8pt;width:36pt;height:27pt;z-index:251681792" stroked="f">
            <v:textbox>
              <w:txbxContent>
                <w:p w:rsidR="008968BB" w:rsidRDefault="008968BB">
                  <w:pPr>
                    <w:rPr>
                      <w:sz w:val="32"/>
                      <w:szCs w:val="32"/>
                    </w:rPr>
                  </w:pPr>
                  <w:r>
                    <w:rPr>
                      <w:sz w:val="32"/>
                      <w:szCs w:val="32"/>
                    </w:rPr>
                    <w:t xml:space="preserve"> 50</w:t>
                  </w:r>
                </w:p>
              </w:txbxContent>
            </v:textbox>
          </v:shape>
        </w:pict>
      </w:r>
      <w:r>
        <w:rPr>
          <w:noProof/>
          <w:sz w:val="32"/>
          <w:szCs w:val="32"/>
        </w:rPr>
        <w:pict>
          <v:shape id="_x0000_s1783" type="#_x0000_t87" style="position:absolute;left:0;text-align:left;margin-left:36pt;margin-top:7.8pt;width:9pt;height:132.95pt;z-index:251680768"/>
        </w:pict>
      </w:r>
      <w:r w:rsidR="008968BB">
        <w:rPr>
          <w:sz w:val="32"/>
          <w:szCs w:val="32"/>
        </w:rPr>
        <w:t xml:space="preserve">The traditional cost system </w:t>
      </w:r>
      <w:r w:rsidR="008968BB">
        <w:rPr>
          <w:b/>
          <w:bCs/>
          <w:sz w:val="32"/>
          <w:szCs w:val="32"/>
        </w:rPr>
        <w:t>disregards selling and administrative expenses</w:t>
      </w:r>
      <w:r w:rsidR="008968BB">
        <w:rPr>
          <w:sz w:val="32"/>
          <w:szCs w:val="32"/>
        </w:rPr>
        <w:t xml:space="preserve"> because they are assumed to be period expenses. The ABC system directly traces shipping costs to products and includes nonmanufacturing overhead costs caused by products in the activity cost pools that are assigned to products.</w:t>
      </w:r>
    </w:p>
    <w:p w:rsidR="008968BB" w:rsidRDefault="008968BB">
      <w:pPr>
        <w:pStyle w:val="Suggestion"/>
      </w:pPr>
      <w:r>
        <w:lastRenderedPageBreak/>
        <w:t>Helpful Hint: A simple example can be used to illustrate the impact of ABC systems on product costs when batch-level costs are involved. Suppose two products are each run in one batch a year and the cost of setting up a batch is $100 for either product. Other data follow:</w:t>
      </w:r>
    </w:p>
    <w:p w:rsidR="008968BB" w:rsidRDefault="008968BB">
      <w:pPr>
        <w:rPr>
          <w:sz w:val="32"/>
          <w:szCs w:val="32"/>
        </w:rPr>
      </w:pPr>
    </w:p>
    <w:p w:rsidR="008968BB" w:rsidRDefault="008968BB">
      <w:pPr>
        <w:ind w:left="1440"/>
        <w:rPr>
          <w:sz w:val="32"/>
          <w:szCs w:val="32"/>
        </w:rPr>
      </w:pPr>
      <w:r>
        <w:object w:dxaOrig="8639" w:dyaOrig="1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3.5pt" o:ole="">
            <v:imagedata r:id="rId7" o:title=""/>
          </v:shape>
          <o:OLEObject Type="Embed" ProgID="Word.Document.8" ShapeID="_x0000_i1025" DrawAspect="Content" ObjectID="_1340824897" r:id="rId8">
            <o:FieldCodes>\s</o:FieldCodes>
          </o:OLEObject>
        </w:object>
      </w:r>
    </w:p>
    <w:p w:rsidR="008968BB" w:rsidRDefault="008968BB">
      <w:pPr>
        <w:pStyle w:val="Title"/>
        <w:ind w:left="1440"/>
        <w:jc w:val="left"/>
        <w:rPr>
          <w:b w:val="0"/>
          <w:bCs w:val="0"/>
          <w:i/>
        </w:rPr>
      </w:pPr>
      <w:r>
        <w:rPr>
          <w:b w:val="0"/>
          <w:i/>
          <w:szCs w:val="32"/>
        </w:rPr>
        <w:t>The two batches a year cost a total of $200 to set up. If DLHs are used to allocate the setup costs, the overhead rate would be $2 per DLH or $2 per unit for either product A or product B. However, in an ABC system, $100 will be allocated to product A and $100 to product B. Consequently, the batch setup costs would be $1.25 per unit for product A and $5.00 per unit for product B. ABC systems tend to reduce the per-unit costs of high-volume products and increase the per-unit</w:t>
      </w:r>
      <w:r>
        <w:t xml:space="preserve"> </w:t>
      </w:r>
      <w:r>
        <w:rPr>
          <w:b w:val="0"/>
          <w:bCs w:val="0"/>
          <w:i/>
        </w:rPr>
        <w:t>costs of low-volume products, but the impact is more dramatic on the low-volume products.</w:t>
      </w:r>
    </w:p>
    <w:p w:rsidR="008968BB" w:rsidRDefault="008968BB">
      <w:pPr>
        <w:numPr>
          <w:ilvl w:val="0"/>
          <w:numId w:val="1"/>
        </w:numPr>
        <w:rPr>
          <w:sz w:val="32"/>
        </w:rPr>
      </w:pPr>
      <w:r>
        <w:rPr>
          <w:i/>
          <w:sz w:val="32"/>
          <w:szCs w:val="32"/>
        </w:rPr>
        <w:br w:type="page"/>
      </w:r>
      <w:r>
        <w:rPr>
          <w:b/>
          <w:bCs/>
          <w:sz w:val="32"/>
        </w:rPr>
        <w:lastRenderedPageBreak/>
        <w:t>Targeting process improvements</w:t>
      </w:r>
    </w:p>
    <w:p w:rsidR="008968BB" w:rsidRDefault="008968BB">
      <w:pPr>
        <w:pStyle w:val="BodyText"/>
        <w:rPr>
          <w:bCs/>
        </w:rPr>
      </w:pPr>
    </w:p>
    <w:p w:rsidR="008968BB" w:rsidRDefault="008968BB">
      <w:pPr>
        <w:pStyle w:val="Heading4"/>
      </w:pPr>
      <w:r>
        <w:t>Key definitions/concepts</w:t>
      </w:r>
    </w:p>
    <w:p w:rsidR="008968BB" w:rsidRDefault="008968BB">
      <w:pPr>
        <w:rPr>
          <w:sz w:val="32"/>
          <w:szCs w:val="32"/>
        </w:rPr>
      </w:pPr>
    </w:p>
    <w:p w:rsidR="008968BB" w:rsidRDefault="005E5E27">
      <w:pPr>
        <w:numPr>
          <w:ilvl w:val="2"/>
          <w:numId w:val="1"/>
        </w:numPr>
        <w:rPr>
          <w:sz w:val="32"/>
          <w:szCs w:val="32"/>
        </w:rPr>
      </w:pPr>
      <w:r w:rsidRPr="005E5E27">
        <w:rPr>
          <w:b/>
          <w:noProof/>
          <w:sz w:val="32"/>
          <w:szCs w:val="32"/>
        </w:rPr>
        <w:pict>
          <v:shape id="_x0000_s1557" type="#_x0000_t87" style="position:absolute;left:0;text-align:left;margin-left:36pt;margin-top:9.2pt;width:9pt;height:320.2pt;z-index:251608064"/>
        </w:pict>
      </w:r>
      <w:r w:rsidR="008968BB">
        <w:rPr>
          <w:b/>
          <w:sz w:val="32"/>
          <w:szCs w:val="32"/>
        </w:rPr>
        <w:t>Activity-based management</w:t>
      </w:r>
      <w:r w:rsidR="008968BB">
        <w:rPr>
          <w:sz w:val="32"/>
          <w:szCs w:val="32"/>
        </w:rPr>
        <w:t xml:space="preserve"> is used in conjunction with ABC to identify areas that would benefit from process improvement. It involves focusing on activities to eliminate waste, decrease processing time, and reduce defects.</w:t>
      </w:r>
    </w:p>
    <w:p w:rsidR="008968BB" w:rsidRDefault="008968BB">
      <w:pPr>
        <w:rPr>
          <w:sz w:val="32"/>
          <w:szCs w:val="32"/>
        </w:rPr>
      </w:pPr>
    </w:p>
    <w:p w:rsidR="008968BB" w:rsidRDefault="005E5E27">
      <w:pPr>
        <w:numPr>
          <w:ilvl w:val="2"/>
          <w:numId w:val="1"/>
        </w:numPr>
        <w:rPr>
          <w:sz w:val="32"/>
          <w:szCs w:val="32"/>
        </w:rPr>
      </w:pPr>
      <w:r>
        <w:rPr>
          <w:noProof/>
          <w:sz w:val="32"/>
          <w:szCs w:val="32"/>
        </w:rPr>
        <w:pict>
          <v:shape id="_x0000_s1664" type="#_x0000_t202" style="position:absolute;left:0;text-align:left;margin-left:0;margin-top:29.6pt;width:36pt;height:27pt;z-index:251639808" strokecolor="white">
            <v:textbox style="mso-next-textbox:#_x0000_s1664">
              <w:txbxContent>
                <w:p w:rsidR="008968BB" w:rsidRDefault="008968BB">
                  <w:pPr>
                    <w:rPr>
                      <w:sz w:val="32"/>
                      <w:szCs w:val="32"/>
                    </w:rPr>
                  </w:pPr>
                  <w:r>
                    <w:rPr>
                      <w:sz w:val="32"/>
                      <w:szCs w:val="32"/>
                    </w:rPr>
                    <w:t xml:space="preserve"> 51</w:t>
                  </w:r>
                </w:p>
              </w:txbxContent>
            </v:textbox>
          </v:shape>
        </w:pict>
      </w:r>
      <w:r w:rsidR="008968BB">
        <w:rPr>
          <w:sz w:val="32"/>
          <w:szCs w:val="32"/>
        </w:rPr>
        <w:t xml:space="preserve">While the theory of constraints approach discussed in Chapter 1 is a powerful tool for targeting process improvement efforts, the </w:t>
      </w:r>
      <w:r w:rsidR="008968BB">
        <w:rPr>
          <w:b/>
          <w:sz w:val="32"/>
          <w:szCs w:val="32"/>
        </w:rPr>
        <w:t>activity rates</w:t>
      </w:r>
      <w:r w:rsidR="008968BB">
        <w:rPr>
          <w:sz w:val="32"/>
          <w:szCs w:val="32"/>
        </w:rPr>
        <w:t xml:space="preserve"> computed in ABC can also provide valuable clues concerning where there is waste and the opportunity for improvement.</w:t>
      </w:r>
    </w:p>
    <w:p w:rsidR="008968BB" w:rsidRDefault="008968BB">
      <w:pPr>
        <w:rPr>
          <w:sz w:val="32"/>
          <w:szCs w:val="32"/>
        </w:rPr>
      </w:pPr>
    </w:p>
    <w:p w:rsidR="008968BB" w:rsidRDefault="008968BB">
      <w:pPr>
        <w:numPr>
          <w:ilvl w:val="3"/>
          <w:numId w:val="1"/>
        </w:numPr>
        <w:rPr>
          <w:sz w:val="32"/>
          <w:szCs w:val="32"/>
        </w:rPr>
      </w:pPr>
      <w:r>
        <w:rPr>
          <w:b/>
          <w:sz w:val="32"/>
          <w:szCs w:val="32"/>
        </w:rPr>
        <w:t>Benchmarking</w:t>
      </w:r>
      <w:r>
        <w:rPr>
          <w:sz w:val="32"/>
          <w:szCs w:val="32"/>
        </w:rPr>
        <w:t xml:space="preserve"> can be used to compare an organization’s activity rates with standards of performance that are external to the organization.</w:t>
      </w:r>
    </w:p>
    <w:p w:rsidR="008968BB" w:rsidRDefault="008968BB">
      <w:pPr>
        <w:rPr>
          <w:sz w:val="32"/>
          <w:szCs w:val="32"/>
        </w:rPr>
      </w:pPr>
    </w:p>
    <w:p w:rsidR="008968BB" w:rsidRDefault="008968BB">
      <w:pPr>
        <w:numPr>
          <w:ilvl w:val="0"/>
          <w:numId w:val="1"/>
        </w:numPr>
        <w:rPr>
          <w:b/>
          <w:sz w:val="32"/>
        </w:rPr>
      </w:pPr>
      <w:r>
        <w:rPr>
          <w:b/>
          <w:sz w:val="32"/>
        </w:rPr>
        <w:t xml:space="preserve">Activity-based costing and external reports </w:t>
      </w:r>
    </w:p>
    <w:p w:rsidR="008968BB" w:rsidRDefault="005E5E27">
      <w:pPr>
        <w:rPr>
          <w:sz w:val="32"/>
          <w:szCs w:val="32"/>
        </w:rPr>
      </w:pPr>
      <w:r w:rsidRPr="005E5E27">
        <w:rPr>
          <w:b/>
          <w:noProof/>
          <w:sz w:val="32"/>
          <w:szCs w:val="32"/>
        </w:rPr>
        <w:pict>
          <v:shape id="_x0000_s1920" type="#_x0000_t87" style="position:absolute;margin-left:36pt;margin-top:17.45pt;width:9pt;height:175.5pt;z-index:251722752"/>
        </w:pict>
      </w:r>
    </w:p>
    <w:p w:rsidR="008968BB" w:rsidRDefault="008968BB">
      <w:pPr>
        <w:pStyle w:val="Heading4"/>
        <w:rPr>
          <w:b w:val="0"/>
          <w:bCs w:val="0"/>
        </w:rPr>
      </w:pPr>
      <w:r>
        <w:rPr>
          <w:b w:val="0"/>
          <w:bCs w:val="0"/>
        </w:rPr>
        <w:t xml:space="preserve">There are </w:t>
      </w:r>
      <w:r>
        <w:t>four reasons</w:t>
      </w:r>
      <w:r>
        <w:rPr>
          <w:b w:val="0"/>
          <w:bCs w:val="0"/>
        </w:rPr>
        <w:t xml:space="preserve"> why most companies </w:t>
      </w:r>
      <w:r>
        <w:t>do not use ABC for external reporting purposes</w:t>
      </w:r>
      <w:r>
        <w:rPr>
          <w:b w:val="0"/>
          <w:bCs w:val="0"/>
        </w:rPr>
        <w:t>.</w:t>
      </w:r>
    </w:p>
    <w:p w:rsidR="008968BB" w:rsidRDefault="008968BB">
      <w:pPr>
        <w:rPr>
          <w:sz w:val="32"/>
          <w:szCs w:val="32"/>
        </w:rPr>
      </w:pPr>
    </w:p>
    <w:p w:rsidR="008968BB" w:rsidRDefault="005E5E27">
      <w:pPr>
        <w:numPr>
          <w:ilvl w:val="2"/>
          <w:numId w:val="1"/>
        </w:numPr>
        <w:rPr>
          <w:sz w:val="32"/>
          <w:szCs w:val="32"/>
        </w:rPr>
      </w:pPr>
      <w:r>
        <w:rPr>
          <w:noProof/>
          <w:sz w:val="32"/>
          <w:szCs w:val="32"/>
        </w:rPr>
        <w:pict>
          <v:shape id="_x0000_s1921" type="#_x0000_t202" style="position:absolute;left:0;text-align:left;margin-left:0;margin-top:16.6pt;width:36pt;height:32.25pt;z-index:251723776" stroked="f">
            <v:textbox>
              <w:txbxContent>
                <w:p w:rsidR="008968BB" w:rsidRDefault="008968BB">
                  <w:pPr>
                    <w:rPr>
                      <w:sz w:val="32"/>
                      <w:szCs w:val="32"/>
                    </w:rPr>
                  </w:pPr>
                  <w:r>
                    <w:rPr>
                      <w:sz w:val="32"/>
                      <w:szCs w:val="32"/>
                    </w:rPr>
                    <w:t xml:space="preserve"> 52</w:t>
                  </w:r>
                </w:p>
              </w:txbxContent>
            </v:textbox>
          </v:shape>
        </w:pict>
      </w:r>
      <w:r w:rsidR="008968BB">
        <w:rPr>
          <w:sz w:val="32"/>
          <w:szCs w:val="32"/>
        </w:rPr>
        <w:t xml:space="preserve">External reports are </w:t>
      </w:r>
      <w:r w:rsidR="008968BB">
        <w:rPr>
          <w:b/>
          <w:bCs/>
          <w:sz w:val="32"/>
          <w:szCs w:val="32"/>
        </w:rPr>
        <w:t xml:space="preserve">less detailed </w:t>
      </w:r>
      <w:r w:rsidR="008968BB">
        <w:rPr>
          <w:sz w:val="32"/>
          <w:szCs w:val="32"/>
        </w:rPr>
        <w:t xml:space="preserve">than internal reports in the sense that individual product costs are not reported. External reports only disclose cost of goods sold and ending inventory. Therefore, if some products are </w:t>
      </w:r>
      <w:proofErr w:type="spellStart"/>
      <w:r w:rsidR="008968BB">
        <w:rPr>
          <w:sz w:val="32"/>
          <w:szCs w:val="32"/>
        </w:rPr>
        <w:t>undercosted</w:t>
      </w:r>
      <w:proofErr w:type="spellEnd"/>
      <w:r w:rsidR="008968BB">
        <w:rPr>
          <w:sz w:val="32"/>
          <w:szCs w:val="32"/>
        </w:rPr>
        <w:t xml:space="preserve"> and others are </w:t>
      </w:r>
      <w:proofErr w:type="spellStart"/>
      <w:r w:rsidR="008968BB">
        <w:rPr>
          <w:sz w:val="32"/>
          <w:szCs w:val="32"/>
        </w:rPr>
        <w:t>overcosted</w:t>
      </w:r>
      <w:proofErr w:type="spellEnd"/>
      <w:r w:rsidR="008968BB">
        <w:rPr>
          <w:sz w:val="32"/>
          <w:szCs w:val="32"/>
        </w:rPr>
        <w:t xml:space="preserve">, the </w:t>
      </w:r>
      <w:r w:rsidR="008968BB">
        <w:rPr>
          <w:sz w:val="32"/>
          <w:szCs w:val="32"/>
        </w:rPr>
        <w:lastRenderedPageBreak/>
        <w:t>errors tend to cancel each other out when the product costs are added together.</w:t>
      </w:r>
    </w:p>
    <w:p w:rsidR="008968BB" w:rsidRDefault="005E5E27">
      <w:pPr>
        <w:rPr>
          <w:sz w:val="32"/>
          <w:szCs w:val="32"/>
        </w:rPr>
      </w:pPr>
      <w:r w:rsidRPr="005E5E27">
        <w:rPr>
          <w:noProof/>
          <w:szCs w:val="32"/>
        </w:rPr>
        <w:pict>
          <v:shape id="_x0000_s1561" type="#_x0000_t87" style="position:absolute;margin-left:36pt;margin-top:-26.45pt;width:9pt;height:430.65pt;z-index:251610112"/>
        </w:pict>
      </w:r>
    </w:p>
    <w:p w:rsidR="008968BB" w:rsidRDefault="008968BB">
      <w:pPr>
        <w:numPr>
          <w:ilvl w:val="2"/>
          <w:numId w:val="1"/>
        </w:numPr>
        <w:rPr>
          <w:sz w:val="32"/>
          <w:szCs w:val="32"/>
        </w:rPr>
      </w:pPr>
      <w:r>
        <w:rPr>
          <w:sz w:val="32"/>
          <w:szCs w:val="32"/>
        </w:rPr>
        <w:t xml:space="preserve">It is often very </w:t>
      </w:r>
      <w:r>
        <w:rPr>
          <w:b/>
          <w:bCs/>
          <w:sz w:val="32"/>
          <w:szCs w:val="32"/>
        </w:rPr>
        <w:t>difficult to change</w:t>
      </w:r>
      <w:r>
        <w:rPr>
          <w:sz w:val="32"/>
          <w:szCs w:val="32"/>
        </w:rPr>
        <w:t xml:space="preserve"> a company’s accounting system because it is deeply embedded within complex computer programs that have evolved over many years.</w:t>
      </w:r>
    </w:p>
    <w:p w:rsidR="008968BB" w:rsidRDefault="008968BB">
      <w:pPr>
        <w:rPr>
          <w:sz w:val="32"/>
          <w:szCs w:val="32"/>
        </w:rPr>
      </w:pPr>
    </w:p>
    <w:p w:rsidR="008968BB" w:rsidRDefault="008968BB">
      <w:pPr>
        <w:numPr>
          <w:ilvl w:val="2"/>
          <w:numId w:val="1"/>
        </w:numPr>
        <w:rPr>
          <w:sz w:val="32"/>
          <w:szCs w:val="32"/>
        </w:rPr>
      </w:pPr>
      <w:r>
        <w:rPr>
          <w:sz w:val="32"/>
          <w:szCs w:val="32"/>
        </w:rPr>
        <w:t xml:space="preserve">An ABC system, such as the one described in the chapter, </w:t>
      </w:r>
      <w:r>
        <w:rPr>
          <w:b/>
          <w:bCs/>
          <w:sz w:val="32"/>
          <w:szCs w:val="32"/>
        </w:rPr>
        <w:t>does not conform to generally accepted accounting principles (GAAP)</w:t>
      </w:r>
      <w:r>
        <w:rPr>
          <w:sz w:val="32"/>
          <w:szCs w:val="32"/>
        </w:rPr>
        <w:t>.</w:t>
      </w:r>
    </w:p>
    <w:p w:rsidR="008968BB" w:rsidRDefault="005E5E27">
      <w:pPr>
        <w:rPr>
          <w:sz w:val="32"/>
          <w:szCs w:val="32"/>
        </w:rPr>
      </w:pPr>
      <w:r>
        <w:rPr>
          <w:noProof/>
          <w:sz w:val="32"/>
          <w:szCs w:val="32"/>
        </w:rPr>
        <w:pict>
          <v:shape id="_x0000_s1558" type="#_x0000_t202" style="position:absolute;margin-left:0;margin-top:8.35pt;width:36pt;height:27pt;z-index:251609088" strokecolor="white">
            <v:textbox>
              <w:txbxContent>
                <w:p w:rsidR="008968BB" w:rsidRDefault="008968BB">
                  <w:pPr>
                    <w:rPr>
                      <w:sz w:val="32"/>
                      <w:szCs w:val="32"/>
                    </w:rPr>
                  </w:pPr>
                  <w:r>
                    <w:rPr>
                      <w:sz w:val="32"/>
                      <w:szCs w:val="32"/>
                    </w:rPr>
                    <w:t xml:space="preserve"> 52</w:t>
                  </w:r>
                </w:p>
              </w:txbxContent>
            </v:textbox>
          </v:shape>
        </w:pict>
      </w:r>
    </w:p>
    <w:p w:rsidR="008968BB" w:rsidRDefault="008968BB">
      <w:pPr>
        <w:numPr>
          <w:ilvl w:val="3"/>
          <w:numId w:val="1"/>
        </w:numPr>
        <w:rPr>
          <w:sz w:val="32"/>
          <w:szCs w:val="32"/>
        </w:rPr>
      </w:pPr>
      <w:r>
        <w:rPr>
          <w:sz w:val="32"/>
          <w:szCs w:val="32"/>
        </w:rPr>
        <w:t>It excluded some organization-sustaining manufacturing costs, some unused capacity costs, and it included some nonmanufacturing costs in its product cost calculations. These cost system design attributes do not comply with GAAP.</w:t>
      </w:r>
    </w:p>
    <w:p w:rsidR="008968BB" w:rsidRDefault="008968BB">
      <w:pPr>
        <w:rPr>
          <w:sz w:val="32"/>
          <w:szCs w:val="32"/>
        </w:rPr>
      </w:pPr>
    </w:p>
    <w:p w:rsidR="008968BB" w:rsidRDefault="008968BB">
      <w:pPr>
        <w:numPr>
          <w:ilvl w:val="2"/>
          <w:numId w:val="1"/>
        </w:numPr>
        <w:rPr>
          <w:sz w:val="32"/>
          <w:szCs w:val="32"/>
        </w:rPr>
      </w:pPr>
      <w:r>
        <w:rPr>
          <w:b/>
          <w:bCs/>
          <w:sz w:val="32"/>
          <w:szCs w:val="32"/>
        </w:rPr>
        <w:t>Auditors are likely to be uncomfortable</w:t>
      </w:r>
      <w:r>
        <w:rPr>
          <w:sz w:val="32"/>
          <w:szCs w:val="32"/>
        </w:rPr>
        <w:t xml:space="preserve"> with cost allocations that are based on interviews with the company’s personnel. This type of </w:t>
      </w:r>
      <w:r>
        <w:rPr>
          <w:b/>
          <w:bCs/>
          <w:sz w:val="32"/>
          <w:szCs w:val="32"/>
        </w:rPr>
        <w:t>subjective data</w:t>
      </w:r>
      <w:r>
        <w:rPr>
          <w:sz w:val="32"/>
          <w:szCs w:val="32"/>
        </w:rPr>
        <w:t xml:space="preserve"> can be easily manipulated by management.</w:t>
      </w:r>
    </w:p>
    <w:p w:rsidR="008968BB" w:rsidRDefault="008968BB">
      <w:pPr>
        <w:rPr>
          <w:sz w:val="32"/>
          <w:szCs w:val="32"/>
        </w:rPr>
      </w:pPr>
    </w:p>
    <w:p w:rsidR="008968BB" w:rsidRDefault="008968BB">
      <w:pPr>
        <w:numPr>
          <w:ilvl w:val="0"/>
          <w:numId w:val="1"/>
        </w:numPr>
        <w:rPr>
          <w:b/>
          <w:sz w:val="32"/>
        </w:rPr>
      </w:pPr>
      <w:r>
        <w:rPr>
          <w:b/>
          <w:sz w:val="32"/>
        </w:rPr>
        <w:t>The limitations of activity-based costing</w:t>
      </w:r>
    </w:p>
    <w:p w:rsidR="008968BB" w:rsidRDefault="008968BB">
      <w:pPr>
        <w:rPr>
          <w:sz w:val="32"/>
          <w:szCs w:val="32"/>
        </w:rPr>
      </w:pPr>
    </w:p>
    <w:p w:rsidR="008968BB" w:rsidRDefault="005E5E27">
      <w:pPr>
        <w:pStyle w:val="Heading4"/>
        <w:rPr>
          <w:b w:val="0"/>
          <w:bCs w:val="0"/>
        </w:rPr>
      </w:pPr>
      <w:r w:rsidRPr="005E5E27">
        <w:rPr>
          <w:noProof/>
          <w:szCs w:val="32"/>
        </w:rPr>
        <w:pict>
          <v:shape id="_x0000_s1922" type="#_x0000_t87" style="position:absolute;left:0;text-align:left;margin-left:39.75pt;margin-top:.5pt;width:5.25pt;height:112.5pt;z-index:251724800"/>
        </w:pict>
      </w:r>
      <w:r w:rsidR="008968BB">
        <w:rPr>
          <w:b w:val="0"/>
          <w:bCs w:val="0"/>
        </w:rPr>
        <w:t xml:space="preserve">There are </w:t>
      </w:r>
      <w:r w:rsidR="008968BB">
        <w:t>five limitations of ABC</w:t>
      </w:r>
    </w:p>
    <w:p w:rsidR="008968BB" w:rsidRDefault="008968BB">
      <w:pPr>
        <w:rPr>
          <w:sz w:val="32"/>
          <w:szCs w:val="32"/>
        </w:rPr>
      </w:pPr>
    </w:p>
    <w:p w:rsidR="008968BB" w:rsidRDefault="005E5E27">
      <w:pPr>
        <w:numPr>
          <w:ilvl w:val="2"/>
          <w:numId w:val="1"/>
        </w:numPr>
        <w:rPr>
          <w:sz w:val="32"/>
          <w:szCs w:val="32"/>
        </w:rPr>
      </w:pPr>
      <w:r>
        <w:rPr>
          <w:noProof/>
          <w:sz w:val="32"/>
          <w:szCs w:val="32"/>
        </w:rPr>
        <w:pict>
          <v:shape id="_x0000_s1924" type="#_x0000_t202" style="position:absolute;left:0;text-align:left;margin-left:8.25pt;margin-top:6.45pt;width:31.5pt;height:29.25pt;z-index:251725824" stroked="f">
            <v:textbox>
              <w:txbxContent>
                <w:p w:rsidR="008968BB" w:rsidRDefault="008968BB">
                  <w:pPr>
                    <w:rPr>
                      <w:sz w:val="32"/>
                      <w:szCs w:val="32"/>
                    </w:rPr>
                  </w:pPr>
                  <w:r>
                    <w:rPr>
                      <w:sz w:val="32"/>
                      <w:szCs w:val="32"/>
                    </w:rPr>
                    <w:t>53</w:t>
                  </w:r>
                </w:p>
              </w:txbxContent>
            </v:textbox>
          </v:shape>
        </w:pict>
      </w:r>
      <w:r w:rsidR="008968BB">
        <w:rPr>
          <w:sz w:val="32"/>
          <w:szCs w:val="32"/>
        </w:rPr>
        <w:t xml:space="preserve">Implementing an ABC system </w:t>
      </w:r>
      <w:r w:rsidR="008968BB">
        <w:rPr>
          <w:b/>
          <w:sz w:val="32"/>
          <w:szCs w:val="32"/>
        </w:rPr>
        <w:t>requires substantial resources</w:t>
      </w:r>
      <w:r w:rsidR="008968BB">
        <w:rPr>
          <w:sz w:val="32"/>
          <w:szCs w:val="32"/>
        </w:rPr>
        <w:t>. The benefits of increased cost accuracy may not outweigh the implementation costs.</w:t>
      </w:r>
    </w:p>
    <w:p w:rsidR="008968BB" w:rsidRDefault="008968BB">
      <w:pPr>
        <w:numPr>
          <w:ilvl w:val="2"/>
          <w:numId w:val="1"/>
        </w:numPr>
        <w:rPr>
          <w:sz w:val="32"/>
          <w:szCs w:val="32"/>
        </w:rPr>
      </w:pPr>
      <w:r>
        <w:rPr>
          <w:sz w:val="32"/>
          <w:szCs w:val="32"/>
        </w:rPr>
        <w:br w:type="page"/>
      </w:r>
      <w:r w:rsidR="005E5E27" w:rsidRPr="005E5E27">
        <w:rPr>
          <w:noProof/>
          <w:szCs w:val="32"/>
        </w:rPr>
        <w:lastRenderedPageBreak/>
        <w:pict>
          <v:shape id="_x0000_s1936" type="#_x0000_t87" style="position:absolute;left:0;text-align:left;margin-left:36pt;margin-top:-1.2pt;width:9pt;height:539.7pt;z-index:251738112"/>
        </w:pict>
      </w:r>
      <w:r>
        <w:rPr>
          <w:sz w:val="32"/>
          <w:szCs w:val="32"/>
        </w:rPr>
        <w:t xml:space="preserve">ABC systems produce numbers, such as product margins, that are at odds with the numbers produced by traditional cost systems. Managers are not accustomed to managing their operations using these numbers; hence, </w:t>
      </w:r>
      <w:r>
        <w:rPr>
          <w:b/>
          <w:sz w:val="32"/>
          <w:szCs w:val="32"/>
        </w:rPr>
        <w:t>ABC inevitably faces resistance</w:t>
      </w:r>
      <w:r>
        <w:rPr>
          <w:sz w:val="32"/>
          <w:szCs w:val="32"/>
        </w:rPr>
        <w:t>. This underscores the importance of having top management support for and cross-functional involvement with the ABC implementation.</w:t>
      </w:r>
    </w:p>
    <w:p w:rsidR="008968BB" w:rsidRDefault="008968BB">
      <w:pPr>
        <w:rPr>
          <w:sz w:val="32"/>
          <w:szCs w:val="32"/>
        </w:rPr>
      </w:pPr>
    </w:p>
    <w:p w:rsidR="008968BB" w:rsidRDefault="005E5E27">
      <w:pPr>
        <w:numPr>
          <w:ilvl w:val="2"/>
          <w:numId w:val="1"/>
        </w:numPr>
        <w:rPr>
          <w:sz w:val="32"/>
          <w:szCs w:val="32"/>
        </w:rPr>
      </w:pPr>
      <w:r>
        <w:rPr>
          <w:noProof/>
          <w:sz w:val="32"/>
          <w:szCs w:val="32"/>
        </w:rPr>
        <w:pict>
          <v:shape id="_x0000_s1566" type="#_x0000_t202" style="position:absolute;left:0;text-align:left;margin-left:0;margin-top:71pt;width:36pt;height:27pt;z-index:251611136" strokecolor="white">
            <v:textbox>
              <w:txbxContent>
                <w:p w:rsidR="008968BB" w:rsidRDefault="008968BB">
                  <w:pPr>
                    <w:rPr>
                      <w:sz w:val="32"/>
                      <w:szCs w:val="32"/>
                    </w:rPr>
                  </w:pPr>
                  <w:r>
                    <w:rPr>
                      <w:sz w:val="32"/>
                      <w:szCs w:val="32"/>
                    </w:rPr>
                    <w:t xml:space="preserve"> 53</w:t>
                  </w:r>
                </w:p>
              </w:txbxContent>
            </v:textbox>
          </v:shape>
        </w:pict>
      </w:r>
      <w:r w:rsidR="008968BB">
        <w:rPr>
          <w:sz w:val="32"/>
          <w:szCs w:val="32"/>
        </w:rPr>
        <w:t xml:space="preserve">In practice, </w:t>
      </w:r>
      <w:r w:rsidR="008968BB">
        <w:rPr>
          <w:b/>
          <w:sz w:val="32"/>
          <w:szCs w:val="32"/>
        </w:rPr>
        <w:t>most managers insist on fully allocating all costs to products</w:t>
      </w:r>
      <w:r w:rsidR="008968BB">
        <w:rPr>
          <w:sz w:val="32"/>
          <w:szCs w:val="32"/>
        </w:rPr>
        <w:t>. The ABC system described in the main portion of this chapter does not conform to this preference.</w:t>
      </w:r>
    </w:p>
    <w:p w:rsidR="008968BB" w:rsidRDefault="008968BB">
      <w:pPr>
        <w:rPr>
          <w:sz w:val="32"/>
          <w:szCs w:val="32"/>
        </w:rPr>
      </w:pPr>
    </w:p>
    <w:p w:rsidR="008968BB" w:rsidRDefault="008968BB">
      <w:pPr>
        <w:numPr>
          <w:ilvl w:val="2"/>
          <w:numId w:val="1"/>
        </w:numPr>
        <w:rPr>
          <w:sz w:val="32"/>
          <w:szCs w:val="32"/>
        </w:rPr>
      </w:pPr>
      <w:r>
        <w:rPr>
          <w:sz w:val="32"/>
          <w:szCs w:val="32"/>
        </w:rPr>
        <w:t xml:space="preserve">ABC systems do not automatically identify the </w:t>
      </w:r>
      <w:r>
        <w:rPr>
          <w:b/>
          <w:sz w:val="32"/>
          <w:szCs w:val="32"/>
        </w:rPr>
        <w:t>relevant costs</w:t>
      </w:r>
      <w:r>
        <w:rPr>
          <w:sz w:val="32"/>
          <w:szCs w:val="32"/>
        </w:rPr>
        <w:t xml:space="preserve"> for particular decisions; therefore, ABC data can be easily misinterpreted and must be used with care when making decisions. Costs assigned to products, customers, and other cost objects are only </w:t>
      </w:r>
      <w:r>
        <w:rPr>
          <w:b/>
          <w:sz w:val="32"/>
          <w:szCs w:val="32"/>
        </w:rPr>
        <w:t>potentially relevant</w:t>
      </w:r>
      <w:r>
        <w:rPr>
          <w:sz w:val="32"/>
          <w:szCs w:val="32"/>
        </w:rPr>
        <w:t>.</w:t>
      </w:r>
    </w:p>
    <w:p w:rsidR="008968BB" w:rsidRDefault="008968BB">
      <w:pPr>
        <w:rPr>
          <w:sz w:val="32"/>
          <w:szCs w:val="32"/>
        </w:rPr>
      </w:pPr>
    </w:p>
    <w:p w:rsidR="008968BB" w:rsidRDefault="008968BB">
      <w:pPr>
        <w:numPr>
          <w:ilvl w:val="2"/>
          <w:numId w:val="1"/>
        </w:numPr>
        <w:rPr>
          <w:sz w:val="32"/>
          <w:szCs w:val="32"/>
        </w:rPr>
      </w:pPr>
      <w:r>
        <w:rPr>
          <w:sz w:val="32"/>
          <w:szCs w:val="32"/>
        </w:rPr>
        <w:t xml:space="preserve">Most organizations use ABC as a </w:t>
      </w:r>
      <w:r>
        <w:rPr>
          <w:b/>
          <w:sz w:val="32"/>
          <w:szCs w:val="32"/>
        </w:rPr>
        <w:t>supplement to rather than a replacement for</w:t>
      </w:r>
      <w:r>
        <w:rPr>
          <w:sz w:val="32"/>
          <w:szCs w:val="32"/>
        </w:rPr>
        <w:t xml:space="preserve"> their existing cost system. Maintaining two cost systems is costlier than maintaining just one system and it may cause confusion about which set of numbers is to be relied on.</w:t>
      </w:r>
    </w:p>
    <w:p w:rsidR="008968BB" w:rsidRDefault="008968BB">
      <w:pPr>
        <w:numPr>
          <w:ilvl w:val="0"/>
          <w:numId w:val="1"/>
        </w:numPr>
        <w:rPr>
          <w:sz w:val="32"/>
        </w:rPr>
      </w:pPr>
      <w:r>
        <w:rPr>
          <w:b/>
          <w:i/>
          <w:sz w:val="32"/>
          <w:szCs w:val="32"/>
        </w:rPr>
        <w:br w:type="page"/>
      </w:r>
      <w:r>
        <w:rPr>
          <w:b/>
          <w:bCs/>
          <w:sz w:val="32"/>
        </w:rPr>
        <w:lastRenderedPageBreak/>
        <w:t xml:space="preserve">Appendix </w:t>
      </w:r>
      <w:r w:rsidR="00050D7B">
        <w:rPr>
          <w:b/>
          <w:bCs/>
          <w:sz w:val="32"/>
        </w:rPr>
        <w:t>7</w:t>
      </w:r>
      <w:r>
        <w:rPr>
          <w:b/>
          <w:bCs/>
          <w:sz w:val="32"/>
        </w:rPr>
        <w:t xml:space="preserve">A: ABC action analysis </w:t>
      </w:r>
      <w:r>
        <w:rPr>
          <w:sz w:val="32"/>
        </w:rPr>
        <w:t>(slide 54 is a title slide)</w:t>
      </w:r>
    </w:p>
    <w:p w:rsidR="008968BB" w:rsidRDefault="008968BB">
      <w:pPr>
        <w:rPr>
          <w:sz w:val="32"/>
          <w:szCs w:val="32"/>
        </w:rPr>
      </w:pPr>
    </w:p>
    <w:p w:rsidR="008968BB" w:rsidRDefault="005E5E27">
      <w:pPr>
        <w:ind w:left="1440"/>
        <w:rPr>
          <w:i/>
          <w:sz w:val="32"/>
          <w:szCs w:val="32"/>
        </w:rPr>
      </w:pPr>
      <w:r>
        <w:rPr>
          <w:i/>
          <w:noProof/>
          <w:sz w:val="32"/>
          <w:szCs w:val="32"/>
        </w:rPr>
        <w:pict>
          <v:shape id="_x0000_s1870" type="#_x0000_t87" style="position:absolute;left:0;text-align:left;margin-left:36pt;margin-top:5.4pt;width:9pt;height:47.8pt;z-index:251704320"/>
        </w:pict>
      </w:r>
      <w:r>
        <w:rPr>
          <w:i/>
          <w:noProof/>
          <w:sz w:val="32"/>
          <w:szCs w:val="32"/>
        </w:rPr>
        <w:pict>
          <v:shape id="_x0000_s1907" type="#_x0000_t202" style="position:absolute;left:0;text-align:left;margin-left:0;margin-top:14.4pt;width:36pt;height:27pt;z-index:251719680" strokecolor="white">
            <v:textbox>
              <w:txbxContent>
                <w:p w:rsidR="008968BB" w:rsidRDefault="008968BB">
                  <w:pPr>
                    <w:rPr>
                      <w:sz w:val="32"/>
                      <w:szCs w:val="32"/>
                    </w:rPr>
                  </w:pPr>
                  <w:r>
                    <w:rPr>
                      <w:sz w:val="32"/>
                      <w:szCs w:val="32"/>
                    </w:rPr>
                    <w:t xml:space="preserve"> 55</w:t>
                  </w:r>
                </w:p>
              </w:txbxContent>
            </v:textbox>
          </v:shape>
        </w:pict>
      </w:r>
      <w:r w:rsidR="008968BB">
        <w:rPr>
          <w:i/>
          <w:sz w:val="32"/>
          <w:szCs w:val="32"/>
        </w:rPr>
        <w:t>Learning Objective 6: Prepare an action analysis report using activity-based costing data and interpret the report.</w:t>
      </w:r>
    </w:p>
    <w:p w:rsidR="008968BB" w:rsidRDefault="008968BB">
      <w:pPr>
        <w:rPr>
          <w:sz w:val="32"/>
          <w:szCs w:val="32"/>
        </w:rPr>
      </w:pPr>
    </w:p>
    <w:p w:rsidR="008968BB" w:rsidRDefault="008968BB">
      <w:pPr>
        <w:pStyle w:val="Heading4"/>
        <w:rPr>
          <w:b w:val="0"/>
          <w:bCs w:val="0"/>
        </w:rPr>
      </w:pPr>
      <w:r>
        <w:rPr>
          <w:b w:val="0"/>
          <w:bCs w:val="0"/>
        </w:rPr>
        <w:t>Key definitions/concepts</w:t>
      </w:r>
    </w:p>
    <w:p w:rsidR="008968BB" w:rsidRDefault="005E5E27">
      <w:pPr>
        <w:rPr>
          <w:sz w:val="32"/>
          <w:szCs w:val="32"/>
        </w:rPr>
      </w:pPr>
      <w:r>
        <w:rPr>
          <w:noProof/>
          <w:sz w:val="32"/>
          <w:szCs w:val="32"/>
        </w:rPr>
        <w:pict>
          <v:shape id="_x0000_s1671" type="#_x0000_t87" style="position:absolute;margin-left:36pt;margin-top:13.05pt;width:9pt;height:134.35pt;z-index:251640832"/>
        </w:pict>
      </w:r>
    </w:p>
    <w:p w:rsidR="008968BB" w:rsidRDefault="005E5E27">
      <w:pPr>
        <w:numPr>
          <w:ilvl w:val="2"/>
          <w:numId w:val="1"/>
        </w:numPr>
        <w:rPr>
          <w:sz w:val="32"/>
          <w:szCs w:val="32"/>
        </w:rPr>
      </w:pPr>
      <w:r w:rsidRPr="005E5E27">
        <w:rPr>
          <w:b/>
          <w:bCs/>
          <w:noProof/>
          <w:sz w:val="32"/>
          <w:szCs w:val="32"/>
        </w:rPr>
        <w:pict>
          <v:shape id="_x0000_s1672" type="#_x0000_t202" style="position:absolute;left:0;text-align:left;margin-left:0;margin-top:48pt;width:36pt;height:27pt;z-index:251641856" strokecolor="white">
            <v:textbox style="mso-next-textbox:#_x0000_s1672">
              <w:txbxContent>
                <w:p w:rsidR="008968BB" w:rsidRDefault="008968BB">
                  <w:pPr>
                    <w:rPr>
                      <w:sz w:val="32"/>
                      <w:szCs w:val="32"/>
                    </w:rPr>
                  </w:pPr>
                  <w:r>
                    <w:rPr>
                      <w:sz w:val="32"/>
                      <w:szCs w:val="32"/>
                    </w:rPr>
                    <w:t xml:space="preserve"> 56</w:t>
                  </w:r>
                </w:p>
              </w:txbxContent>
            </v:textbox>
          </v:shape>
        </w:pict>
      </w:r>
      <w:r w:rsidR="008968BB">
        <w:rPr>
          <w:sz w:val="32"/>
          <w:szCs w:val="32"/>
        </w:rPr>
        <w:t xml:space="preserve">A conventional ABC analysis does not identify potentially relevant costs. An </w:t>
      </w:r>
      <w:r w:rsidR="008968BB">
        <w:rPr>
          <w:b/>
          <w:sz w:val="32"/>
          <w:szCs w:val="32"/>
        </w:rPr>
        <w:t>action analysis report</w:t>
      </w:r>
      <w:r w:rsidR="008968BB">
        <w:rPr>
          <w:sz w:val="32"/>
          <w:szCs w:val="32"/>
        </w:rPr>
        <w:t xml:space="preserve"> can help in this regard because it shows what costs have been assigned to a cost object and it indicates how difficult it would be to adjust those costs in response to changes in the level of activity.</w:t>
      </w:r>
    </w:p>
    <w:p w:rsidR="008968BB" w:rsidRDefault="008968BB">
      <w:pPr>
        <w:rPr>
          <w:sz w:val="32"/>
          <w:szCs w:val="32"/>
        </w:rPr>
      </w:pPr>
    </w:p>
    <w:p w:rsidR="008968BB" w:rsidRDefault="008968BB">
      <w:pPr>
        <w:pStyle w:val="Heading4"/>
        <w:rPr>
          <w:b w:val="0"/>
          <w:bCs w:val="0"/>
        </w:rPr>
      </w:pPr>
      <w:r>
        <w:t>Baxter Battery –</w:t>
      </w:r>
      <w:r>
        <w:rPr>
          <w:b w:val="0"/>
          <w:bCs w:val="0"/>
        </w:rPr>
        <w:t xml:space="preserve"> </w:t>
      </w:r>
      <w:r>
        <w:t>revisited</w:t>
      </w:r>
    </w:p>
    <w:p w:rsidR="008968BB" w:rsidRDefault="008968BB">
      <w:pPr>
        <w:rPr>
          <w:sz w:val="32"/>
          <w:szCs w:val="32"/>
        </w:rPr>
      </w:pPr>
    </w:p>
    <w:p w:rsidR="008968BB" w:rsidRDefault="005E5E27">
      <w:pPr>
        <w:numPr>
          <w:ilvl w:val="2"/>
          <w:numId w:val="1"/>
        </w:numPr>
        <w:rPr>
          <w:sz w:val="32"/>
          <w:szCs w:val="32"/>
        </w:rPr>
      </w:pPr>
      <w:r>
        <w:rPr>
          <w:noProof/>
          <w:sz w:val="32"/>
          <w:szCs w:val="32"/>
        </w:rPr>
        <w:pict>
          <v:shape id="_x0000_s1673" type="#_x0000_t87" style="position:absolute;left:0;text-align:left;margin-left:36pt;margin-top:8.05pt;width:9pt;height:114.9pt;z-index:251642880"/>
        </w:pict>
      </w:r>
      <w:r w:rsidR="008968BB">
        <w:rPr>
          <w:b/>
          <w:bCs/>
          <w:sz w:val="32"/>
          <w:szCs w:val="32"/>
        </w:rPr>
        <w:t>The first-stage allocation</w:t>
      </w:r>
      <w:r w:rsidR="008968BB">
        <w:rPr>
          <w:sz w:val="32"/>
          <w:szCs w:val="32"/>
        </w:rPr>
        <w:t xml:space="preserve"> </w:t>
      </w:r>
      <w:r w:rsidR="008968BB">
        <w:rPr>
          <w:b/>
          <w:bCs/>
          <w:sz w:val="32"/>
          <w:szCs w:val="32"/>
        </w:rPr>
        <w:t>process</w:t>
      </w:r>
    </w:p>
    <w:p w:rsidR="008968BB" w:rsidRDefault="008968BB">
      <w:pPr>
        <w:rPr>
          <w:sz w:val="32"/>
          <w:szCs w:val="32"/>
        </w:rPr>
      </w:pPr>
    </w:p>
    <w:p w:rsidR="008968BB" w:rsidRDefault="005E5E27">
      <w:pPr>
        <w:numPr>
          <w:ilvl w:val="3"/>
          <w:numId w:val="1"/>
        </w:numPr>
        <w:rPr>
          <w:sz w:val="32"/>
          <w:szCs w:val="32"/>
        </w:rPr>
      </w:pPr>
      <w:r>
        <w:rPr>
          <w:noProof/>
          <w:sz w:val="32"/>
          <w:szCs w:val="32"/>
        </w:rPr>
        <w:pict>
          <v:shape id="_x0000_s1574" type="#_x0000_t202" style="position:absolute;left:0;text-align:left;margin-left:0;margin-top:25.25pt;width:36pt;height:27pt;z-index:251613184" strokecolor="white">
            <v:textbox style="mso-next-textbox:#_x0000_s1574">
              <w:txbxContent>
                <w:p w:rsidR="008968BB" w:rsidRDefault="008968BB">
                  <w:pPr>
                    <w:rPr>
                      <w:sz w:val="32"/>
                      <w:szCs w:val="32"/>
                    </w:rPr>
                  </w:pPr>
                  <w:r>
                    <w:rPr>
                      <w:sz w:val="32"/>
                      <w:szCs w:val="32"/>
                    </w:rPr>
                    <w:t xml:space="preserve"> 57</w:t>
                  </w:r>
                </w:p>
              </w:txbxContent>
            </v:textbox>
          </v:shape>
        </w:pict>
      </w:r>
      <w:r w:rsidR="008968BB">
        <w:rPr>
          <w:sz w:val="32"/>
          <w:szCs w:val="32"/>
        </w:rPr>
        <w:t xml:space="preserve">In addition to computing an overall activity rate for each activity cost pool, </w:t>
      </w:r>
      <w:r w:rsidR="008968BB">
        <w:rPr>
          <w:b/>
          <w:bCs/>
          <w:sz w:val="32"/>
          <w:szCs w:val="32"/>
        </w:rPr>
        <w:t>an activity rate is computed for each type of overhead cost</w:t>
      </w:r>
      <w:r w:rsidR="008968BB">
        <w:rPr>
          <w:sz w:val="32"/>
          <w:szCs w:val="32"/>
        </w:rPr>
        <w:t xml:space="preserve"> that is consumed supporting a given activity.</w:t>
      </w:r>
    </w:p>
    <w:p w:rsidR="008968BB" w:rsidRDefault="005E5E27">
      <w:pPr>
        <w:numPr>
          <w:ilvl w:val="4"/>
          <w:numId w:val="1"/>
        </w:numPr>
        <w:rPr>
          <w:sz w:val="32"/>
          <w:szCs w:val="32"/>
        </w:rPr>
      </w:pPr>
      <w:r w:rsidRPr="005E5E27">
        <w:rPr>
          <w:b/>
          <w:bCs/>
          <w:noProof/>
          <w:sz w:val="32"/>
          <w:szCs w:val="32"/>
        </w:rPr>
        <w:pict>
          <v:shape id="_x0000_s1676" type="#_x0000_t202" style="position:absolute;left:0;text-align:left;margin-left:0;margin-top:18pt;width:36pt;height:27pt;z-index:251644928" strokecolor="white">
            <v:textbox>
              <w:txbxContent>
                <w:p w:rsidR="008968BB" w:rsidRDefault="008968BB">
                  <w:pPr>
                    <w:rPr>
                      <w:sz w:val="32"/>
                      <w:szCs w:val="32"/>
                    </w:rPr>
                  </w:pPr>
                  <w:r>
                    <w:rPr>
                      <w:sz w:val="32"/>
                      <w:szCs w:val="32"/>
                    </w:rPr>
                    <w:t xml:space="preserve"> 58</w:t>
                  </w:r>
                </w:p>
              </w:txbxContent>
            </v:textbox>
          </v:shape>
        </w:pict>
      </w:r>
      <w:r>
        <w:rPr>
          <w:noProof/>
          <w:sz w:val="32"/>
          <w:szCs w:val="32"/>
        </w:rPr>
        <w:pict>
          <v:shape id="_x0000_s1573" type="#_x0000_t87" style="position:absolute;left:0;text-align:left;margin-left:36pt;margin-top:0;width:9pt;height:72.8pt;z-index:251612160"/>
        </w:pict>
      </w:r>
      <w:r w:rsidR="008968BB">
        <w:rPr>
          <w:sz w:val="32"/>
          <w:szCs w:val="32"/>
        </w:rPr>
        <w:t xml:space="preserve">For example, the customer orders activity has </w:t>
      </w:r>
      <w:r w:rsidR="008968BB">
        <w:rPr>
          <w:b/>
          <w:bCs/>
          <w:sz w:val="32"/>
          <w:szCs w:val="32"/>
        </w:rPr>
        <w:t>six activity rates</w:t>
      </w:r>
      <w:r w:rsidR="008968BB">
        <w:rPr>
          <w:sz w:val="32"/>
          <w:szCs w:val="32"/>
        </w:rPr>
        <w:t xml:space="preserve"> that sum to the total of </w:t>
      </w:r>
      <w:r w:rsidR="008968BB">
        <w:rPr>
          <w:b/>
          <w:bCs/>
          <w:sz w:val="32"/>
          <w:szCs w:val="32"/>
        </w:rPr>
        <w:t xml:space="preserve">$452 </w:t>
      </w:r>
      <w:r w:rsidR="008968BB">
        <w:rPr>
          <w:sz w:val="32"/>
          <w:szCs w:val="32"/>
        </w:rPr>
        <w:t>from the conventional ABC analysis.</w:t>
      </w:r>
    </w:p>
    <w:p w:rsidR="008968BB" w:rsidRDefault="008968BB">
      <w:pPr>
        <w:rPr>
          <w:sz w:val="32"/>
          <w:szCs w:val="32"/>
        </w:rPr>
      </w:pPr>
    </w:p>
    <w:p w:rsidR="008968BB" w:rsidRDefault="005E5E27">
      <w:pPr>
        <w:numPr>
          <w:ilvl w:val="2"/>
          <w:numId w:val="1"/>
        </w:numPr>
        <w:rPr>
          <w:sz w:val="32"/>
          <w:szCs w:val="32"/>
        </w:rPr>
      </w:pPr>
      <w:r w:rsidRPr="005E5E27">
        <w:rPr>
          <w:b/>
          <w:bCs/>
          <w:noProof/>
          <w:sz w:val="32"/>
          <w:szCs w:val="32"/>
        </w:rPr>
        <w:pict>
          <v:shape id="_x0000_s1926" type="#_x0000_t202" style="position:absolute;left:0;text-align:left;margin-left:0;margin-top:16.15pt;width:36pt;height:29.25pt;z-index:251727872" stroked="f">
            <v:textbox>
              <w:txbxContent>
                <w:p w:rsidR="008968BB" w:rsidRDefault="008968BB">
                  <w:pPr>
                    <w:rPr>
                      <w:sz w:val="32"/>
                      <w:szCs w:val="32"/>
                    </w:rPr>
                  </w:pPr>
                  <w:r>
                    <w:rPr>
                      <w:sz w:val="32"/>
                      <w:szCs w:val="32"/>
                    </w:rPr>
                    <w:t xml:space="preserve"> 59</w:t>
                  </w:r>
                </w:p>
              </w:txbxContent>
            </v:textbox>
          </v:shape>
        </w:pict>
      </w:r>
      <w:r w:rsidRPr="005E5E27">
        <w:rPr>
          <w:b/>
          <w:bCs/>
          <w:noProof/>
          <w:sz w:val="32"/>
          <w:szCs w:val="32"/>
        </w:rPr>
        <w:pict>
          <v:shape id="_x0000_s1925" type="#_x0000_t87" style="position:absolute;left:0;text-align:left;margin-left:36pt;margin-top:-.5pt;width:9pt;height:60.15pt;z-index:251726848"/>
        </w:pict>
      </w:r>
      <w:r w:rsidR="008968BB">
        <w:rPr>
          <w:b/>
          <w:bCs/>
          <w:sz w:val="32"/>
          <w:szCs w:val="32"/>
        </w:rPr>
        <w:t>The second-stage allocation</w:t>
      </w:r>
      <w:r w:rsidR="008968BB">
        <w:rPr>
          <w:sz w:val="32"/>
          <w:szCs w:val="32"/>
        </w:rPr>
        <w:t xml:space="preserve"> </w:t>
      </w:r>
      <w:r w:rsidR="008968BB">
        <w:rPr>
          <w:b/>
          <w:bCs/>
          <w:sz w:val="32"/>
          <w:szCs w:val="32"/>
        </w:rPr>
        <w:t xml:space="preserve">process </w:t>
      </w:r>
      <w:r w:rsidR="008968BB">
        <w:rPr>
          <w:sz w:val="32"/>
          <w:szCs w:val="32"/>
        </w:rPr>
        <w:t>(this stage requires assigning product costs by</w:t>
      </w:r>
      <w:r w:rsidR="008968BB">
        <w:rPr>
          <w:b/>
          <w:bCs/>
          <w:sz w:val="32"/>
          <w:szCs w:val="32"/>
        </w:rPr>
        <w:t xml:space="preserve"> each type of overhead cost.)</w:t>
      </w:r>
    </w:p>
    <w:p w:rsidR="008968BB" w:rsidRDefault="008968BB">
      <w:pPr>
        <w:numPr>
          <w:ilvl w:val="3"/>
          <w:numId w:val="1"/>
        </w:numPr>
        <w:rPr>
          <w:sz w:val="32"/>
          <w:szCs w:val="32"/>
        </w:rPr>
      </w:pPr>
      <w:r>
        <w:rPr>
          <w:sz w:val="32"/>
          <w:szCs w:val="32"/>
        </w:rPr>
        <w:br w:type="page"/>
      </w:r>
      <w:r w:rsidR="005E5E27">
        <w:rPr>
          <w:noProof/>
          <w:sz w:val="32"/>
          <w:szCs w:val="32"/>
        </w:rPr>
        <w:lastRenderedPageBreak/>
        <w:pict>
          <v:shape id="_x0000_s1938" type="#_x0000_t202" style="position:absolute;left:0;text-align:left;margin-left:0;margin-top:83.25pt;width:36pt;height:27pt;z-index:251740160" strokecolor="white">
            <v:textbox>
              <w:txbxContent>
                <w:p w:rsidR="008968BB" w:rsidRDefault="008968BB">
                  <w:pPr>
                    <w:rPr>
                      <w:sz w:val="32"/>
                      <w:szCs w:val="32"/>
                    </w:rPr>
                  </w:pPr>
                  <w:r>
                    <w:rPr>
                      <w:sz w:val="32"/>
                      <w:szCs w:val="32"/>
                    </w:rPr>
                    <w:t xml:space="preserve"> 59</w:t>
                  </w:r>
                </w:p>
              </w:txbxContent>
            </v:textbox>
          </v:shape>
        </w:pict>
      </w:r>
      <w:r w:rsidR="005E5E27">
        <w:rPr>
          <w:noProof/>
          <w:sz w:val="32"/>
          <w:szCs w:val="32"/>
        </w:rPr>
        <w:pict>
          <v:shape id="_x0000_s1937" type="#_x0000_t87" style="position:absolute;left:0;text-align:left;margin-left:36pt;margin-top:5.45pt;width:9pt;height:179.8pt;z-index:251739136"/>
        </w:pict>
      </w:r>
      <w:r>
        <w:rPr>
          <w:sz w:val="32"/>
          <w:szCs w:val="32"/>
        </w:rPr>
        <w:t xml:space="preserve">In the Baxter Battery illustration, there are, for example, </w:t>
      </w:r>
      <w:r>
        <w:rPr>
          <w:b/>
          <w:sz w:val="32"/>
          <w:szCs w:val="32"/>
        </w:rPr>
        <w:t>six activity cost assignments</w:t>
      </w:r>
      <w:r>
        <w:rPr>
          <w:sz w:val="32"/>
          <w:szCs w:val="32"/>
        </w:rPr>
        <w:t xml:space="preserve"> from the customer orders activity to the </w:t>
      </w:r>
      <w:proofErr w:type="spellStart"/>
      <w:r>
        <w:rPr>
          <w:sz w:val="32"/>
          <w:szCs w:val="32"/>
        </w:rPr>
        <w:t>SureStart</w:t>
      </w:r>
      <w:proofErr w:type="spellEnd"/>
      <w:r>
        <w:rPr>
          <w:sz w:val="32"/>
          <w:szCs w:val="32"/>
        </w:rPr>
        <w:t xml:space="preserve"> batteries. These six assignments total </w:t>
      </w:r>
      <w:r>
        <w:rPr>
          <w:b/>
          <w:sz w:val="32"/>
          <w:szCs w:val="32"/>
        </w:rPr>
        <w:t>$1,808,000</w:t>
      </w:r>
      <w:r>
        <w:rPr>
          <w:sz w:val="32"/>
          <w:szCs w:val="32"/>
        </w:rPr>
        <w:t xml:space="preserve"> as in the conventional ABC analysis.</w:t>
      </w:r>
    </w:p>
    <w:p w:rsidR="008968BB" w:rsidRDefault="008968BB">
      <w:pPr>
        <w:numPr>
          <w:ilvl w:val="4"/>
          <w:numId w:val="1"/>
        </w:numPr>
        <w:rPr>
          <w:sz w:val="32"/>
          <w:szCs w:val="32"/>
        </w:rPr>
      </w:pPr>
      <w:r>
        <w:rPr>
          <w:sz w:val="32"/>
          <w:szCs w:val="32"/>
        </w:rPr>
        <w:t xml:space="preserve">Notice, the total ABC costs assigned to </w:t>
      </w:r>
      <w:proofErr w:type="spellStart"/>
      <w:r>
        <w:rPr>
          <w:sz w:val="32"/>
          <w:szCs w:val="32"/>
        </w:rPr>
        <w:t>SureStart</w:t>
      </w:r>
      <w:proofErr w:type="spellEnd"/>
      <w:r>
        <w:rPr>
          <w:sz w:val="32"/>
          <w:szCs w:val="32"/>
        </w:rPr>
        <w:t xml:space="preserve"> batteries is </w:t>
      </w:r>
      <w:r>
        <w:rPr>
          <w:b/>
          <w:sz w:val="32"/>
          <w:szCs w:val="32"/>
        </w:rPr>
        <w:t>$4,928,000</w:t>
      </w:r>
      <w:r>
        <w:rPr>
          <w:sz w:val="32"/>
          <w:szCs w:val="32"/>
        </w:rPr>
        <w:t xml:space="preserve"> which is the same as in the conventional ABC analysis.</w:t>
      </w:r>
    </w:p>
    <w:p w:rsidR="008968BB" w:rsidRDefault="005E5E27">
      <w:pPr>
        <w:numPr>
          <w:ilvl w:val="3"/>
          <w:numId w:val="1"/>
        </w:numPr>
      </w:pPr>
      <w:r w:rsidRPr="005E5E27">
        <w:rPr>
          <w:noProof/>
          <w:sz w:val="32"/>
          <w:szCs w:val="32"/>
        </w:rPr>
        <w:pict>
          <v:shape id="_x0000_s1675" type="#_x0000_t202" style="position:absolute;left:0;text-align:left;margin-left:0;margin-top:73.45pt;width:36pt;height:27pt;z-index:251643904" strokecolor="white">
            <v:textbox>
              <w:txbxContent>
                <w:p w:rsidR="008968BB" w:rsidRDefault="008968BB">
                  <w:pPr>
                    <w:rPr>
                      <w:sz w:val="32"/>
                      <w:szCs w:val="32"/>
                    </w:rPr>
                  </w:pPr>
                  <w:r>
                    <w:rPr>
                      <w:sz w:val="32"/>
                      <w:szCs w:val="32"/>
                    </w:rPr>
                    <w:t xml:space="preserve"> 60</w:t>
                  </w:r>
                </w:p>
              </w:txbxContent>
            </v:textbox>
          </v:shape>
        </w:pict>
      </w:r>
      <w:r w:rsidRPr="005E5E27">
        <w:rPr>
          <w:noProof/>
          <w:sz w:val="32"/>
          <w:szCs w:val="32"/>
        </w:rPr>
        <w:pict>
          <v:shape id="_x0000_s1620" type="#_x0000_t87" style="position:absolute;left:0;text-align:left;margin-left:36pt;margin-top:11.25pt;width:9pt;height:153pt;z-index:251620352"/>
        </w:pict>
      </w:r>
      <w:r w:rsidR="008968BB">
        <w:rPr>
          <w:sz w:val="32"/>
          <w:szCs w:val="32"/>
        </w:rPr>
        <w:t xml:space="preserve">As another example, there are </w:t>
      </w:r>
      <w:r w:rsidR="008968BB">
        <w:rPr>
          <w:b/>
          <w:sz w:val="32"/>
          <w:szCs w:val="32"/>
        </w:rPr>
        <w:t>six assignments</w:t>
      </w:r>
      <w:r w:rsidR="008968BB">
        <w:rPr>
          <w:sz w:val="32"/>
          <w:szCs w:val="32"/>
        </w:rPr>
        <w:t xml:space="preserve"> from the design changes activity to the </w:t>
      </w:r>
      <w:proofErr w:type="spellStart"/>
      <w:r w:rsidR="008968BB">
        <w:rPr>
          <w:sz w:val="32"/>
          <w:szCs w:val="32"/>
        </w:rPr>
        <w:t>LongLife</w:t>
      </w:r>
      <w:proofErr w:type="spellEnd"/>
      <w:r w:rsidR="008968BB">
        <w:rPr>
          <w:sz w:val="32"/>
          <w:szCs w:val="32"/>
        </w:rPr>
        <w:t xml:space="preserve"> batteries. These six assignments total </w:t>
      </w:r>
      <w:r w:rsidR="008968BB">
        <w:rPr>
          <w:b/>
          <w:sz w:val="32"/>
          <w:szCs w:val="32"/>
        </w:rPr>
        <w:t>$3,040,000</w:t>
      </w:r>
      <w:r w:rsidR="008968BB">
        <w:rPr>
          <w:sz w:val="32"/>
          <w:szCs w:val="32"/>
        </w:rPr>
        <w:t xml:space="preserve"> as in the conventional ABC analysis.</w:t>
      </w:r>
    </w:p>
    <w:p w:rsidR="008968BB" w:rsidRDefault="008968BB">
      <w:pPr>
        <w:numPr>
          <w:ilvl w:val="4"/>
          <w:numId w:val="1"/>
        </w:numPr>
        <w:rPr>
          <w:sz w:val="32"/>
          <w:szCs w:val="32"/>
        </w:rPr>
      </w:pPr>
      <w:r>
        <w:rPr>
          <w:sz w:val="32"/>
          <w:szCs w:val="32"/>
        </w:rPr>
        <w:t xml:space="preserve">Notice, the total ABC costs assigned to the </w:t>
      </w:r>
      <w:proofErr w:type="spellStart"/>
      <w:r>
        <w:rPr>
          <w:sz w:val="32"/>
          <w:szCs w:val="32"/>
        </w:rPr>
        <w:t>LongLife</w:t>
      </w:r>
      <w:proofErr w:type="spellEnd"/>
      <w:r>
        <w:rPr>
          <w:sz w:val="32"/>
          <w:szCs w:val="32"/>
        </w:rPr>
        <w:t xml:space="preserve"> batteries is </w:t>
      </w:r>
      <w:r>
        <w:rPr>
          <w:b/>
          <w:sz w:val="32"/>
          <w:szCs w:val="32"/>
        </w:rPr>
        <w:t>$7,832,000</w:t>
      </w:r>
      <w:r>
        <w:rPr>
          <w:sz w:val="32"/>
          <w:szCs w:val="32"/>
        </w:rPr>
        <w:t xml:space="preserve"> which is the same as in the conventional ABC analysis.</w:t>
      </w:r>
    </w:p>
    <w:p w:rsidR="008968BB" w:rsidRDefault="008968BB">
      <w:pPr>
        <w:rPr>
          <w:sz w:val="32"/>
          <w:szCs w:val="32"/>
        </w:rPr>
      </w:pPr>
    </w:p>
    <w:p w:rsidR="008968BB" w:rsidRDefault="005E5E27">
      <w:pPr>
        <w:numPr>
          <w:ilvl w:val="2"/>
          <w:numId w:val="1"/>
        </w:numPr>
        <w:rPr>
          <w:sz w:val="32"/>
          <w:szCs w:val="32"/>
        </w:rPr>
      </w:pPr>
      <w:r>
        <w:rPr>
          <w:noProof/>
          <w:sz w:val="32"/>
          <w:szCs w:val="32"/>
        </w:rPr>
        <w:pict>
          <v:shape id="_x0000_s1679" type="#_x0000_t87" style="position:absolute;left:0;text-align:left;margin-left:36pt;margin-top:7.25pt;width:9pt;height:252.55pt;z-index:251645952"/>
        </w:pict>
      </w:r>
      <w:r w:rsidR="008968BB">
        <w:rPr>
          <w:sz w:val="32"/>
          <w:szCs w:val="32"/>
        </w:rPr>
        <w:t>Labeling costs using an</w:t>
      </w:r>
      <w:r w:rsidR="008968BB">
        <w:rPr>
          <w:b/>
          <w:bCs/>
          <w:sz w:val="32"/>
          <w:szCs w:val="32"/>
        </w:rPr>
        <w:t xml:space="preserve"> ease of adjustment code</w:t>
      </w:r>
    </w:p>
    <w:p w:rsidR="008968BB" w:rsidRDefault="008968BB">
      <w:pPr>
        <w:rPr>
          <w:sz w:val="32"/>
          <w:szCs w:val="32"/>
        </w:rPr>
      </w:pPr>
    </w:p>
    <w:p w:rsidR="008968BB" w:rsidRDefault="008968BB">
      <w:pPr>
        <w:numPr>
          <w:ilvl w:val="3"/>
          <w:numId w:val="1"/>
        </w:numPr>
        <w:rPr>
          <w:sz w:val="32"/>
          <w:szCs w:val="32"/>
        </w:rPr>
      </w:pPr>
      <w:r>
        <w:rPr>
          <w:sz w:val="32"/>
          <w:szCs w:val="32"/>
        </w:rPr>
        <w:t>Key definitions</w:t>
      </w:r>
      <w:r w:rsidR="005E5E27">
        <w:rPr>
          <w:noProof/>
          <w:sz w:val="32"/>
          <w:szCs w:val="32"/>
        </w:rPr>
        <w:pict>
          <v:shape id="_x0000_s1582" type="#_x0000_t202" style="position:absolute;left:0;text-align:left;margin-left:0;margin-top:704.2pt;width:36pt;height:27pt;z-index:251614208;mso-position-horizontal-relative:text;mso-position-vertical-relative:text" strokecolor="white">
            <v:textbox style="mso-next-textbox:#_x0000_s1582">
              <w:txbxContent>
                <w:p w:rsidR="008968BB" w:rsidRDefault="008968BB">
                  <w:pPr>
                    <w:rPr>
                      <w:sz w:val="32"/>
                      <w:szCs w:val="32"/>
                    </w:rPr>
                  </w:pPr>
                  <w:r>
                    <w:rPr>
                      <w:sz w:val="32"/>
                      <w:szCs w:val="32"/>
                    </w:rPr>
                    <w:t xml:space="preserve"> 45</w:t>
                  </w:r>
                </w:p>
              </w:txbxContent>
            </v:textbox>
          </v:shape>
        </w:pict>
      </w:r>
    </w:p>
    <w:p w:rsidR="008968BB" w:rsidRDefault="005E5E27">
      <w:pPr>
        <w:numPr>
          <w:ilvl w:val="4"/>
          <w:numId w:val="1"/>
        </w:numPr>
        <w:rPr>
          <w:sz w:val="32"/>
          <w:szCs w:val="32"/>
        </w:rPr>
      </w:pPr>
      <w:r>
        <w:rPr>
          <w:noProof/>
          <w:sz w:val="32"/>
          <w:szCs w:val="32"/>
        </w:rPr>
        <w:pict>
          <v:shape id="_x0000_s1610" type="#_x0000_t202" style="position:absolute;left:0;text-align:left;margin-left:0;margin-top:48.2pt;width:36pt;height:27pt;z-index:251619328" strokecolor="white">
            <v:textbox>
              <w:txbxContent>
                <w:p w:rsidR="008968BB" w:rsidRDefault="008968BB">
                  <w:pPr>
                    <w:rPr>
                      <w:sz w:val="32"/>
                      <w:szCs w:val="32"/>
                    </w:rPr>
                  </w:pPr>
                  <w:r>
                    <w:rPr>
                      <w:sz w:val="32"/>
                      <w:szCs w:val="32"/>
                    </w:rPr>
                    <w:t xml:space="preserve"> 61</w:t>
                  </w:r>
                </w:p>
              </w:txbxContent>
            </v:textbox>
          </v:shape>
        </w:pict>
      </w:r>
      <w:r w:rsidR="008968BB">
        <w:rPr>
          <w:b/>
          <w:sz w:val="32"/>
          <w:szCs w:val="32"/>
        </w:rPr>
        <w:t>Green costs</w:t>
      </w:r>
      <w:r w:rsidR="008968BB">
        <w:rPr>
          <w:sz w:val="32"/>
          <w:szCs w:val="32"/>
        </w:rPr>
        <w:t xml:space="preserve"> adjust more or less automatically to changes in activity level without any action by managers.</w:t>
      </w:r>
    </w:p>
    <w:p w:rsidR="008968BB" w:rsidRDefault="008968BB">
      <w:pPr>
        <w:numPr>
          <w:ilvl w:val="5"/>
          <w:numId w:val="1"/>
        </w:numPr>
        <w:rPr>
          <w:sz w:val="32"/>
          <w:szCs w:val="32"/>
        </w:rPr>
      </w:pPr>
      <w:r>
        <w:rPr>
          <w:sz w:val="32"/>
          <w:szCs w:val="32"/>
        </w:rPr>
        <w:t>For example, direct materials cost would automatically change in response to changes in activity level without management action.</w:t>
      </w:r>
    </w:p>
    <w:p w:rsidR="008968BB" w:rsidRDefault="008968BB">
      <w:pPr>
        <w:numPr>
          <w:ilvl w:val="4"/>
          <w:numId w:val="1"/>
        </w:numPr>
        <w:rPr>
          <w:sz w:val="32"/>
          <w:szCs w:val="32"/>
        </w:rPr>
      </w:pPr>
      <w:r>
        <w:rPr>
          <w:b/>
          <w:sz w:val="32"/>
          <w:szCs w:val="32"/>
        </w:rPr>
        <w:t>Yellow costs</w:t>
      </w:r>
      <w:r>
        <w:rPr>
          <w:sz w:val="32"/>
          <w:szCs w:val="32"/>
        </w:rPr>
        <w:t xml:space="preserve"> can be adjusted to changes in activity level, but it would </w:t>
      </w:r>
      <w:r>
        <w:rPr>
          <w:sz w:val="32"/>
          <w:szCs w:val="32"/>
        </w:rPr>
        <w:lastRenderedPageBreak/>
        <w:t>require management action to realize the change in cost.</w:t>
      </w:r>
    </w:p>
    <w:p w:rsidR="008968BB" w:rsidRDefault="005E5E27">
      <w:pPr>
        <w:numPr>
          <w:ilvl w:val="5"/>
          <w:numId w:val="1"/>
        </w:numPr>
        <w:rPr>
          <w:sz w:val="32"/>
          <w:szCs w:val="32"/>
        </w:rPr>
      </w:pPr>
      <w:r w:rsidRPr="005E5E27">
        <w:rPr>
          <w:b/>
          <w:noProof/>
          <w:sz w:val="32"/>
          <w:szCs w:val="32"/>
        </w:rPr>
        <w:pict>
          <v:shape id="_x0000_s1585" type="#_x0000_t87" style="position:absolute;left:0;text-align:left;margin-left:39.75pt;margin-top:-28pt;width:5.25pt;height:309.95pt;z-index:251615232"/>
        </w:pict>
      </w:r>
      <w:r w:rsidR="008968BB">
        <w:rPr>
          <w:sz w:val="32"/>
          <w:szCs w:val="32"/>
        </w:rPr>
        <w:t>For example, direct and indirect labor may be classified as yellow costs because management action would be required to hire or layoff employees.</w:t>
      </w:r>
    </w:p>
    <w:p w:rsidR="008968BB" w:rsidRDefault="005E5E27">
      <w:pPr>
        <w:numPr>
          <w:ilvl w:val="4"/>
          <w:numId w:val="1"/>
        </w:numPr>
        <w:rPr>
          <w:sz w:val="32"/>
          <w:szCs w:val="32"/>
        </w:rPr>
      </w:pPr>
      <w:r>
        <w:rPr>
          <w:noProof/>
          <w:sz w:val="32"/>
          <w:szCs w:val="32"/>
        </w:rPr>
        <w:pict>
          <v:shape id="_x0000_s1586" type="#_x0000_t202" style="position:absolute;left:0;text-align:left;margin-left:3.75pt;margin-top:3.55pt;width:36pt;height:27pt;z-index:251616256" strokecolor="white">
            <v:textbox>
              <w:txbxContent>
                <w:p w:rsidR="008968BB" w:rsidRDefault="008968BB">
                  <w:pPr>
                    <w:rPr>
                      <w:sz w:val="32"/>
                      <w:szCs w:val="32"/>
                    </w:rPr>
                  </w:pPr>
                  <w:r>
                    <w:rPr>
                      <w:sz w:val="32"/>
                      <w:szCs w:val="32"/>
                    </w:rPr>
                    <w:t xml:space="preserve"> 61</w:t>
                  </w:r>
                </w:p>
              </w:txbxContent>
            </v:textbox>
          </v:shape>
        </w:pict>
      </w:r>
      <w:r w:rsidR="008968BB">
        <w:rPr>
          <w:b/>
          <w:sz w:val="32"/>
          <w:szCs w:val="32"/>
        </w:rPr>
        <w:t>Red costs</w:t>
      </w:r>
      <w:r w:rsidR="008968BB">
        <w:rPr>
          <w:sz w:val="32"/>
          <w:szCs w:val="32"/>
        </w:rPr>
        <w:t xml:space="preserve"> can be adjusted to changes in activity level only with a great deal of difficulty and with management intervention.</w:t>
      </w:r>
    </w:p>
    <w:p w:rsidR="008968BB" w:rsidRDefault="008968BB">
      <w:pPr>
        <w:numPr>
          <w:ilvl w:val="5"/>
          <w:numId w:val="1"/>
        </w:numPr>
        <w:rPr>
          <w:sz w:val="32"/>
          <w:szCs w:val="32"/>
        </w:rPr>
      </w:pPr>
      <w:r>
        <w:rPr>
          <w:sz w:val="32"/>
          <w:szCs w:val="32"/>
        </w:rPr>
        <w:t>For example, a factory building lease would be a red cost because it would be very difficult and expensive to break the lease.</w:t>
      </w:r>
    </w:p>
    <w:p w:rsidR="008968BB" w:rsidRDefault="005E5E27">
      <w:pPr>
        <w:numPr>
          <w:ilvl w:val="3"/>
          <w:numId w:val="1"/>
        </w:numPr>
        <w:rPr>
          <w:sz w:val="32"/>
          <w:szCs w:val="32"/>
        </w:rPr>
      </w:pPr>
      <w:r>
        <w:rPr>
          <w:noProof/>
          <w:sz w:val="32"/>
          <w:szCs w:val="32"/>
        </w:rPr>
        <w:pict>
          <v:shape id="_x0000_s1794" type="#_x0000_t87" style="position:absolute;left:0;text-align:left;margin-left:36pt;margin-top:12.75pt;width:9pt;height:243.25pt;z-index:251682816"/>
        </w:pict>
      </w:r>
      <w:r w:rsidR="008968BB">
        <w:rPr>
          <w:sz w:val="32"/>
          <w:szCs w:val="32"/>
        </w:rPr>
        <w:t xml:space="preserve">Calculating Baxter Battery’s </w:t>
      </w:r>
      <w:r w:rsidR="008968BB">
        <w:rPr>
          <w:b/>
          <w:sz w:val="32"/>
          <w:szCs w:val="32"/>
        </w:rPr>
        <w:t>green, yellow, and red margins</w:t>
      </w:r>
      <w:r w:rsidR="008968BB">
        <w:rPr>
          <w:sz w:val="32"/>
          <w:szCs w:val="32"/>
        </w:rPr>
        <w:t>.</w:t>
      </w:r>
    </w:p>
    <w:p w:rsidR="008968BB" w:rsidRDefault="008968BB">
      <w:pPr>
        <w:numPr>
          <w:ilvl w:val="4"/>
          <w:numId w:val="1"/>
        </w:numPr>
        <w:rPr>
          <w:sz w:val="32"/>
          <w:szCs w:val="32"/>
        </w:rPr>
      </w:pPr>
      <w:r>
        <w:rPr>
          <w:sz w:val="32"/>
          <w:szCs w:val="32"/>
        </w:rPr>
        <w:t xml:space="preserve">The green, yellow, and red margins for the </w:t>
      </w:r>
      <w:proofErr w:type="spellStart"/>
      <w:r>
        <w:rPr>
          <w:sz w:val="32"/>
          <w:szCs w:val="32"/>
        </w:rPr>
        <w:t>LongLife</w:t>
      </w:r>
      <w:proofErr w:type="spellEnd"/>
      <w:r>
        <w:rPr>
          <w:sz w:val="32"/>
          <w:szCs w:val="32"/>
        </w:rPr>
        <w:t xml:space="preserve"> batteries would be </w:t>
      </w:r>
      <w:r>
        <w:rPr>
          <w:b/>
          <w:sz w:val="32"/>
          <w:szCs w:val="32"/>
        </w:rPr>
        <w:t>$11,700,000</w:t>
      </w:r>
      <w:r>
        <w:rPr>
          <w:sz w:val="32"/>
          <w:szCs w:val="32"/>
        </w:rPr>
        <w:t xml:space="preserve">, </w:t>
      </w:r>
      <w:r>
        <w:rPr>
          <w:b/>
          <w:sz w:val="32"/>
          <w:szCs w:val="32"/>
        </w:rPr>
        <w:t>$478,000</w:t>
      </w:r>
      <w:r>
        <w:rPr>
          <w:sz w:val="32"/>
          <w:szCs w:val="32"/>
        </w:rPr>
        <w:t xml:space="preserve">, and </w:t>
      </w:r>
      <w:r>
        <w:rPr>
          <w:b/>
          <w:sz w:val="32"/>
          <w:szCs w:val="32"/>
        </w:rPr>
        <w:t>($1,132,000)</w:t>
      </w:r>
      <w:r>
        <w:rPr>
          <w:sz w:val="32"/>
          <w:szCs w:val="32"/>
        </w:rPr>
        <w:t>, respectively.</w:t>
      </w:r>
    </w:p>
    <w:p w:rsidR="008968BB" w:rsidRDefault="005E5E27">
      <w:pPr>
        <w:numPr>
          <w:ilvl w:val="5"/>
          <w:numId w:val="1"/>
        </w:numPr>
        <w:rPr>
          <w:sz w:val="32"/>
        </w:rPr>
      </w:pPr>
      <w:r w:rsidRPr="005E5E27">
        <w:rPr>
          <w:noProof/>
          <w:sz w:val="32"/>
          <w:szCs w:val="32"/>
        </w:rPr>
        <w:pict>
          <v:shape id="_x0000_s1684" type="#_x0000_t202" style="position:absolute;left:0;text-align:left;margin-left:0;margin-top:11.1pt;width:36pt;height:27pt;z-index:251646976" strokecolor="white">
            <v:textbox>
              <w:txbxContent>
                <w:p w:rsidR="008968BB" w:rsidRDefault="008968BB">
                  <w:pPr>
                    <w:rPr>
                      <w:sz w:val="32"/>
                      <w:szCs w:val="32"/>
                    </w:rPr>
                  </w:pPr>
                  <w:r>
                    <w:rPr>
                      <w:sz w:val="32"/>
                      <w:szCs w:val="32"/>
                    </w:rPr>
                    <w:t xml:space="preserve"> 62</w:t>
                  </w:r>
                </w:p>
              </w:txbxContent>
            </v:textbox>
          </v:shape>
        </w:pict>
      </w:r>
      <w:r w:rsidR="008968BB">
        <w:rPr>
          <w:sz w:val="32"/>
          <w:szCs w:val="32"/>
        </w:rPr>
        <w:t xml:space="preserve">In this example, before managers would decide to eliminate the </w:t>
      </w:r>
      <w:proofErr w:type="spellStart"/>
      <w:r w:rsidR="008968BB">
        <w:rPr>
          <w:sz w:val="32"/>
          <w:szCs w:val="32"/>
        </w:rPr>
        <w:t>LongLife</w:t>
      </w:r>
      <w:proofErr w:type="spellEnd"/>
      <w:r w:rsidR="008968BB">
        <w:rPr>
          <w:sz w:val="32"/>
          <w:szCs w:val="32"/>
        </w:rPr>
        <w:t xml:space="preserve"> batteries product line, they would need to commit to taking management action where required to reduce costs or redeploy resources.</w:t>
      </w:r>
    </w:p>
    <w:p w:rsidR="008968BB" w:rsidRDefault="008968BB">
      <w:pPr>
        <w:numPr>
          <w:ilvl w:val="0"/>
          <w:numId w:val="1"/>
        </w:numPr>
        <w:rPr>
          <w:sz w:val="32"/>
        </w:rPr>
      </w:pPr>
      <w:r>
        <w:rPr>
          <w:sz w:val="32"/>
        </w:rPr>
        <w:br w:type="page"/>
      </w:r>
      <w:r>
        <w:rPr>
          <w:b/>
          <w:bCs/>
          <w:sz w:val="32"/>
        </w:rPr>
        <w:lastRenderedPageBreak/>
        <w:t xml:space="preserve">Appendix </w:t>
      </w:r>
      <w:r w:rsidR="00050D7B">
        <w:rPr>
          <w:b/>
          <w:bCs/>
          <w:sz w:val="32"/>
        </w:rPr>
        <w:t>7</w:t>
      </w:r>
      <w:r>
        <w:rPr>
          <w:b/>
          <w:bCs/>
          <w:sz w:val="32"/>
        </w:rPr>
        <w:t>B: using a modified form of activity-based costing to determine product costs for external reports</w:t>
      </w:r>
      <w:r>
        <w:rPr>
          <w:sz w:val="32"/>
        </w:rPr>
        <w:t xml:space="preserve"> (slide 63 is the title slide)</w:t>
      </w:r>
    </w:p>
    <w:p w:rsidR="008968BB" w:rsidRDefault="008968BB">
      <w:pPr>
        <w:rPr>
          <w:sz w:val="32"/>
          <w:szCs w:val="32"/>
        </w:rPr>
      </w:pPr>
    </w:p>
    <w:p w:rsidR="008968BB" w:rsidRDefault="005E5E27">
      <w:pPr>
        <w:ind w:left="1440"/>
        <w:rPr>
          <w:i/>
          <w:sz w:val="32"/>
          <w:szCs w:val="32"/>
        </w:rPr>
      </w:pPr>
      <w:r>
        <w:rPr>
          <w:i/>
          <w:noProof/>
          <w:sz w:val="32"/>
          <w:szCs w:val="32"/>
        </w:rPr>
        <w:pict>
          <v:shape id="_x0000_s1877" type="#_x0000_t202" style="position:absolute;left:0;text-align:left;margin-left:0;margin-top:21.8pt;width:36pt;height:27pt;z-index:251706368" strokecolor="white">
            <v:textbox>
              <w:txbxContent>
                <w:p w:rsidR="008968BB" w:rsidRDefault="008968BB">
                  <w:pPr>
                    <w:rPr>
                      <w:sz w:val="32"/>
                      <w:szCs w:val="32"/>
                    </w:rPr>
                  </w:pPr>
                  <w:r>
                    <w:rPr>
                      <w:sz w:val="32"/>
                      <w:szCs w:val="32"/>
                    </w:rPr>
                    <w:t xml:space="preserve"> 64</w:t>
                  </w:r>
                </w:p>
              </w:txbxContent>
            </v:textbox>
          </v:shape>
        </w:pict>
      </w:r>
      <w:r>
        <w:rPr>
          <w:i/>
          <w:noProof/>
          <w:sz w:val="32"/>
          <w:szCs w:val="32"/>
        </w:rPr>
        <w:pict>
          <v:shape id="_x0000_s1876" type="#_x0000_t87" style="position:absolute;left:0;text-align:left;margin-left:36pt;margin-top:3.8pt;width:9pt;height:61.8pt;z-index:251705344"/>
        </w:pict>
      </w:r>
      <w:proofErr w:type="gramStart"/>
      <w:r w:rsidR="008968BB">
        <w:rPr>
          <w:i/>
          <w:sz w:val="32"/>
          <w:szCs w:val="32"/>
        </w:rPr>
        <w:t>Learning Objective 7: Use activity-based costing techniques to compute unit product costs for external reports.</w:t>
      </w:r>
      <w:proofErr w:type="gramEnd"/>
    </w:p>
    <w:p w:rsidR="008968BB" w:rsidRDefault="008968BB">
      <w:pPr>
        <w:pStyle w:val="Heading4"/>
        <w:numPr>
          <w:ilvl w:val="0"/>
          <w:numId w:val="0"/>
        </w:numPr>
        <w:rPr>
          <w:b w:val="0"/>
          <w:bCs w:val="0"/>
        </w:rPr>
      </w:pPr>
    </w:p>
    <w:p w:rsidR="008968BB" w:rsidRDefault="008968BB">
      <w:pPr>
        <w:pStyle w:val="Heading4"/>
        <w:rPr>
          <w:b w:val="0"/>
          <w:bCs w:val="0"/>
        </w:rPr>
      </w:pPr>
      <w:r>
        <w:rPr>
          <w:b w:val="0"/>
          <w:bCs w:val="0"/>
        </w:rPr>
        <w:t>Key definitions/concepts</w:t>
      </w:r>
    </w:p>
    <w:p w:rsidR="008968BB" w:rsidRDefault="008968BB">
      <w:pPr>
        <w:rPr>
          <w:sz w:val="32"/>
          <w:szCs w:val="32"/>
        </w:rPr>
      </w:pPr>
    </w:p>
    <w:p w:rsidR="008968BB" w:rsidRDefault="005E5E27">
      <w:pPr>
        <w:numPr>
          <w:ilvl w:val="2"/>
          <w:numId w:val="1"/>
        </w:numPr>
        <w:rPr>
          <w:sz w:val="32"/>
          <w:szCs w:val="32"/>
        </w:rPr>
      </w:pPr>
      <w:r>
        <w:rPr>
          <w:noProof/>
          <w:sz w:val="32"/>
          <w:szCs w:val="32"/>
        </w:rPr>
        <w:pict>
          <v:shape id="_x0000_s1685" type="#_x0000_t87" style="position:absolute;left:0;text-align:left;margin-left:36pt;margin-top:4.6pt;width:9pt;height:162pt;z-index:251648000"/>
        </w:pict>
      </w:r>
      <w:r w:rsidR="008968BB">
        <w:rPr>
          <w:sz w:val="32"/>
          <w:szCs w:val="32"/>
        </w:rPr>
        <w:t xml:space="preserve">A modified form of activity-based costing can be used to develop product costs for </w:t>
      </w:r>
      <w:r w:rsidR="008968BB">
        <w:rPr>
          <w:b/>
          <w:bCs/>
          <w:sz w:val="32"/>
          <w:szCs w:val="32"/>
        </w:rPr>
        <w:t>external financial reports</w:t>
      </w:r>
      <w:r w:rsidR="008968BB">
        <w:rPr>
          <w:sz w:val="32"/>
          <w:szCs w:val="32"/>
        </w:rPr>
        <w:t>. With this approach, ABC:</w:t>
      </w:r>
    </w:p>
    <w:p w:rsidR="008968BB" w:rsidRDefault="008968BB">
      <w:pPr>
        <w:rPr>
          <w:sz w:val="32"/>
          <w:szCs w:val="32"/>
        </w:rPr>
      </w:pPr>
    </w:p>
    <w:p w:rsidR="008968BB" w:rsidRDefault="005E5E27">
      <w:pPr>
        <w:numPr>
          <w:ilvl w:val="3"/>
          <w:numId w:val="1"/>
        </w:numPr>
        <w:rPr>
          <w:sz w:val="32"/>
          <w:szCs w:val="32"/>
        </w:rPr>
      </w:pPr>
      <w:r>
        <w:rPr>
          <w:noProof/>
          <w:sz w:val="32"/>
          <w:szCs w:val="32"/>
        </w:rPr>
        <w:pict>
          <v:shape id="_x0000_s1686" type="#_x0000_t202" style="position:absolute;left:0;text-align:left;margin-left:0;margin-top:-.15pt;width:36pt;height:27pt;z-index:251649024" strokecolor="white">
            <v:textbox>
              <w:txbxContent>
                <w:p w:rsidR="008968BB" w:rsidRDefault="008968BB">
                  <w:pPr>
                    <w:rPr>
                      <w:sz w:val="32"/>
                      <w:szCs w:val="32"/>
                    </w:rPr>
                  </w:pPr>
                  <w:r>
                    <w:rPr>
                      <w:sz w:val="32"/>
                      <w:szCs w:val="32"/>
                    </w:rPr>
                    <w:t xml:space="preserve"> 65</w:t>
                  </w:r>
                </w:p>
              </w:txbxContent>
            </v:textbox>
          </v:shape>
        </w:pict>
      </w:r>
      <w:r w:rsidR="008968BB">
        <w:rPr>
          <w:b/>
          <w:bCs/>
          <w:sz w:val="32"/>
          <w:szCs w:val="32"/>
        </w:rPr>
        <w:t>Includes all manufacturing costs,</w:t>
      </w:r>
      <w:r w:rsidR="008968BB">
        <w:rPr>
          <w:sz w:val="32"/>
          <w:szCs w:val="32"/>
        </w:rPr>
        <w:t xml:space="preserve"> such as organization-sustaining costs and unused capacity costs, in product costs.</w:t>
      </w:r>
    </w:p>
    <w:p w:rsidR="008968BB" w:rsidRDefault="008968BB">
      <w:pPr>
        <w:numPr>
          <w:ilvl w:val="3"/>
          <w:numId w:val="1"/>
        </w:numPr>
        <w:rPr>
          <w:sz w:val="32"/>
          <w:szCs w:val="32"/>
        </w:rPr>
      </w:pPr>
      <w:r>
        <w:rPr>
          <w:b/>
          <w:bCs/>
          <w:sz w:val="32"/>
          <w:szCs w:val="32"/>
        </w:rPr>
        <w:t>Excludes all nonmanufacturing costs</w:t>
      </w:r>
      <w:r>
        <w:rPr>
          <w:sz w:val="32"/>
          <w:szCs w:val="32"/>
        </w:rPr>
        <w:t xml:space="preserve"> even if they are clearly caused by the products.</w:t>
      </w:r>
    </w:p>
    <w:p w:rsidR="008968BB" w:rsidRDefault="008968BB">
      <w:pPr>
        <w:rPr>
          <w:sz w:val="32"/>
          <w:szCs w:val="32"/>
        </w:rPr>
      </w:pPr>
    </w:p>
    <w:p w:rsidR="008968BB" w:rsidRDefault="008968BB">
      <w:pPr>
        <w:pStyle w:val="Heading4"/>
        <w:rPr>
          <w:b w:val="0"/>
          <w:bCs w:val="0"/>
        </w:rPr>
      </w:pPr>
      <w:r>
        <w:rPr>
          <w:b w:val="0"/>
          <w:bCs w:val="0"/>
        </w:rPr>
        <w:t xml:space="preserve">Simmons Industries – </w:t>
      </w:r>
      <w:r>
        <w:t>a traditional approach</w:t>
      </w:r>
    </w:p>
    <w:p w:rsidR="008968BB" w:rsidRDefault="008968BB">
      <w:pPr>
        <w:rPr>
          <w:sz w:val="32"/>
          <w:szCs w:val="32"/>
        </w:rPr>
      </w:pPr>
    </w:p>
    <w:p w:rsidR="008968BB" w:rsidRDefault="005E5E27">
      <w:pPr>
        <w:numPr>
          <w:ilvl w:val="2"/>
          <w:numId w:val="1"/>
        </w:numPr>
        <w:rPr>
          <w:sz w:val="32"/>
          <w:szCs w:val="32"/>
        </w:rPr>
      </w:pPr>
      <w:r>
        <w:rPr>
          <w:noProof/>
          <w:sz w:val="32"/>
          <w:szCs w:val="32"/>
        </w:rPr>
        <w:pict>
          <v:shape id="_x0000_s1797" type="#_x0000_t202" style="position:absolute;left:0;text-align:left;margin-left:0;margin-top:26.85pt;width:36pt;height:27pt;z-index:251683840" stroked="f">
            <v:textbox style="mso-next-textbox:#_x0000_s1797">
              <w:txbxContent>
                <w:p w:rsidR="008968BB" w:rsidRDefault="008968BB">
                  <w:pPr>
                    <w:rPr>
                      <w:sz w:val="32"/>
                      <w:szCs w:val="32"/>
                    </w:rPr>
                  </w:pPr>
                  <w:r>
                    <w:rPr>
                      <w:sz w:val="32"/>
                      <w:szCs w:val="32"/>
                    </w:rPr>
                    <w:t xml:space="preserve"> 66</w:t>
                  </w:r>
                </w:p>
              </w:txbxContent>
            </v:textbox>
          </v:shape>
        </w:pict>
      </w:r>
      <w:r>
        <w:rPr>
          <w:noProof/>
          <w:sz w:val="32"/>
          <w:szCs w:val="32"/>
        </w:rPr>
        <w:pict>
          <v:shape id="_x0000_s1687" type="#_x0000_t87" style="position:absolute;left:0;text-align:left;margin-left:36pt;margin-top:8.85pt;width:9pt;height:63pt;z-index:251650048"/>
        </w:pict>
      </w:r>
      <w:r w:rsidR="008968BB">
        <w:rPr>
          <w:sz w:val="32"/>
          <w:szCs w:val="32"/>
        </w:rPr>
        <w:t>Assume the following information for the company as a whole and for its only two products—deluxe and standard hedge trimmers.</w:t>
      </w:r>
    </w:p>
    <w:p w:rsidR="008968BB" w:rsidRDefault="008968BB">
      <w:pPr>
        <w:rPr>
          <w:sz w:val="32"/>
          <w:szCs w:val="32"/>
        </w:rPr>
      </w:pPr>
    </w:p>
    <w:p w:rsidR="008968BB" w:rsidRDefault="005E5E27">
      <w:pPr>
        <w:numPr>
          <w:ilvl w:val="2"/>
          <w:numId w:val="1"/>
        </w:numPr>
        <w:rPr>
          <w:sz w:val="32"/>
          <w:szCs w:val="32"/>
        </w:rPr>
      </w:pPr>
      <w:r>
        <w:rPr>
          <w:noProof/>
          <w:sz w:val="32"/>
          <w:szCs w:val="32"/>
        </w:rPr>
        <w:pict>
          <v:shape id="_x0000_s1801" type="#_x0000_t202" style="position:absolute;left:0;text-align:left;margin-left:0;margin-top:44.6pt;width:36pt;height:27pt;z-index:251685888" stroked="f">
            <v:textbox>
              <w:txbxContent>
                <w:p w:rsidR="008968BB" w:rsidRDefault="008968BB">
                  <w:pPr>
                    <w:rPr>
                      <w:sz w:val="32"/>
                      <w:szCs w:val="32"/>
                    </w:rPr>
                  </w:pPr>
                  <w:r>
                    <w:rPr>
                      <w:sz w:val="32"/>
                      <w:szCs w:val="32"/>
                    </w:rPr>
                    <w:t xml:space="preserve"> 67</w:t>
                  </w:r>
                </w:p>
              </w:txbxContent>
            </v:textbox>
          </v:shape>
        </w:pict>
      </w:r>
      <w:r>
        <w:rPr>
          <w:noProof/>
          <w:sz w:val="32"/>
          <w:szCs w:val="32"/>
        </w:rPr>
        <w:pict>
          <v:shape id="_x0000_s1798" type="#_x0000_t87" style="position:absolute;left:0;text-align:left;margin-left:36pt;margin-top:6.85pt;width:9pt;height:100.75pt;z-index:251684864"/>
        </w:pict>
      </w:r>
      <w:r w:rsidR="008968BB">
        <w:rPr>
          <w:sz w:val="32"/>
          <w:szCs w:val="32"/>
        </w:rPr>
        <w:t xml:space="preserve">If we assume that Simmons’ traditional cost system relies on one predetermined </w:t>
      </w:r>
      <w:proofErr w:type="spellStart"/>
      <w:r w:rsidR="008968BB">
        <w:rPr>
          <w:b/>
          <w:bCs/>
          <w:sz w:val="32"/>
          <w:szCs w:val="32"/>
        </w:rPr>
        <w:t>plantwide</w:t>
      </w:r>
      <w:proofErr w:type="spellEnd"/>
      <w:r w:rsidR="008968BB">
        <w:rPr>
          <w:b/>
          <w:bCs/>
          <w:sz w:val="32"/>
          <w:szCs w:val="32"/>
        </w:rPr>
        <w:t xml:space="preserve"> overhead rate</w:t>
      </w:r>
      <w:r w:rsidR="008968BB">
        <w:rPr>
          <w:sz w:val="32"/>
          <w:szCs w:val="32"/>
        </w:rPr>
        <w:t xml:space="preserve"> with </w:t>
      </w:r>
      <w:r w:rsidR="008968BB">
        <w:rPr>
          <w:b/>
          <w:bCs/>
          <w:sz w:val="32"/>
          <w:szCs w:val="32"/>
        </w:rPr>
        <w:t>direct labor-hours</w:t>
      </w:r>
      <w:r w:rsidR="008968BB">
        <w:rPr>
          <w:sz w:val="32"/>
          <w:szCs w:val="32"/>
        </w:rPr>
        <w:t xml:space="preserve"> as the allocation base, then its </w:t>
      </w:r>
      <w:proofErr w:type="spellStart"/>
      <w:r w:rsidR="008968BB">
        <w:rPr>
          <w:sz w:val="32"/>
          <w:szCs w:val="32"/>
        </w:rPr>
        <w:t>plantwide</w:t>
      </w:r>
      <w:proofErr w:type="spellEnd"/>
      <w:r w:rsidR="008968BB">
        <w:rPr>
          <w:sz w:val="32"/>
          <w:szCs w:val="32"/>
        </w:rPr>
        <w:t xml:space="preserve"> overhead rate (</w:t>
      </w:r>
      <w:r w:rsidR="008968BB">
        <w:rPr>
          <w:b/>
          <w:bCs/>
          <w:sz w:val="32"/>
          <w:szCs w:val="32"/>
        </w:rPr>
        <w:t>$4.50 per direct labor-hour</w:t>
      </w:r>
      <w:r w:rsidR="008968BB">
        <w:rPr>
          <w:sz w:val="32"/>
          <w:szCs w:val="32"/>
        </w:rPr>
        <w:t>) would be computed as shown.</w:t>
      </w:r>
    </w:p>
    <w:p w:rsidR="008968BB" w:rsidRDefault="008968BB">
      <w:pPr>
        <w:numPr>
          <w:ilvl w:val="2"/>
          <w:numId w:val="1"/>
        </w:numPr>
        <w:rPr>
          <w:sz w:val="32"/>
          <w:szCs w:val="32"/>
        </w:rPr>
      </w:pPr>
      <w:r>
        <w:rPr>
          <w:sz w:val="32"/>
          <w:szCs w:val="32"/>
        </w:rPr>
        <w:br w:type="page"/>
      </w:r>
      <w:r w:rsidR="005E5E27">
        <w:rPr>
          <w:noProof/>
          <w:sz w:val="32"/>
          <w:szCs w:val="32"/>
        </w:rPr>
        <w:lastRenderedPageBreak/>
        <w:pict>
          <v:shape id="_x0000_s1939" type="#_x0000_t87" style="position:absolute;left:0;text-align:left;margin-left:36pt;margin-top:9pt;width:9pt;height:149.8pt;z-index:251741184"/>
        </w:pict>
      </w:r>
      <w:r>
        <w:rPr>
          <w:sz w:val="32"/>
          <w:szCs w:val="32"/>
        </w:rPr>
        <w:t>Simmons’ traditional cost system would report unit product costs as shown. Notice:</w:t>
      </w:r>
    </w:p>
    <w:p w:rsidR="008968BB" w:rsidRDefault="008968BB">
      <w:pPr>
        <w:rPr>
          <w:sz w:val="32"/>
          <w:szCs w:val="32"/>
        </w:rPr>
      </w:pPr>
    </w:p>
    <w:p w:rsidR="008968BB" w:rsidRDefault="005E5E27">
      <w:pPr>
        <w:numPr>
          <w:ilvl w:val="3"/>
          <w:numId w:val="1"/>
        </w:numPr>
        <w:rPr>
          <w:sz w:val="32"/>
          <w:szCs w:val="32"/>
        </w:rPr>
      </w:pPr>
      <w:r>
        <w:rPr>
          <w:noProof/>
          <w:sz w:val="32"/>
          <w:szCs w:val="32"/>
        </w:rPr>
        <w:pict>
          <v:shape id="_x0000_s1688" type="#_x0000_t202" style="position:absolute;left:0;text-align:left;margin-left:0;margin-top:13.6pt;width:36pt;height:27pt;z-index:251651072" strokecolor="white">
            <v:textbox>
              <w:txbxContent>
                <w:p w:rsidR="008968BB" w:rsidRDefault="008968BB">
                  <w:pPr>
                    <w:rPr>
                      <w:sz w:val="32"/>
                      <w:szCs w:val="32"/>
                    </w:rPr>
                  </w:pPr>
                  <w:r>
                    <w:rPr>
                      <w:sz w:val="32"/>
                      <w:szCs w:val="32"/>
                    </w:rPr>
                    <w:t xml:space="preserve"> 68</w:t>
                  </w:r>
                </w:p>
              </w:txbxContent>
            </v:textbox>
          </v:shape>
        </w:pict>
      </w:r>
      <w:r w:rsidR="008968BB">
        <w:rPr>
          <w:sz w:val="32"/>
          <w:szCs w:val="32"/>
        </w:rPr>
        <w:t xml:space="preserve">The deluxe product line is assigned </w:t>
      </w:r>
      <w:r w:rsidR="008968BB">
        <w:rPr>
          <w:b/>
          <w:bCs/>
          <w:sz w:val="32"/>
          <w:szCs w:val="32"/>
        </w:rPr>
        <w:t xml:space="preserve">$9.00 </w:t>
      </w:r>
      <w:r w:rsidR="008968BB">
        <w:rPr>
          <w:sz w:val="32"/>
          <w:szCs w:val="32"/>
        </w:rPr>
        <w:t>of overhead cost per unit (2.0 DLH × $4.50 per hour).</w:t>
      </w:r>
    </w:p>
    <w:p w:rsidR="008968BB" w:rsidRDefault="008968BB">
      <w:pPr>
        <w:numPr>
          <w:ilvl w:val="3"/>
          <w:numId w:val="1"/>
        </w:numPr>
        <w:rPr>
          <w:sz w:val="32"/>
          <w:szCs w:val="32"/>
        </w:rPr>
      </w:pPr>
      <w:r>
        <w:rPr>
          <w:sz w:val="32"/>
          <w:szCs w:val="32"/>
        </w:rPr>
        <w:t xml:space="preserve">The standard product line is assigned </w:t>
      </w:r>
      <w:r>
        <w:rPr>
          <w:b/>
          <w:bCs/>
          <w:sz w:val="32"/>
          <w:szCs w:val="32"/>
        </w:rPr>
        <w:t>$4.50</w:t>
      </w:r>
      <w:r>
        <w:rPr>
          <w:sz w:val="32"/>
          <w:szCs w:val="32"/>
        </w:rPr>
        <w:t xml:space="preserve"> of overhead cost per unit (1.0 DLH × $4.50 per hour).</w:t>
      </w:r>
    </w:p>
    <w:p w:rsidR="008968BB" w:rsidRDefault="008968BB">
      <w:pPr>
        <w:rPr>
          <w:sz w:val="32"/>
          <w:szCs w:val="32"/>
        </w:rPr>
      </w:pPr>
    </w:p>
    <w:p w:rsidR="008968BB" w:rsidRDefault="008968BB">
      <w:pPr>
        <w:pStyle w:val="Heading4"/>
        <w:rPr>
          <w:b w:val="0"/>
          <w:bCs w:val="0"/>
        </w:rPr>
      </w:pPr>
      <w:r>
        <w:rPr>
          <w:b w:val="0"/>
          <w:bCs w:val="0"/>
        </w:rPr>
        <w:t xml:space="preserve">Simmons Industries – </w:t>
      </w:r>
      <w:r>
        <w:t>an ABC approach</w:t>
      </w:r>
    </w:p>
    <w:p w:rsidR="008968BB" w:rsidRDefault="008968BB">
      <w:pPr>
        <w:rPr>
          <w:sz w:val="32"/>
          <w:szCs w:val="32"/>
        </w:rPr>
      </w:pPr>
    </w:p>
    <w:p w:rsidR="008968BB" w:rsidRDefault="005E5E27">
      <w:pPr>
        <w:numPr>
          <w:ilvl w:val="2"/>
          <w:numId w:val="1"/>
        </w:numPr>
        <w:rPr>
          <w:sz w:val="32"/>
          <w:szCs w:val="32"/>
        </w:rPr>
      </w:pPr>
      <w:r>
        <w:rPr>
          <w:noProof/>
          <w:sz w:val="32"/>
          <w:szCs w:val="32"/>
        </w:rPr>
        <w:pict>
          <v:shape id="_x0000_s1805" type="#_x0000_t202" style="position:absolute;left:0;text-align:left;margin-left:0;margin-top:22.2pt;width:36pt;height:27pt;z-index:251687936" stroked="f">
            <v:textbox style="mso-next-textbox:#_x0000_s1805">
              <w:txbxContent>
                <w:p w:rsidR="008968BB" w:rsidRDefault="008968BB">
                  <w:pPr>
                    <w:rPr>
                      <w:sz w:val="32"/>
                      <w:szCs w:val="32"/>
                    </w:rPr>
                  </w:pPr>
                  <w:r>
                    <w:rPr>
                      <w:sz w:val="32"/>
                      <w:szCs w:val="32"/>
                    </w:rPr>
                    <w:t xml:space="preserve"> 69</w:t>
                  </w:r>
                </w:p>
              </w:txbxContent>
            </v:textbox>
          </v:shape>
        </w:pict>
      </w:r>
      <w:r>
        <w:rPr>
          <w:noProof/>
          <w:sz w:val="32"/>
          <w:szCs w:val="32"/>
        </w:rPr>
        <w:pict>
          <v:shape id="_x0000_s1802" type="#_x0000_t87" style="position:absolute;left:0;text-align:left;margin-left:36pt;margin-top:4.2pt;width:9pt;height:63pt;z-index:251686912"/>
        </w:pict>
      </w:r>
      <w:r w:rsidR="008968BB">
        <w:rPr>
          <w:sz w:val="32"/>
          <w:szCs w:val="32"/>
        </w:rPr>
        <w:t xml:space="preserve">Assume that Simmons assigned its </w:t>
      </w:r>
      <w:r w:rsidR="008968BB">
        <w:rPr>
          <w:b/>
          <w:bCs/>
          <w:sz w:val="32"/>
          <w:szCs w:val="32"/>
        </w:rPr>
        <w:t>$1,800,000</w:t>
      </w:r>
      <w:r w:rsidR="008968BB">
        <w:rPr>
          <w:sz w:val="32"/>
          <w:szCs w:val="32"/>
        </w:rPr>
        <w:t xml:space="preserve"> of manufacturing overhead costs to three activities with expected activity levels as shown.</w:t>
      </w:r>
    </w:p>
    <w:p w:rsidR="008968BB" w:rsidRDefault="008968BB">
      <w:pPr>
        <w:rPr>
          <w:sz w:val="32"/>
          <w:szCs w:val="32"/>
        </w:rPr>
      </w:pPr>
    </w:p>
    <w:p w:rsidR="008968BB" w:rsidRDefault="005E5E27">
      <w:pPr>
        <w:numPr>
          <w:ilvl w:val="2"/>
          <w:numId w:val="1"/>
        </w:numPr>
        <w:rPr>
          <w:sz w:val="32"/>
          <w:szCs w:val="32"/>
        </w:rPr>
      </w:pPr>
      <w:r>
        <w:rPr>
          <w:noProof/>
          <w:sz w:val="32"/>
          <w:szCs w:val="32"/>
        </w:rPr>
        <w:pict>
          <v:shape id="_x0000_s1809" type="#_x0000_t202" style="position:absolute;left:0;text-align:left;margin-left:0;margin-top:8.05pt;width:36pt;height:27pt;z-index:251689984" stroked="f">
            <v:textbox>
              <w:txbxContent>
                <w:p w:rsidR="008968BB" w:rsidRDefault="008968BB">
                  <w:pPr>
                    <w:rPr>
                      <w:sz w:val="32"/>
                      <w:szCs w:val="32"/>
                    </w:rPr>
                  </w:pPr>
                  <w:r>
                    <w:rPr>
                      <w:sz w:val="32"/>
                      <w:szCs w:val="32"/>
                    </w:rPr>
                    <w:t xml:space="preserve"> 70</w:t>
                  </w:r>
                </w:p>
              </w:txbxContent>
            </v:textbox>
          </v:shape>
        </w:pict>
      </w:r>
      <w:r>
        <w:rPr>
          <w:noProof/>
          <w:sz w:val="32"/>
          <w:szCs w:val="32"/>
        </w:rPr>
        <w:pict>
          <v:shape id="_x0000_s1806" type="#_x0000_t87" style="position:absolute;left:0;text-align:left;margin-left:36pt;margin-top:2.25pt;width:9pt;height:36pt;z-index:251688960"/>
        </w:pict>
      </w:r>
      <w:r w:rsidR="008968BB">
        <w:rPr>
          <w:sz w:val="32"/>
          <w:szCs w:val="32"/>
        </w:rPr>
        <w:t xml:space="preserve">The </w:t>
      </w:r>
      <w:r w:rsidR="008968BB">
        <w:rPr>
          <w:b/>
          <w:bCs/>
          <w:sz w:val="32"/>
          <w:szCs w:val="32"/>
        </w:rPr>
        <w:t>activity rates</w:t>
      </w:r>
      <w:r w:rsidR="008968BB">
        <w:rPr>
          <w:sz w:val="32"/>
          <w:szCs w:val="32"/>
        </w:rPr>
        <w:t xml:space="preserve"> for each of the three activities would be computed as shown.</w:t>
      </w:r>
    </w:p>
    <w:p w:rsidR="008968BB" w:rsidRDefault="008968BB">
      <w:pPr>
        <w:rPr>
          <w:sz w:val="32"/>
          <w:szCs w:val="32"/>
        </w:rPr>
      </w:pPr>
    </w:p>
    <w:p w:rsidR="008968BB" w:rsidRDefault="005E5E27">
      <w:pPr>
        <w:numPr>
          <w:ilvl w:val="2"/>
          <w:numId w:val="1"/>
        </w:numPr>
        <w:rPr>
          <w:sz w:val="32"/>
          <w:szCs w:val="32"/>
        </w:rPr>
      </w:pPr>
      <w:r>
        <w:rPr>
          <w:noProof/>
          <w:sz w:val="32"/>
          <w:szCs w:val="32"/>
        </w:rPr>
        <w:pict>
          <v:shape id="_x0000_s1810" type="#_x0000_t87" style="position:absolute;left:0;text-align:left;margin-left:36pt;margin-top:10.05pt;width:9pt;height:117pt;z-index:251691008"/>
        </w:pict>
      </w:r>
      <w:r w:rsidR="008968BB">
        <w:rPr>
          <w:sz w:val="32"/>
          <w:szCs w:val="32"/>
        </w:rPr>
        <w:t xml:space="preserve">The </w:t>
      </w:r>
      <w:r w:rsidR="008968BB">
        <w:rPr>
          <w:b/>
          <w:bCs/>
          <w:sz w:val="32"/>
          <w:szCs w:val="32"/>
        </w:rPr>
        <w:t>overhead cost assignments</w:t>
      </w:r>
      <w:r w:rsidR="008968BB">
        <w:rPr>
          <w:sz w:val="32"/>
          <w:szCs w:val="32"/>
        </w:rPr>
        <w:t xml:space="preserve"> to the deluxe and standard product lines are computed as shown. Notice:</w:t>
      </w:r>
    </w:p>
    <w:p w:rsidR="008968BB" w:rsidRDefault="005E5E27">
      <w:pPr>
        <w:rPr>
          <w:sz w:val="32"/>
          <w:szCs w:val="32"/>
        </w:rPr>
      </w:pPr>
      <w:r>
        <w:rPr>
          <w:noProof/>
          <w:sz w:val="32"/>
          <w:szCs w:val="32"/>
        </w:rPr>
        <w:pict>
          <v:shape id="_x0000_s1813" type="#_x0000_t202" style="position:absolute;margin-left:0;margin-top:-.15pt;width:36pt;height:27pt;z-index:251692032" stroked="f">
            <v:textbox style="mso-next-textbox:#_x0000_s1813">
              <w:txbxContent>
                <w:p w:rsidR="008968BB" w:rsidRDefault="008968BB">
                  <w:pPr>
                    <w:rPr>
                      <w:sz w:val="32"/>
                      <w:szCs w:val="32"/>
                    </w:rPr>
                  </w:pPr>
                  <w:r>
                    <w:rPr>
                      <w:sz w:val="32"/>
                      <w:szCs w:val="32"/>
                    </w:rPr>
                    <w:t xml:space="preserve"> 71</w:t>
                  </w:r>
                </w:p>
              </w:txbxContent>
            </v:textbox>
          </v:shape>
        </w:pict>
      </w:r>
    </w:p>
    <w:p w:rsidR="008968BB" w:rsidRDefault="008968BB">
      <w:pPr>
        <w:numPr>
          <w:ilvl w:val="3"/>
          <w:numId w:val="1"/>
        </w:numPr>
        <w:rPr>
          <w:sz w:val="32"/>
          <w:szCs w:val="32"/>
        </w:rPr>
      </w:pPr>
      <w:r>
        <w:rPr>
          <w:sz w:val="32"/>
          <w:szCs w:val="32"/>
        </w:rPr>
        <w:t>All manufacturing overhead has been assigned to products (</w:t>
      </w:r>
      <w:r>
        <w:rPr>
          <w:b/>
          <w:bCs/>
          <w:sz w:val="32"/>
          <w:szCs w:val="32"/>
        </w:rPr>
        <w:t>$1,130,000 + $670,000 = $1,800,000</w:t>
      </w:r>
      <w:r>
        <w:rPr>
          <w:sz w:val="32"/>
          <w:szCs w:val="32"/>
        </w:rPr>
        <w:t>).</w:t>
      </w:r>
    </w:p>
    <w:p w:rsidR="008968BB" w:rsidRDefault="008968BB">
      <w:pPr>
        <w:rPr>
          <w:sz w:val="32"/>
          <w:szCs w:val="32"/>
        </w:rPr>
      </w:pPr>
    </w:p>
    <w:p w:rsidR="008968BB" w:rsidRDefault="005E5E27">
      <w:pPr>
        <w:numPr>
          <w:ilvl w:val="2"/>
          <w:numId w:val="1"/>
        </w:numPr>
        <w:rPr>
          <w:sz w:val="32"/>
          <w:szCs w:val="32"/>
        </w:rPr>
      </w:pPr>
      <w:r>
        <w:rPr>
          <w:noProof/>
          <w:sz w:val="32"/>
          <w:szCs w:val="32"/>
        </w:rPr>
        <w:pict>
          <v:shape id="_x0000_s1817" type="#_x0000_t202" style="position:absolute;left:0;text-align:left;margin-left:0;margin-top:14.35pt;width:36pt;height:27pt;z-index:251694080" stroked="f">
            <v:textbox>
              <w:txbxContent>
                <w:p w:rsidR="008968BB" w:rsidRDefault="008968BB">
                  <w:pPr>
                    <w:rPr>
                      <w:sz w:val="32"/>
                      <w:szCs w:val="32"/>
                    </w:rPr>
                  </w:pPr>
                  <w:r>
                    <w:rPr>
                      <w:sz w:val="32"/>
                      <w:szCs w:val="32"/>
                    </w:rPr>
                    <w:t xml:space="preserve"> 72</w:t>
                  </w:r>
                </w:p>
              </w:txbxContent>
            </v:textbox>
          </v:shape>
        </w:pict>
      </w:r>
      <w:r>
        <w:rPr>
          <w:noProof/>
          <w:sz w:val="32"/>
          <w:szCs w:val="32"/>
        </w:rPr>
        <w:pict>
          <v:shape id="_x0000_s1814" type="#_x0000_t87" style="position:absolute;left:0;text-align:left;margin-left:36pt;margin-top:6.85pt;width:9pt;height:34.5pt;z-index:251693056"/>
        </w:pict>
      </w:r>
      <w:r w:rsidR="008968BB">
        <w:rPr>
          <w:sz w:val="32"/>
          <w:szCs w:val="32"/>
        </w:rPr>
        <w:t xml:space="preserve">The </w:t>
      </w:r>
      <w:r w:rsidR="008968BB">
        <w:rPr>
          <w:b/>
          <w:bCs/>
          <w:sz w:val="32"/>
          <w:szCs w:val="32"/>
        </w:rPr>
        <w:t>activity-based unit product costs</w:t>
      </w:r>
      <w:r w:rsidR="008968BB">
        <w:rPr>
          <w:sz w:val="32"/>
          <w:szCs w:val="32"/>
        </w:rPr>
        <w:t xml:space="preserve"> for both product lines are computed as shown. Notice:</w:t>
      </w:r>
    </w:p>
    <w:p w:rsidR="008968BB" w:rsidRDefault="008968BB">
      <w:pPr>
        <w:rPr>
          <w:sz w:val="32"/>
          <w:szCs w:val="32"/>
        </w:rPr>
      </w:pPr>
    </w:p>
    <w:p w:rsidR="008968BB" w:rsidRDefault="005E5E27">
      <w:pPr>
        <w:numPr>
          <w:ilvl w:val="3"/>
          <w:numId w:val="1"/>
        </w:numPr>
        <w:rPr>
          <w:sz w:val="32"/>
          <w:szCs w:val="32"/>
        </w:rPr>
      </w:pPr>
      <w:r>
        <w:rPr>
          <w:noProof/>
          <w:sz w:val="32"/>
          <w:szCs w:val="32"/>
        </w:rPr>
        <w:pict>
          <v:shape id="_x0000_s1690" type="#_x0000_t202" style="position:absolute;left:0;text-align:left;margin-left:0;margin-top:27pt;width:36pt;height:27pt;z-index:251652096" strokecolor="white">
            <v:textbox>
              <w:txbxContent>
                <w:p w:rsidR="008968BB" w:rsidRDefault="008968BB">
                  <w:pPr>
                    <w:rPr>
                      <w:sz w:val="32"/>
                      <w:szCs w:val="32"/>
                    </w:rPr>
                  </w:pPr>
                  <w:r>
                    <w:rPr>
                      <w:sz w:val="32"/>
                      <w:szCs w:val="32"/>
                    </w:rPr>
                    <w:t xml:space="preserve"> 73</w:t>
                  </w:r>
                </w:p>
              </w:txbxContent>
            </v:textbox>
          </v:shape>
        </w:pict>
      </w:r>
      <w:r>
        <w:rPr>
          <w:noProof/>
          <w:sz w:val="32"/>
          <w:szCs w:val="32"/>
        </w:rPr>
        <w:pict>
          <v:shape id="_x0000_s1691" type="#_x0000_t87" style="position:absolute;left:0;text-align:left;margin-left:36pt;margin-top:9pt;width:9pt;height:63.8pt;z-index:251653120"/>
        </w:pict>
      </w:r>
      <w:r w:rsidR="008968BB">
        <w:rPr>
          <w:sz w:val="32"/>
          <w:szCs w:val="32"/>
        </w:rPr>
        <w:t>The manufacturing overhead per unit for both products is computed by taking the total overhead assigned to that product and dividing it by the number of units produced</w:t>
      </w:r>
      <w:r w:rsidR="0057147C">
        <w:rPr>
          <w:sz w:val="32"/>
          <w:szCs w:val="32"/>
        </w:rPr>
        <w:t>.</w:t>
      </w:r>
    </w:p>
    <w:p w:rsidR="008968BB" w:rsidRDefault="005E5E27">
      <w:pPr>
        <w:pStyle w:val="Heading4"/>
        <w:rPr>
          <w:b w:val="0"/>
          <w:bCs w:val="0"/>
        </w:rPr>
      </w:pPr>
      <w:r w:rsidRPr="005E5E27">
        <w:rPr>
          <w:noProof/>
          <w:szCs w:val="32"/>
        </w:rPr>
        <w:lastRenderedPageBreak/>
        <w:pict>
          <v:shape id="_x0000_s1818" type="#_x0000_t87" style="position:absolute;left:0;text-align:left;margin-left:36pt;margin-top:7.8pt;width:9pt;height:323.2pt;z-index:251695104"/>
        </w:pict>
      </w:r>
      <w:r w:rsidR="008968BB">
        <w:rPr>
          <w:b w:val="0"/>
          <w:bCs w:val="0"/>
        </w:rPr>
        <w:t xml:space="preserve">Simmons Industries – </w:t>
      </w:r>
      <w:r w:rsidR="008968BB">
        <w:t>comparing the two approaches</w:t>
      </w:r>
    </w:p>
    <w:p w:rsidR="008968BB" w:rsidRDefault="008968BB">
      <w:pPr>
        <w:rPr>
          <w:sz w:val="32"/>
          <w:szCs w:val="32"/>
        </w:rPr>
      </w:pPr>
    </w:p>
    <w:p w:rsidR="008968BB" w:rsidRDefault="008968BB">
      <w:pPr>
        <w:numPr>
          <w:ilvl w:val="2"/>
          <w:numId w:val="1"/>
        </w:numPr>
        <w:rPr>
          <w:sz w:val="32"/>
          <w:szCs w:val="32"/>
        </w:rPr>
      </w:pPr>
      <w:r>
        <w:rPr>
          <w:sz w:val="32"/>
          <w:szCs w:val="32"/>
        </w:rPr>
        <w:t>The difference in unit product costs between the two methods is as shown. Notice, the ABC unit product cost for the deluxe (standard) product line is higher (lower) than what was computed using the traditional cost system. This is because:</w:t>
      </w:r>
    </w:p>
    <w:p w:rsidR="008968BB" w:rsidRDefault="005E5E27">
      <w:pPr>
        <w:rPr>
          <w:sz w:val="32"/>
          <w:szCs w:val="32"/>
        </w:rPr>
      </w:pPr>
      <w:r>
        <w:rPr>
          <w:noProof/>
          <w:sz w:val="32"/>
          <w:szCs w:val="32"/>
        </w:rPr>
        <w:pict>
          <v:shape id="_x0000_s1821" type="#_x0000_t202" style="position:absolute;margin-left:0;margin-top:12.8pt;width:36pt;height:27pt;z-index:251696128" stroked="f">
            <v:textbox>
              <w:txbxContent>
                <w:p w:rsidR="008968BB" w:rsidRDefault="008968BB">
                  <w:pPr>
                    <w:rPr>
                      <w:sz w:val="32"/>
                      <w:szCs w:val="32"/>
                    </w:rPr>
                  </w:pPr>
                  <w:r>
                    <w:rPr>
                      <w:sz w:val="32"/>
                      <w:szCs w:val="32"/>
                    </w:rPr>
                    <w:t xml:space="preserve"> 74</w:t>
                  </w:r>
                </w:p>
              </w:txbxContent>
            </v:textbox>
          </v:shape>
        </w:pict>
      </w:r>
    </w:p>
    <w:p w:rsidR="008968BB" w:rsidRDefault="008968BB">
      <w:pPr>
        <w:numPr>
          <w:ilvl w:val="3"/>
          <w:numId w:val="1"/>
        </w:numPr>
        <w:rPr>
          <w:sz w:val="32"/>
          <w:szCs w:val="32"/>
        </w:rPr>
      </w:pPr>
      <w:r>
        <w:rPr>
          <w:sz w:val="32"/>
          <w:szCs w:val="32"/>
        </w:rPr>
        <w:t xml:space="preserve">The ABC system contains </w:t>
      </w:r>
      <w:r>
        <w:rPr>
          <w:b/>
          <w:bCs/>
          <w:sz w:val="32"/>
          <w:szCs w:val="32"/>
        </w:rPr>
        <w:t>two non-volume-related cost pools</w:t>
      </w:r>
      <w:r>
        <w:rPr>
          <w:sz w:val="32"/>
          <w:szCs w:val="32"/>
        </w:rPr>
        <w:t>—“setting up machines” which is a batch-level activity and “parts administration” which is a product-level activity.</w:t>
      </w:r>
    </w:p>
    <w:p w:rsidR="008968BB" w:rsidRDefault="008968BB">
      <w:pPr>
        <w:numPr>
          <w:ilvl w:val="3"/>
          <w:numId w:val="1"/>
        </w:numPr>
        <w:rPr>
          <w:sz w:val="32"/>
          <w:szCs w:val="32"/>
        </w:rPr>
      </w:pPr>
      <w:r>
        <w:rPr>
          <w:sz w:val="32"/>
          <w:szCs w:val="32"/>
        </w:rPr>
        <w:t xml:space="preserve">The ABC system accurately assigned these costs to products in a way that </w:t>
      </w:r>
      <w:r>
        <w:rPr>
          <w:b/>
          <w:bCs/>
          <w:sz w:val="32"/>
          <w:szCs w:val="32"/>
        </w:rPr>
        <w:t>shifted costs from the high volume product (standard) to the low volume product (deluxe)</w:t>
      </w:r>
      <w:r>
        <w:rPr>
          <w:sz w:val="32"/>
          <w:szCs w:val="32"/>
        </w:rPr>
        <w:t>.</w:t>
      </w:r>
    </w:p>
    <w:sectPr w:rsidR="008968BB" w:rsidSect="00F67413">
      <w:footerReference w:type="even" r:id="rId9"/>
      <w:footerReference w:type="default" r:id="rId10"/>
      <w:pgSz w:w="12240" w:h="15840"/>
      <w:pgMar w:top="1440" w:right="1800" w:bottom="1440" w:left="1800" w:header="720" w:footer="720" w:gutter="0"/>
      <w:pgNumType w:start="1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A4B" w:rsidRDefault="00045A4B">
      <w:r>
        <w:separator/>
      </w:r>
    </w:p>
  </w:endnote>
  <w:endnote w:type="continuationSeparator" w:id="0">
    <w:p w:rsidR="00045A4B" w:rsidRDefault="00045A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8BB" w:rsidRDefault="005E5E27">
    <w:pPr>
      <w:pStyle w:val="Footer"/>
      <w:framePr w:wrap="around" w:vAnchor="text" w:hAnchor="margin" w:xAlign="center" w:y="1"/>
      <w:rPr>
        <w:rStyle w:val="PageNumber"/>
      </w:rPr>
    </w:pPr>
    <w:r>
      <w:rPr>
        <w:rStyle w:val="PageNumber"/>
      </w:rPr>
      <w:fldChar w:fldCharType="begin"/>
    </w:r>
    <w:r w:rsidR="008968BB">
      <w:rPr>
        <w:rStyle w:val="PageNumber"/>
      </w:rPr>
      <w:instrText xml:space="preserve">PAGE  </w:instrText>
    </w:r>
    <w:r>
      <w:rPr>
        <w:rStyle w:val="PageNumber"/>
      </w:rPr>
      <w:fldChar w:fldCharType="end"/>
    </w:r>
  </w:p>
  <w:p w:rsidR="008968BB" w:rsidRDefault="008968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8BB" w:rsidRDefault="005E5E27">
    <w:pPr>
      <w:pStyle w:val="Footer"/>
      <w:framePr w:wrap="around" w:vAnchor="text" w:hAnchor="margin" w:xAlign="center" w:y="1"/>
      <w:rPr>
        <w:rStyle w:val="PageNumber"/>
      </w:rPr>
    </w:pPr>
    <w:r>
      <w:rPr>
        <w:rStyle w:val="PageNumber"/>
      </w:rPr>
      <w:fldChar w:fldCharType="begin"/>
    </w:r>
    <w:r w:rsidR="008968BB">
      <w:rPr>
        <w:rStyle w:val="PageNumber"/>
      </w:rPr>
      <w:instrText xml:space="preserve">PAGE  </w:instrText>
    </w:r>
    <w:r>
      <w:rPr>
        <w:rStyle w:val="PageNumber"/>
      </w:rPr>
      <w:fldChar w:fldCharType="separate"/>
    </w:r>
    <w:r w:rsidR="002A7FEA">
      <w:rPr>
        <w:rStyle w:val="PageNumber"/>
        <w:noProof/>
      </w:rPr>
      <w:t>152</w:t>
    </w:r>
    <w:r>
      <w:rPr>
        <w:rStyle w:val="PageNumber"/>
      </w:rPr>
      <w:fldChar w:fldCharType="end"/>
    </w:r>
  </w:p>
  <w:p w:rsidR="008968BB" w:rsidRDefault="00896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A4B" w:rsidRDefault="00045A4B">
      <w:r>
        <w:separator/>
      </w:r>
    </w:p>
  </w:footnote>
  <w:footnote w:type="continuationSeparator" w:id="0">
    <w:p w:rsidR="00045A4B" w:rsidRDefault="00045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AFF"/>
    <w:multiLevelType w:val="hybridMultilevel"/>
    <w:tmpl w:val="CFDA6E2A"/>
    <w:lvl w:ilvl="0" w:tplc="04090001">
      <w:start w:val="1"/>
      <w:numFmt w:val="bullet"/>
      <w:lvlText w:val=""/>
      <w:lvlJc w:val="left"/>
      <w:pPr>
        <w:tabs>
          <w:tab w:val="num" w:pos="2240"/>
        </w:tabs>
        <w:ind w:left="2240" w:hanging="360"/>
      </w:pPr>
      <w:rPr>
        <w:rFonts w:ascii="Symbol" w:hAnsi="Symbol" w:hint="default"/>
      </w:rPr>
    </w:lvl>
    <w:lvl w:ilvl="1" w:tplc="04090003" w:tentative="1">
      <w:start w:val="1"/>
      <w:numFmt w:val="bullet"/>
      <w:lvlText w:val="o"/>
      <w:lvlJc w:val="left"/>
      <w:pPr>
        <w:tabs>
          <w:tab w:val="num" w:pos="2960"/>
        </w:tabs>
        <w:ind w:left="2960" w:hanging="360"/>
      </w:pPr>
      <w:rPr>
        <w:rFonts w:ascii="Courier New" w:hAnsi="Courier New" w:cs="Courier New" w:hint="default"/>
      </w:rPr>
    </w:lvl>
    <w:lvl w:ilvl="2" w:tplc="04090005" w:tentative="1">
      <w:start w:val="1"/>
      <w:numFmt w:val="bullet"/>
      <w:lvlText w:val=""/>
      <w:lvlJc w:val="left"/>
      <w:pPr>
        <w:tabs>
          <w:tab w:val="num" w:pos="3680"/>
        </w:tabs>
        <w:ind w:left="3680" w:hanging="360"/>
      </w:pPr>
      <w:rPr>
        <w:rFonts w:ascii="Wingdings" w:hAnsi="Wingdings" w:hint="default"/>
      </w:rPr>
    </w:lvl>
    <w:lvl w:ilvl="3" w:tplc="04090001" w:tentative="1">
      <w:start w:val="1"/>
      <w:numFmt w:val="bullet"/>
      <w:lvlText w:val=""/>
      <w:lvlJc w:val="left"/>
      <w:pPr>
        <w:tabs>
          <w:tab w:val="num" w:pos="4400"/>
        </w:tabs>
        <w:ind w:left="4400" w:hanging="360"/>
      </w:pPr>
      <w:rPr>
        <w:rFonts w:ascii="Symbol" w:hAnsi="Symbol" w:hint="default"/>
      </w:rPr>
    </w:lvl>
    <w:lvl w:ilvl="4" w:tplc="04090003" w:tentative="1">
      <w:start w:val="1"/>
      <w:numFmt w:val="bullet"/>
      <w:lvlText w:val="o"/>
      <w:lvlJc w:val="left"/>
      <w:pPr>
        <w:tabs>
          <w:tab w:val="num" w:pos="5120"/>
        </w:tabs>
        <w:ind w:left="5120" w:hanging="360"/>
      </w:pPr>
      <w:rPr>
        <w:rFonts w:ascii="Courier New" w:hAnsi="Courier New" w:cs="Courier New" w:hint="default"/>
      </w:rPr>
    </w:lvl>
    <w:lvl w:ilvl="5" w:tplc="04090005" w:tentative="1">
      <w:start w:val="1"/>
      <w:numFmt w:val="bullet"/>
      <w:lvlText w:val=""/>
      <w:lvlJc w:val="left"/>
      <w:pPr>
        <w:tabs>
          <w:tab w:val="num" w:pos="5840"/>
        </w:tabs>
        <w:ind w:left="5840" w:hanging="360"/>
      </w:pPr>
      <w:rPr>
        <w:rFonts w:ascii="Wingdings" w:hAnsi="Wingdings" w:hint="default"/>
      </w:rPr>
    </w:lvl>
    <w:lvl w:ilvl="6" w:tplc="04090001" w:tentative="1">
      <w:start w:val="1"/>
      <w:numFmt w:val="bullet"/>
      <w:lvlText w:val=""/>
      <w:lvlJc w:val="left"/>
      <w:pPr>
        <w:tabs>
          <w:tab w:val="num" w:pos="6560"/>
        </w:tabs>
        <w:ind w:left="6560" w:hanging="360"/>
      </w:pPr>
      <w:rPr>
        <w:rFonts w:ascii="Symbol" w:hAnsi="Symbol" w:hint="default"/>
      </w:rPr>
    </w:lvl>
    <w:lvl w:ilvl="7" w:tplc="04090003" w:tentative="1">
      <w:start w:val="1"/>
      <w:numFmt w:val="bullet"/>
      <w:lvlText w:val="o"/>
      <w:lvlJc w:val="left"/>
      <w:pPr>
        <w:tabs>
          <w:tab w:val="num" w:pos="7280"/>
        </w:tabs>
        <w:ind w:left="7280" w:hanging="360"/>
      </w:pPr>
      <w:rPr>
        <w:rFonts w:ascii="Courier New" w:hAnsi="Courier New" w:cs="Courier New" w:hint="default"/>
      </w:rPr>
    </w:lvl>
    <w:lvl w:ilvl="8" w:tplc="04090005" w:tentative="1">
      <w:start w:val="1"/>
      <w:numFmt w:val="bullet"/>
      <w:lvlText w:val=""/>
      <w:lvlJc w:val="left"/>
      <w:pPr>
        <w:tabs>
          <w:tab w:val="num" w:pos="8000"/>
        </w:tabs>
        <w:ind w:left="8000" w:hanging="360"/>
      </w:pPr>
      <w:rPr>
        <w:rFonts w:ascii="Wingdings" w:hAnsi="Wingdings" w:hint="default"/>
      </w:rPr>
    </w:lvl>
  </w:abstractNum>
  <w:abstractNum w:abstractNumId="1">
    <w:nsid w:val="06033FAD"/>
    <w:multiLevelType w:val="hybridMultilevel"/>
    <w:tmpl w:val="1766F5DE"/>
    <w:lvl w:ilvl="0" w:tplc="04090001">
      <w:start w:val="1"/>
      <w:numFmt w:val="bullet"/>
      <w:lvlText w:val=""/>
      <w:lvlJc w:val="left"/>
      <w:pPr>
        <w:tabs>
          <w:tab w:val="num" w:pos="2240"/>
        </w:tabs>
        <w:ind w:left="2240" w:hanging="360"/>
      </w:pPr>
      <w:rPr>
        <w:rFonts w:ascii="Symbol" w:hAnsi="Symbol" w:hint="default"/>
      </w:rPr>
    </w:lvl>
    <w:lvl w:ilvl="1" w:tplc="04090003" w:tentative="1">
      <w:start w:val="1"/>
      <w:numFmt w:val="bullet"/>
      <w:lvlText w:val="o"/>
      <w:lvlJc w:val="left"/>
      <w:pPr>
        <w:tabs>
          <w:tab w:val="num" w:pos="2960"/>
        </w:tabs>
        <w:ind w:left="2960" w:hanging="360"/>
      </w:pPr>
      <w:rPr>
        <w:rFonts w:ascii="Courier New" w:hAnsi="Courier New" w:cs="Courier New" w:hint="default"/>
      </w:rPr>
    </w:lvl>
    <w:lvl w:ilvl="2" w:tplc="04090005" w:tentative="1">
      <w:start w:val="1"/>
      <w:numFmt w:val="bullet"/>
      <w:lvlText w:val=""/>
      <w:lvlJc w:val="left"/>
      <w:pPr>
        <w:tabs>
          <w:tab w:val="num" w:pos="3680"/>
        </w:tabs>
        <w:ind w:left="3680" w:hanging="360"/>
      </w:pPr>
      <w:rPr>
        <w:rFonts w:ascii="Wingdings" w:hAnsi="Wingdings" w:hint="default"/>
      </w:rPr>
    </w:lvl>
    <w:lvl w:ilvl="3" w:tplc="04090001" w:tentative="1">
      <w:start w:val="1"/>
      <w:numFmt w:val="bullet"/>
      <w:lvlText w:val=""/>
      <w:lvlJc w:val="left"/>
      <w:pPr>
        <w:tabs>
          <w:tab w:val="num" w:pos="4400"/>
        </w:tabs>
        <w:ind w:left="4400" w:hanging="360"/>
      </w:pPr>
      <w:rPr>
        <w:rFonts w:ascii="Symbol" w:hAnsi="Symbol" w:hint="default"/>
      </w:rPr>
    </w:lvl>
    <w:lvl w:ilvl="4" w:tplc="04090003" w:tentative="1">
      <w:start w:val="1"/>
      <w:numFmt w:val="bullet"/>
      <w:lvlText w:val="o"/>
      <w:lvlJc w:val="left"/>
      <w:pPr>
        <w:tabs>
          <w:tab w:val="num" w:pos="5120"/>
        </w:tabs>
        <w:ind w:left="5120" w:hanging="360"/>
      </w:pPr>
      <w:rPr>
        <w:rFonts w:ascii="Courier New" w:hAnsi="Courier New" w:cs="Courier New" w:hint="default"/>
      </w:rPr>
    </w:lvl>
    <w:lvl w:ilvl="5" w:tplc="04090005" w:tentative="1">
      <w:start w:val="1"/>
      <w:numFmt w:val="bullet"/>
      <w:lvlText w:val=""/>
      <w:lvlJc w:val="left"/>
      <w:pPr>
        <w:tabs>
          <w:tab w:val="num" w:pos="5840"/>
        </w:tabs>
        <w:ind w:left="5840" w:hanging="360"/>
      </w:pPr>
      <w:rPr>
        <w:rFonts w:ascii="Wingdings" w:hAnsi="Wingdings" w:hint="default"/>
      </w:rPr>
    </w:lvl>
    <w:lvl w:ilvl="6" w:tplc="04090001" w:tentative="1">
      <w:start w:val="1"/>
      <w:numFmt w:val="bullet"/>
      <w:lvlText w:val=""/>
      <w:lvlJc w:val="left"/>
      <w:pPr>
        <w:tabs>
          <w:tab w:val="num" w:pos="6560"/>
        </w:tabs>
        <w:ind w:left="6560" w:hanging="360"/>
      </w:pPr>
      <w:rPr>
        <w:rFonts w:ascii="Symbol" w:hAnsi="Symbol" w:hint="default"/>
      </w:rPr>
    </w:lvl>
    <w:lvl w:ilvl="7" w:tplc="04090003" w:tentative="1">
      <w:start w:val="1"/>
      <w:numFmt w:val="bullet"/>
      <w:lvlText w:val="o"/>
      <w:lvlJc w:val="left"/>
      <w:pPr>
        <w:tabs>
          <w:tab w:val="num" w:pos="7280"/>
        </w:tabs>
        <w:ind w:left="7280" w:hanging="360"/>
      </w:pPr>
      <w:rPr>
        <w:rFonts w:ascii="Courier New" w:hAnsi="Courier New" w:cs="Courier New" w:hint="default"/>
      </w:rPr>
    </w:lvl>
    <w:lvl w:ilvl="8" w:tplc="04090005" w:tentative="1">
      <w:start w:val="1"/>
      <w:numFmt w:val="bullet"/>
      <w:lvlText w:val=""/>
      <w:lvlJc w:val="left"/>
      <w:pPr>
        <w:tabs>
          <w:tab w:val="num" w:pos="8000"/>
        </w:tabs>
        <w:ind w:left="8000" w:hanging="360"/>
      </w:pPr>
      <w:rPr>
        <w:rFonts w:ascii="Wingdings" w:hAnsi="Wingdings" w:hint="default"/>
      </w:rPr>
    </w:lvl>
  </w:abstractNum>
  <w:abstractNum w:abstractNumId="2">
    <w:nsid w:val="16311560"/>
    <w:multiLevelType w:val="hybridMultilevel"/>
    <w:tmpl w:val="4B7C56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91E4F4C"/>
    <w:multiLevelType w:val="hybridMultilevel"/>
    <w:tmpl w:val="C0B6B2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D0B661A"/>
    <w:multiLevelType w:val="hybridMultilevel"/>
    <w:tmpl w:val="DD44244E"/>
    <w:lvl w:ilvl="0" w:tplc="5AF0148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612AC86">
      <w:start w:val="1"/>
      <w:numFmt w:val="upperLetter"/>
      <w:pStyle w:val="Heading5"/>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C66DDB"/>
    <w:multiLevelType w:val="hybridMultilevel"/>
    <w:tmpl w:val="6B8C7B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3565611"/>
    <w:multiLevelType w:val="multilevel"/>
    <w:tmpl w:val="014E5370"/>
    <w:lvl w:ilvl="0">
      <w:start w:val="1"/>
      <w:numFmt w:val="upperRoman"/>
      <w:lvlText w:val="%1."/>
      <w:lvlJc w:val="left"/>
      <w:pPr>
        <w:tabs>
          <w:tab w:val="num" w:pos="900"/>
        </w:tabs>
        <w:ind w:left="900" w:hanging="720"/>
      </w:pPr>
      <w:rPr>
        <w:rFonts w:hint="default"/>
        <w:b w:val="0"/>
      </w:rPr>
    </w:lvl>
    <w:lvl w:ilvl="1">
      <w:start w:val="1"/>
      <w:numFmt w:val="upperLetter"/>
      <w:lvlText w:val="%2."/>
      <w:lvlJc w:val="left"/>
      <w:pPr>
        <w:tabs>
          <w:tab w:val="num" w:pos="1470"/>
        </w:tabs>
        <w:ind w:left="1470" w:hanging="390"/>
      </w:pPr>
      <w:rPr>
        <w:rFonts w:hint="default"/>
        <w:b w:val="0"/>
      </w:rPr>
    </w:lvl>
    <w:lvl w:ilvl="2">
      <w:start w:val="1"/>
      <w:numFmt w:val="lowerRoman"/>
      <w:lvlText w:val="%3."/>
      <w:lvlJc w:val="left"/>
      <w:pPr>
        <w:tabs>
          <w:tab w:val="num" w:pos="2520"/>
        </w:tabs>
        <w:ind w:left="2520" w:hanging="720"/>
      </w:pPr>
      <w:rPr>
        <w:rFonts w:hint="default"/>
        <w:b w:val="0"/>
      </w:rPr>
    </w:lvl>
    <w:lvl w:ilvl="3">
      <w:start w:val="1"/>
      <w:numFmt w:val="decimal"/>
      <w:lvlText w:val="%4."/>
      <w:lvlJc w:val="left"/>
      <w:pPr>
        <w:tabs>
          <w:tab w:val="num" w:pos="2880"/>
        </w:tabs>
        <w:ind w:left="2880" w:hanging="360"/>
      </w:pPr>
      <w:rPr>
        <w:b w:val="0"/>
        <w:bCs w:val="0"/>
        <w:sz w:val="32"/>
        <w:szCs w:val="32"/>
      </w:rPr>
    </w:lvl>
    <w:lvl w:ilvl="4">
      <w:start w:val="1"/>
      <w:numFmt w:val="lowerLetter"/>
      <w:lvlText w:val="%5."/>
      <w:lvlJc w:val="left"/>
      <w:pPr>
        <w:tabs>
          <w:tab w:val="num" w:pos="3600"/>
        </w:tabs>
        <w:ind w:left="3600" w:hanging="360"/>
      </w:pPr>
      <w:rPr>
        <w:sz w:val="32"/>
        <w:szCs w:val="32"/>
      </w:rPr>
    </w:lvl>
    <w:lvl w:ilvl="5">
      <w:start w:val="1"/>
      <w:numFmt w:val="decimal"/>
      <w:lvlText w:val="(%6)."/>
      <w:lvlJc w:val="left"/>
      <w:pPr>
        <w:tabs>
          <w:tab w:val="num" w:pos="4400"/>
        </w:tabs>
        <w:ind w:left="4400" w:hanging="600"/>
      </w:pPr>
      <w:rPr>
        <w:rFonts w:hint="default"/>
        <w:b w:val="0"/>
        <w:szCs w:val="32"/>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6E606FE"/>
    <w:multiLevelType w:val="hybridMultilevel"/>
    <w:tmpl w:val="D33400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86867EE"/>
    <w:multiLevelType w:val="hybridMultilevel"/>
    <w:tmpl w:val="DC20755C"/>
    <w:lvl w:ilvl="0" w:tplc="04090001">
      <w:start w:val="1"/>
      <w:numFmt w:val="bullet"/>
      <w:lvlText w:val=""/>
      <w:lvlJc w:val="left"/>
      <w:pPr>
        <w:tabs>
          <w:tab w:val="num" w:pos="2235"/>
        </w:tabs>
        <w:ind w:left="2235" w:hanging="360"/>
      </w:pPr>
      <w:rPr>
        <w:rFonts w:ascii="Symbol" w:hAnsi="Symbol" w:hint="default"/>
      </w:rPr>
    </w:lvl>
    <w:lvl w:ilvl="1" w:tplc="04090003" w:tentative="1">
      <w:start w:val="1"/>
      <w:numFmt w:val="bullet"/>
      <w:lvlText w:val="o"/>
      <w:lvlJc w:val="left"/>
      <w:pPr>
        <w:tabs>
          <w:tab w:val="num" w:pos="2955"/>
        </w:tabs>
        <w:ind w:left="2955" w:hanging="360"/>
      </w:pPr>
      <w:rPr>
        <w:rFonts w:ascii="Courier New" w:hAnsi="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9">
    <w:nsid w:val="2AFC300C"/>
    <w:multiLevelType w:val="hybridMultilevel"/>
    <w:tmpl w:val="0A4441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2CF57AA9"/>
    <w:multiLevelType w:val="multilevel"/>
    <w:tmpl w:val="CF5236BE"/>
    <w:lvl w:ilvl="0">
      <w:start w:val="1"/>
      <w:numFmt w:val="upperRoman"/>
      <w:lvlText w:val="%1."/>
      <w:lvlJc w:val="left"/>
      <w:pPr>
        <w:tabs>
          <w:tab w:val="num" w:pos="900"/>
        </w:tabs>
        <w:ind w:left="900" w:hanging="720"/>
      </w:pPr>
      <w:rPr>
        <w:rFonts w:hint="default"/>
        <w:b w:val="0"/>
      </w:rPr>
    </w:lvl>
    <w:lvl w:ilvl="1">
      <w:start w:val="1"/>
      <w:numFmt w:val="upperLetter"/>
      <w:lvlText w:val="%2."/>
      <w:lvlJc w:val="left"/>
      <w:pPr>
        <w:tabs>
          <w:tab w:val="num" w:pos="1470"/>
        </w:tabs>
        <w:ind w:left="1470" w:hanging="390"/>
      </w:pPr>
      <w:rPr>
        <w:rFonts w:hint="default"/>
        <w:b w:val="0"/>
      </w:rPr>
    </w:lvl>
    <w:lvl w:ilvl="2">
      <w:start w:val="1"/>
      <w:numFmt w:val="lowerRoman"/>
      <w:lvlText w:val="%3."/>
      <w:lvlJc w:val="left"/>
      <w:pPr>
        <w:tabs>
          <w:tab w:val="num" w:pos="2520"/>
        </w:tabs>
        <w:ind w:left="2520" w:hanging="720"/>
      </w:pPr>
      <w:rPr>
        <w:rFonts w:hint="default"/>
        <w:b w:val="0"/>
      </w:rPr>
    </w:lvl>
    <w:lvl w:ilvl="3">
      <w:start w:val="1"/>
      <w:numFmt w:val="decimal"/>
      <w:lvlText w:val="%4."/>
      <w:lvlJc w:val="left"/>
      <w:pPr>
        <w:tabs>
          <w:tab w:val="num" w:pos="2880"/>
        </w:tabs>
        <w:ind w:left="2880" w:hanging="360"/>
      </w:pPr>
      <w:rPr>
        <w:b w:val="0"/>
        <w:bCs w:val="0"/>
        <w:sz w:val="32"/>
        <w:szCs w:val="32"/>
      </w:rPr>
    </w:lvl>
    <w:lvl w:ilvl="4">
      <w:start w:val="1"/>
      <w:numFmt w:val="lowerLetter"/>
      <w:lvlText w:val="%5."/>
      <w:lvlJc w:val="left"/>
      <w:pPr>
        <w:tabs>
          <w:tab w:val="num" w:pos="3600"/>
        </w:tabs>
        <w:ind w:left="3600" w:hanging="360"/>
      </w:pPr>
      <w:rPr>
        <w:sz w:val="32"/>
        <w:szCs w:val="32"/>
      </w:rPr>
    </w:lvl>
    <w:lvl w:ilvl="5">
      <w:start w:val="1"/>
      <w:numFmt w:val="lowerRoman"/>
      <w:lvlText w:val="%6."/>
      <w:lvlJc w:val="left"/>
      <w:pPr>
        <w:tabs>
          <w:tab w:val="num" w:pos="4860"/>
        </w:tabs>
        <w:ind w:left="4860" w:hanging="720"/>
      </w:pPr>
      <w:rPr>
        <w:rFonts w:hint="default"/>
        <w:b w:val="0"/>
        <w:szCs w:val="32"/>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0DA644F"/>
    <w:multiLevelType w:val="hybridMultilevel"/>
    <w:tmpl w:val="EFD0A1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2274001"/>
    <w:multiLevelType w:val="hybridMultilevel"/>
    <w:tmpl w:val="2EB89CA6"/>
    <w:lvl w:ilvl="0" w:tplc="04090001">
      <w:start w:val="1"/>
      <w:numFmt w:val="bullet"/>
      <w:lvlText w:val=""/>
      <w:lvlJc w:val="left"/>
      <w:pPr>
        <w:tabs>
          <w:tab w:val="num" w:pos="2385"/>
        </w:tabs>
        <w:ind w:left="2385" w:hanging="360"/>
      </w:pPr>
      <w:rPr>
        <w:rFonts w:ascii="Symbol" w:hAnsi="Symbol" w:hint="default"/>
      </w:rPr>
    </w:lvl>
    <w:lvl w:ilvl="1" w:tplc="04090003" w:tentative="1">
      <w:start w:val="1"/>
      <w:numFmt w:val="bullet"/>
      <w:lvlText w:val="o"/>
      <w:lvlJc w:val="left"/>
      <w:pPr>
        <w:tabs>
          <w:tab w:val="num" w:pos="3105"/>
        </w:tabs>
        <w:ind w:left="3105" w:hanging="360"/>
      </w:pPr>
      <w:rPr>
        <w:rFonts w:ascii="Courier New" w:hAnsi="Courier New" w:hint="default"/>
      </w:rPr>
    </w:lvl>
    <w:lvl w:ilvl="2" w:tplc="04090005" w:tentative="1">
      <w:start w:val="1"/>
      <w:numFmt w:val="bullet"/>
      <w:lvlText w:val=""/>
      <w:lvlJc w:val="left"/>
      <w:pPr>
        <w:tabs>
          <w:tab w:val="num" w:pos="3825"/>
        </w:tabs>
        <w:ind w:left="3825" w:hanging="360"/>
      </w:pPr>
      <w:rPr>
        <w:rFonts w:ascii="Wingdings" w:hAnsi="Wingdings" w:hint="default"/>
      </w:rPr>
    </w:lvl>
    <w:lvl w:ilvl="3" w:tplc="04090001" w:tentative="1">
      <w:start w:val="1"/>
      <w:numFmt w:val="bullet"/>
      <w:lvlText w:val=""/>
      <w:lvlJc w:val="left"/>
      <w:pPr>
        <w:tabs>
          <w:tab w:val="num" w:pos="4545"/>
        </w:tabs>
        <w:ind w:left="4545" w:hanging="360"/>
      </w:pPr>
      <w:rPr>
        <w:rFonts w:ascii="Symbol" w:hAnsi="Symbol" w:hint="default"/>
      </w:rPr>
    </w:lvl>
    <w:lvl w:ilvl="4" w:tplc="04090003" w:tentative="1">
      <w:start w:val="1"/>
      <w:numFmt w:val="bullet"/>
      <w:lvlText w:val="o"/>
      <w:lvlJc w:val="left"/>
      <w:pPr>
        <w:tabs>
          <w:tab w:val="num" w:pos="5265"/>
        </w:tabs>
        <w:ind w:left="5265" w:hanging="360"/>
      </w:pPr>
      <w:rPr>
        <w:rFonts w:ascii="Courier New" w:hAnsi="Courier New" w:hint="default"/>
      </w:rPr>
    </w:lvl>
    <w:lvl w:ilvl="5" w:tplc="04090005" w:tentative="1">
      <w:start w:val="1"/>
      <w:numFmt w:val="bullet"/>
      <w:lvlText w:val=""/>
      <w:lvlJc w:val="left"/>
      <w:pPr>
        <w:tabs>
          <w:tab w:val="num" w:pos="5985"/>
        </w:tabs>
        <w:ind w:left="5985" w:hanging="360"/>
      </w:pPr>
      <w:rPr>
        <w:rFonts w:ascii="Wingdings" w:hAnsi="Wingdings" w:hint="default"/>
      </w:rPr>
    </w:lvl>
    <w:lvl w:ilvl="6" w:tplc="04090001" w:tentative="1">
      <w:start w:val="1"/>
      <w:numFmt w:val="bullet"/>
      <w:lvlText w:val=""/>
      <w:lvlJc w:val="left"/>
      <w:pPr>
        <w:tabs>
          <w:tab w:val="num" w:pos="6705"/>
        </w:tabs>
        <w:ind w:left="6705" w:hanging="360"/>
      </w:pPr>
      <w:rPr>
        <w:rFonts w:ascii="Symbol" w:hAnsi="Symbol" w:hint="default"/>
      </w:rPr>
    </w:lvl>
    <w:lvl w:ilvl="7" w:tplc="04090003" w:tentative="1">
      <w:start w:val="1"/>
      <w:numFmt w:val="bullet"/>
      <w:lvlText w:val="o"/>
      <w:lvlJc w:val="left"/>
      <w:pPr>
        <w:tabs>
          <w:tab w:val="num" w:pos="7425"/>
        </w:tabs>
        <w:ind w:left="7425" w:hanging="360"/>
      </w:pPr>
      <w:rPr>
        <w:rFonts w:ascii="Courier New" w:hAnsi="Courier New" w:hint="default"/>
      </w:rPr>
    </w:lvl>
    <w:lvl w:ilvl="8" w:tplc="04090005" w:tentative="1">
      <w:start w:val="1"/>
      <w:numFmt w:val="bullet"/>
      <w:lvlText w:val=""/>
      <w:lvlJc w:val="left"/>
      <w:pPr>
        <w:tabs>
          <w:tab w:val="num" w:pos="8145"/>
        </w:tabs>
        <w:ind w:left="8145" w:hanging="360"/>
      </w:pPr>
      <w:rPr>
        <w:rFonts w:ascii="Wingdings" w:hAnsi="Wingdings" w:hint="default"/>
      </w:rPr>
    </w:lvl>
  </w:abstractNum>
  <w:abstractNum w:abstractNumId="13">
    <w:nsid w:val="3C415D15"/>
    <w:multiLevelType w:val="multilevel"/>
    <w:tmpl w:val="8B1AFEC0"/>
    <w:lvl w:ilvl="0">
      <w:start w:val="1"/>
      <w:numFmt w:val="upperRoman"/>
      <w:lvlText w:val="%1."/>
      <w:lvlJc w:val="left"/>
      <w:pPr>
        <w:tabs>
          <w:tab w:val="num" w:pos="900"/>
        </w:tabs>
        <w:ind w:left="900" w:hanging="720"/>
      </w:pPr>
      <w:rPr>
        <w:rFonts w:hint="default"/>
        <w:b w:val="0"/>
      </w:rPr>
    </w:lvl>
    <w:lvl w:ilvl="1">
      <w:start w:val="1"/>
      <w:numFmt w:val="upperLetter"/>
      <w:lvlText w:val="%2."/>
      <w:lvlJc w:val="left"/>
      <w:pPr>
        <w:tabs>
          <w:tab w:val="num" w:pos="1470"/>
        </w:tabs>
        <w:ind w:left="1470" w:hanging="390"/>
      </w:pPr>
      <w:rPr>
        <w:rFonts w:hint="default"/>
        <w:b w:val="0"/>
      </w:rPr>
    </w:lvl>
    <w:lvl w:ilvl="2">
      <w:start w:val="1"/>
      <w:numFmt w:val="lowerRoman"/>
      <w:lvlText w:val="%3."/>
      <w:lvlJc w:val="left"/>
      <w:pPr>
        <w:tabs>
          <w:tab w:val="num" w:pos="2520"/>
        </w:tabs>
        <w:ind w:left="2520" w:hanging="720"/>
      </w:pPr>
      <w:rPr>
        <w:rFonts w:hint="default"/>
        <w:b w:val="0"/>
      </w:rPr>
    </w:lvl>
    <w:lvl w:ilvl="3">
      <w:start w:val="1"/>
      <w:numFmt w:val="decimal"/>
      <w:lvlText w:val="%4."/>
      <w:lvlJc w:val="left"/>
      <w:pPr>
        <w:tabs>
          <w:tab w:val="num" w:pos="2880"/>
        </w:tabs>
        <w:ind w:left="2880" w:hanging="360"/>
      </w:pPr>
      <w:rPr>
        <w:sz w:val="32"/>
        <w:szCs w:val="32"/>
      </w:rPr>
    </w:lvl>
    <w:lvl w:ilvl="4">
      <w:start w:val="1"/>
      <w:numFmt w:val="lowerLetter"/>
      <w:lvlText w:val="%5."/>
      <w:lvlJc w:val="left"/>
      <w:pPr>
        <w:tabs>
          <w:tab w:val="num" w:pos="3600"/>
        </w:tabs>
        <w:ind w:left="3600" w:hanging="360"/>
      </w:pPr>
      <w:rPr>
        <w:sz w:val="32"/>
        <w:szCs w:val="32"/>
      </w:rPr>
    </w:lvl>
    <w:lvl w:ilvl="5">
      <w:start w:val="1"/>
      <w:numFmt w:val="bullet"/>
      <w:lvlText w:val=""/>
      <w:lvlJc w:val="left"/>
      <w:pPr>
        <w:tabs>
          <w:tab w:val="num" w:pos="4500"/>
        </w:tabs>
        <w:ind w:left="4500" w:hanging="360"/>
      </w:pPr>
      <w:rPr>
        <w:rFonts w:ascii="Symbol" w:hAnsi="Symbo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34C05B8"/>
    <w:multiLevelType w:val="hybridMultilevel"/>
    <w:tmpl w:val="4ABC7AF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85F349C"/>
    <w:multiLevelType w:val="hybridMultilevel"/>
    <w:tmpl w:val="FE50E70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BF65387"/>
    <w:multiLevelType w:val="hybridMultilevel"/>
    <w:tmpl w:val="6F0459F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5D0134D4"/>
    <w:multiLevelType w:val="hybridMultilevel"/>
    <w:tmpl w:val="BC22141E"/>
    <w:lvl w:ilvl="0" w:tplc="04090001">
      <w:start w:val="1"/>
      <w:numFmt w:val="bullet"/>
      <w:lvlText w:val=""/>
      <w:lvlJc w:val="left"/>
      <w:pPr>
        <w:tabs>
          <w:tab w:val="num" w:pos="2240"/>
        </w:tabs>
        <w:ind w:left="2240" w:hanging="360"/>
      </w:pPr>
      <w:rPr>
        <w:rFonts w:ascii="Symbol" w:hAnsi="Symbol" w:hint="default"/>
      </w:rPr>
    </w:lvl>
    <w:lvl w:ilvl="1" w:tplc="04090003" w:tentative="1">
      <w:start w:val="1"/>
      <w:numFmt w:val="bullet"/>
      <w:lvlText w:val="o"/>
      <w:lvlJc w:val="left"/>
      <w:pPr>
        <w:tabs>
          <w:tab w:val="num" w:pos="2960"/>
        </w:tabs>
        <w:ind w:left="2960" w:hanging="360"/>
      </w:pPr>
      <w:rPr>
        <w:rFonts w:ascii="Courier New" w:hAnsi="Courier New" w:cs="Courier New" w:hint="default"/>
      </w:rPr>
    </w:lvl>
    <w:lvl w:ilvl="2" w:tplc="04090005" w:tentative="1">
      <w:start w:val="1"/>
      <w:numFmt w:val="bullet"/>
      <w:lvlText w:val=""/>
      <w:lvlJc w:val="left"/>
      <w:pPr>
        <w:tabs>
          <w:tab w:val="num" w:pos="3680"/>
        </w:tabs>
        <w:ind w:left="3680" w:hanging="360"/>
      </w:pPr>
      <w:rPr>
        <w:rFonts w:ascii="Wingdings" w:hAnsi="Wingdings" w:hint="default"/>
      </w:rPr>
    </w:lvl>
    <w:lvl w:ilvl="3" w:tplc="04090001" w:tentative="1">
      <w:start w:val="1"/>
      <w:numFmt w:val="bullet"/>
      <w:lvlText w:val=""/>
      <w:lvlJc w:val="left"/>
      <w:pPr>
        <w:tabs>
          <w:tab w:val="num" w:pos="4400"/>
        </w:tabs>
        <w:ind w:left="4400" w:hanging="360"/>
      </w:pPr>
      <w:rPr>
        <w:rFonts w:ascii="Symbol" w:hAnsi="Symbol" w:hint="default"/>
      </w:rPr>
    </w:lvl>
    <w:lvl w:ilvl="4" w:tplc="04090003" w:tentative="1">
      <w:start w:val="1"/>
      <w:numFmt w:val="bullet"/>
      <w:lvlText w:val="o"/>
      <w:lvlJc w:val="left"/>
      <w:pPr>
        <w:tabs>
          <w:tab w:val="num" w:pos="5120"/>
        </w:tabs>
        <w:ind w:left="5120" w:hanging="360"/>
      </w:pPr>
      <w:rPr>
        <w:rFonts w:ascii="Courier New" w:hAnsi="Courier New" w:cs="Courier New" w:hint="default"/>
      </w:rPr>
    </w:lvl>
    <w:lvl w:ilvl="5" w:tplc="04090005" w:tentative="1">
      <w:start w:val="1"/>
      <w:numFmt w:val="bullet"/>
      <w:lvlText w:val=""/>
      <w:lvlJc w:val="left"/>
      <w:pPr>
        <w:tabs>
          <w:tab w:val="num" w:pos="5840"/>
        </w:tabs>
        <w:ind w:left="5840" w:hanging="360"/>
      </w:pPr>
      <w:rPr>
        <w:rFonts w:ascii="Wingdings" w:hAnsi="Wingdings" w:hint="default"/>
      </w:rPr>
    </w:lvl>
    <w:lvl w:ilvl="6" w:tplc="04090001" w:tentative="1">
      <w:start w:val="1"/>
      <w:numFmt w:val="bullet"/>
      <w:lvlText w:val=""/>
      <w:lvlJc w:val="left"/>
      <w:pPr>
        <w:tabs>
          <w:tab w:val="num" w:pos="6560"/>
        </w:tabs>
        <w:ind w:left="6560" w:hanging="360"/>
      </w:pPr>
      <w:rPr>
        <w:rFonts w:ascii="Symbol" w:hAnsi="Symbol" w:hint="default"/>
      </w:rPr>
    </w:lvl>
    <w:lvl w:ilvl="7" w:tplc="04090003" w:tentative="1">
      <w:start w:val="1"/>
      <w:numFmt w:val="bullet"/>
      <w:lvlText w:val="o"/>
      <w:lvlJc w:val="left"/>
      <w:pPr>
        <w:tabs>
          <w:tab w:val="num" w:pos="7280"/>
        </w:tabs>
        <w:ind w:left="7280" w:hanging="360"/>
      </w:pPr>
      <w:rPr>
        <w:rFonts w:ascii="Courier New" w:hAnsi="Courier New" w:cs="Courier New" w:hint="default"/>
      </w:rPr>
    </w:lvl>
    <w:lvl w:ilvl="8" w:tplc="04090005" w:tentative="1">
      <w:start w:val="1"/>
      <w:numFmt w:val="bullet"/>
      <w:lvlText w:val=""/>
      <w:lvlJc w:val="left"/>
      <w:pPr>
        <w:tabs>
          <w:tab w:val="num" w:pos="8000"/>
        </w:tabs>
        <w:ind w:left="8000" w:hanging="360"/>
      </w:pPr>
      <w:rPr>
        <w:rFonts w:ascii="Wingdings" w:hAnsi="Wingdings" w:hint="default"/>
      </w:rPr>
    </w:lvl>
  </w:abstractNum>
  <w:abstractNum w:abstractNumId="18">
    <w:nsid w:val="5EBC2DDD"/>
    <w:multiLevelType w:val="hybridMultilevel"/>
    <w:tmpl w:val="5802CA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63B909B1"/>
    <w:multiLevelType w:val="hybridMultilevel"/>
    <w:tmpl w:val="D354B7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3E04A04"/>
    <w:multiLevelType w:val="hybridMultilevel"/>
    <w:tmpl w:val="9E56D2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646A7BF9"/>
    <w:multiLevelType w:val="hybridMultilevel"/>
    <w:tmpl w:val="98BE2B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6633757D"/>
    <w:multiLevelType w:val="hybridMultilevel"/>
    <w:tmpl w:val="1BB8CB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68497DD8"/>
    <w:multiLevelType w:val="hybridMultilevel"/>
    <w:tmpl w:val="445022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6CD56FED"/>
    <w:multiLevelType w:val="hybridMultilevel"/>
    <w:tmpl w:val="2C6447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73083A9E"/>
    <w:multiLevelType w:val="hybridMultilevel"/>
    <w:tmpl w:val="FD149E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749672D8"/>
    <w:multiLevelType w:val="hybridMultilevel"/>
    <w:tmpl w:val="014E5370"/>
    <w:lvl w:ilvl="0" w:tplc="9C92130A">
      <w:start w:val="1"/>
      <w:numFmt w:val="upperRoman"/>
      <w:pStyle w:val="Heading9"/>
      <w:lvlText w:val="%1."/>
      <w:lvlJc w:val="left"/>
      <w:pPr>
        <w:tabs>
          <w:tab w:val="num" w:pos="900"/>
        </w:tabs>
        <w:ind w:left="900" w:hanging="720"/>
      </w:pPr>
      <w:rPr>
        <w:rFonts w:hint="default"/>
        <w:b w:val="0"/>
      </w:rPr>
    </w:lvl>
    <w:lvl w:ilvl="1" w:tplc="DAA2F6AC">
      <w:start w:val="1"/>
      <w:numFmt w:val="upperLetter"/>
      <w:pStyle w:val="Heading4"/>
      <w:lvlText w:val="%2."/>
      <w:lvlJc w:val="left"/>
      <w:pPr>
        <w:tabs>
          <w:tab w:val="num" w:pos="1470"/>
        </w:tabs>
        <w:ind w:left="1470" w:hanging="390"/>
      </w:pPr>
      <w:rPr>
        <w:rFonts w:hint="default"/>
        <w:b w:val="0"/>
      </w:rPr>
    </w:lvl>
    <w:lvl w:ilvl="2" w:tplc="0DFCD632">
      <w:start w:val="1"/>
      <w:numFmt w:val="lowerRoman"/>
      <w:lvlText w:val="%3."/>
      <w:lvlJc w:val="left"/>
      <w:pPr>
        <w:tabs>
          <w:tab w:val="num" w:pos="2520"/>
        </w:tabs>
        <w:ind w:left="2520" w:hanging="720"/>
      </w:pPr>
      <w:rPr>
        <w:rFonts w:hint="default"/>
        <w:b w:val="0"/>
      </w:rPr>
    </w:lvl>
    <w:lvl w:ilvl="3" w:tplc="9DC05F14">
      <w:start w:val="1"/>
      <w:numFmt w:val="decimal"/>
      <w:lvlText w:val="%4."/>
      <w:lvlJc w:val="left"/>
      <w:pPr>
        <w:tabs>
          <w:tab w:val="num" w:pos="2880"/>
        </w:tabs>
        <w:ind w:left="2880" w:hanging="360"/>
      </w:pPr>
      <w:rPr>
        <w:b w:val="0"/>
        <w:bCs w:val="0"/>
        <w:sz w:val="32"/>
        <w:szCs w:val="32"/>
      </w:rPr>
    </w:lvl>
    <w:lvl w:ilvl="4" w:tplc="E93C2234">
      <w:start w:val="1"/>
      <w:numFmt w:val="lowerLetter"/>
      <w:lvlText w:val="%5."/>
      <w:lvlJc w:val="left"/>
      <w:pPr>
        <w:tabs>
          <w:tab w:val="num" w:pos="3600"/>
        </w:tabs>
        <w:ind w:left="3600" w:hanging="360"/>
      </w:pPr>
      <w:rPr>
        <w:sz w:val="32"/>
        <w:szCs w:val="32"/>
      </w:rPr>
    </w:lvl>
    <w:lvl w:ilvl="5" w:tplc="DBC49D34">
      <w:start w:val="1"/>
      <w:numFmt w:val="decimal"/>
      <w:lvlText w:val="(%6)."/>
      <w:lvlJc w:val="left"/>
      <w:pPr>
        <w:tabs>
          <w:tab w:val="num" w:pos="4400"/>
        </w:tabs>
        <w:ind w:left="4400" w:hanging="600"/>
      </w:pPr>
      <w:rPr>
        <w:rFonts w:hint="default"/>
        <w:b w:val="0"/>
        <w:szCs w:val="32"/>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34567C"/>
    <w:multiLevelType w:val="hybridMultilevel"/>
    <w:tmpl w:val="543020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6"/>
  </w:num>
  <w:num w:numId="2">
    <w:abstractNumId w:val="4"/>
  </w:num>
  <w:num w:numId="3">
    <w:abstractNumId w:val="8"/>
  </w:num>
  <w:num w:numId="4">
    <w:abstractNumId w:val="20"/>
  </w:num>
  <w:num w:numId="5">
    <w:abstractNumId w:val="7"/>
  </w:num>
  <w:num w:numId="6">
    <w:abstractNumId w:val="24"/>
  </w:num>
  <w:num w:numId="7">
    <w:abstractNumId w:val="23"/>
  </w:num>
  <w:num w:numId="8">
    <w:abstractNumId w:val="12"/>
  </w:num>
  <w:num w:numId="9">
    <w:abstractNumId w:val="27"/>
  </w:num>
  <w:num w:numId="10">
    <w:abstractNumId w:val="25"/>
  </w:num>
  <w:num w:numId="11">
    <w:abstractNumId w:val="3"/>
  </w:num>
  <w:num w:numId="12">
    <w:abstractNumId w:val="19"/>
  </w:num>
  <w:num w:numId="13">
    <w:abstractNumId w:val="15"/>
  </w:num>
  <w:num w:numId="14">
    <w:abstractNumId w:val="0"/>
  </w:num>
  <w:num w:numId="15">
    <w:abstractNumId w:val="22"/>
  </w:num>
  <w:num w:numId="16">
    <w:abstractNumId w:val="9"/>
  </w:num>
  <w:num w:numId="17">
    <w:abstractNumId w:val="5"/>
  </w:num>
  <w:num w:numId="18">
    <w:abstractNumId w:val="2"/>
  </w:num>
  <w:num w:numId="19">
    <w:abstractNumId w:val="14"/>
  </w:num>
  <w:num w:numId="20">
    <w:abstractNumId w:val="16"/>
  </w:num>
  <w:num w:numId="21">
    <w:abstractNumId w:val="11"/>
  </w:num>
  <w:num w:numId="22">
    <w:abstractNumId w:val="18"/>
  </w:num>
  <w:num w:numId="23">
    <w:abstractNumId w:val="1"/>
  </w:num>
  <w:num w:numId="24">
    <w:abstractNumId w:val="17"/>
  </w:num>
  <w:num w:numId="25">
    <w:abstractNumId w:val="21"/>
  </w:num>
  <w:num w:numId="26">
    <w:abstractNumId w:val="13"/>
  </w:num>
  <w:num w:numId="27">
    <w:abstractNumId w:val="10"/>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F67413"/>
    <w:rsid w:val="00045A4B"/>
    <w:rsid w:val="00050D7B"/>
    <w:rsid w:val="002A7FEA"/>
    <w:rsid w:val="00321E5C"/>
    <w:rsid w:val="003F1283"/>
    <w:rsid w:val="00563B6A"/>
    <w:rsid w:val="0057147C"/>
    <w:rsid w:val="00594F09"/>
    <w:rsid w:val="005D4BFF"/>
    <w:rsid w:val="005E5E27"/>
    <w:rsid w:val="00684B17"/>
    <w:rsid w:val="008968BB"/>
    <w:rsid w:val="00907B9D"/>
    <w:rsid w:val="00A650B6"/>
    <w:rsid w:val="00BC0A98"/>
    <w:rsid w:val="00E97D52"/>
    <w:rsid w:val="00F67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B17"/>
    <w:rPr>
      <w:sz w:val="24"/>
      <w:szCs w:val="24"/>
    </w:rPr>
  </w:style>
  <w:style w:type="paragraph" w:styleId="Heading1">
    <w:name w:val="heading 1"/>
    <w:basedOn w:val="Normal"/>
    <w:next w:val="Normal"/>
    <w:qFormat/>
    <w:rsid w:val="00684B17"/>
    <w:pPr>
      <w:keepNext/>
      <w:ind w:left="1440"/>
      <w:outlineLvl w:val="0"/>
    </w:pPr>
    <w:rPr>
      <w:b/>
      <w:bCs/>
      <w:i/>
      <w:iCs/>
      <w:sz w:val="32"/>
    </w:rPr>
  </w:style>
  <w:style w:type="paragraph" w:styleId="Heading2">
    <w:name w:val="heading 2"/>
    <w:basedOn w:val="Normal"/>
    <w:next w:val="Normal"/>
    <w:qFormat/>
    <w:rsid w:val="00684B17"/>
    <w:pPr>
      <w:keepNext/>
      <w:outlineLvl w:val="1"/>
    </w:pPr>
    <w:rPr>
      <w:sz w:val="32"/>
    </w:rPr>
  </w:style>
  <w:style w:type="paragraph" w:styleId="Heading4">
    <w:name w:val="heading 4"/>
    <w:basedOn w:val="Normal"/>
    <w:next w:val="Normal"/>
    <w:qFormat/>
    <w:rsid w:val="00684B17"/>
    <w:pPr>
      <w:keepNext/>
      <w:numPr>
        <w:ilvl w:val="1"/>
        <w:numId w:val="1"/>
      </w:numPr>
      <w:outlineLvl w:val="3"/>
    </w:pPr>
    <w:rPr>
      <w:b/>
      <w:bCs/>
      <w:sz w:val="32"/>
    </w:rPr>
  </w:style>
  <w:style w:type="paragraph" w:styleId="Heading5">
    <w:name w:val="heading 5"/>
    <w:basedOn w:val="Normal"/>
    <w:next w:val="Normal"/>
    <w:qFormat/>
    <w:rsid w:val="00684B17"/>
    <w:pPr>
      <w:keepNext/>
      <w:numPr>
        <w:ilvl w:val="2"/>
        <w:numId w:val="2"/>
      </w:numPr>
      <w:tabs>
        <w:tab w:val="clear" w:pos="2340"/>
        <w:tab w:val="num" w:pos="1440"/>
      </w:tabs>
      <w:ind w:hanging="1260"/>
      <w:outlineLvl w:val="4"/>
    </w:pPr>
    <w:rPr>
      <w:sz w:val="28"/>
    </w:rPr>
  </w:style>
  <w:style w:type="paragraph" w:styleId="Heading6">
    <w:name w:val="heading 6"/>
    <w:basedOn w:val="Normal"/>
    <w:next w:val="Normal"/>
    <w:qFormat/>
    <w:rsid w:val="00684B17"/>
    <w:pPr>
      <w:keepNext/>
      <w:ind w:firstLine="1080"/>
      <w:outlineLvl w:val="5"/>
    </w:pPr>
    <w:rPr>
      <w:sz w:val="28"/>
    </w:rPr>
  </w:style>
  <w:style w:type="paragraph" w:styleId="Heading8">
    <w:name w:val="heading 8"/>
    <w:basedOn w:val="Normal"/>
    <w:next w:val="Normal"/>
    <w:qFormat/>
    <w:rsid w:val="00684B17"/>
    <w:pPr>
      <w:keepNext/>
      <w:ind w:left="1440"/>
      <w:jc w:val="both"/>
      <w:outlineLvl w:val="7"/>
    </w:pPr>
    <w:rPr>
      <w:i/>
      <w:iCs/>
      <w:sz w:val="32"/>
    </w:rPr>
  </w:style>
  <w:style w:type="paragraph" w:styleId="Heading9">
    <w:name w:val="heading 9"/>
    <w:basedOn w:val="Normal"/>
    <w:next w:val="Normal"/>
    <w:qFormat/>
    <w:rsid w:val="00684B17"/>
    <w:pPr>
      <w:keepNext/>
      <w:numPr>
        <w:numId w:val="1"/>
      </w:numPr>
      <w:jc w:val="both"/>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4B17"/>
    <w:pPr>
      <w:jc w:val="center"/>
    </w:pPr>
    <w:rPr>
      <w:b/>
      <w:bCs/>
      <w:sz w:val="32"/>
    </w:rPr>
  </w:style>
  <w:style w:type="paragraph" w:styleId="BodyText">
    <w:name w:val="Body Text"/>
    <w:basedOn w:val="Normal"/>
    <w:rsid w:val="00684B17"/>
    <w:rPr>
      <w:sz w:val="32"/>
    </w:rPr>
  </w:style>
  <w:style w:type="paragraph" w:styleId="BodyTextIndent2">
    <w:name w:val="Body Text Indent 2"/>
    <w:basedOn w:val="Normal"/>
    <w:rsid w:val="00684B17"/>
    <w:pPr>
      <w:ind w:left="1440"/>
    </w:pPr>
    <w:rPr>
      <w:i/>
      <w:iCs/>
      <w:sz w:val="32"/>
    </w:rPr>
  </w:style>
  <w:style w:type="paragraph" w:styleId="BodyTextIndent3">
    <w:name w:val="Body Text Indent 3"/>
    <w:basedOn w:val="Normal"/>
    <w:rsid w:val="00684B17"/>
    <w:pPr>
      <w:ind w:left="2160" w:hanging="360"/>
    </w:pPr>
    <w:rPr>
      <w:sz w:val="28"/>
    </w:rPr>
  </w:style>
  <w:style w:type="paragraph" w:customStyle="1" w:styleId="Level1A">
    <w:name w:val="Level 1 (A.)"/>
    <w:basedOn w:val="Normal"/>
    <w:rsid w:val="00684B17"/>
    <w:pPr>
      <w:tabs>
        <w:tab w:val="left" w:pos="540"/>
        <w:tab w:val="left" w:pos="900"/>
      </w:tabs>
      <w:spacing w:line="240" w:lineRule="atLeast"/>
      <w:ind w:left="86"/>
      <w:jc w:val="both"/>
    </w:pPr>
    <w:rPr>
      <w:sz w:val="22"/>
      <w:szCs w:val="20"/>
    </w:rPr>
  </w:style>
  <w:style w:type="paragraph" w:customStyle="1" w:styleId="Suggestion">
    <w:name w:val="Suggestion"/>
    <w:autoRedefine/>
    <w:rsid w:val="00684B17"/>
    <w:pPr>
      <w:tabs>
        <w:tab w:val="left" w:pos="360"/>
        <w:tab w:val="right" w:pos="440"/>
        <w:tab w:val="left" w:pos="720"/>
        <w:tab w:val="left" w:pos="900"/>
        <w:tab w:val="left" w:pos="1440"/>
      </w:tabs>
      <w:spacing w:line="240" w:lineRule="atLeast"/>
      <w:ind w:left="1440"/>
      <w:jc w:val="both"/>
    </w:pPr>
    <w:rPr>
      <w:rFonts w:ascii="Times" w:hAnsi="Times"/>
      <w:i/>
      <w:sz w:val="32"/>
      <w:szCs w:val="32"/>
    </w:rPr>
  </w:style>
  <w:style w:type="paragraph" w:customStyle="1" w:styleId="Learningobjectives">
    <w:name w:val="Learning objectives"/>
    <w:basedOn w:val="Normal"/>
    <w:rsid w:val="00684B17"/>
    <w:pPr>
      <w:widowControl w:val="0"/>
      <w:tabs>
        <w:tab w:val="right" w:pos="810"/>
        <w:tab w:val="left" w:pos="900"/>
      </w:tabs>
      <w:spacing w:line="240" w:lineRule="atLeast"/>
      <w:ind w:left="900" w:hanging="720"/>
      <w:jc w:val="both"/>
    </w:pPr>
    <w:rPr>
      <w:sz w:val="22"/>
      <w:szCs w:val="20"/>
    </w:rPr>
  </w:style>
  <w:style w:type="paragraph" w:customStyle="1" w:styleId="Chapternumber">
    <w:name w:val="Chapter number"/>
    <w:basedOn w:val="Normal"/>
    <w:rsid w:val="00684B17"/>
    <w:pPr>
      <w:widowControl w:val="0"/>
      <w:tabs>
        <w:tab w:val="left" w:pos="360"/>
        <w:tab w:val="left" w:pos="720"/>
      </w:tabs>
      <w:spacing w:line="240" w:lineRule="atLeast"/>
      <w:ind w:left="86"/>
      <w:jc w:val="right"/>
    </w:pPr>
    <w:rPr>
      <w:b/>
      <w:sz w:val="48"/>
      <w:szCs w:val="20"/>
    </w:rPr>
  </w:style>
  <w:style w:type="paragraph" w:customStyle="1" w:styleId="Chaptertitle">
    <w:name w:val="Chapter title"/>
    <w:basedOn w:val="Normal"/>
    <w:rsid w:val="00684B17"/>
    <w:pPr>
      <w:widowControl w:val="0"/>
      <w:tabs>
        <w:tab w:val="left" w:pos="360"/>
        <w:tab w:val="left" w:pos="720"/>
      </w:tabs>
      <w:spacing w:line="240" w:lineRule="atLeast"/>
      <w:ind w:left="86"/>
      <w:jc w:val="right"/>
    </w:pPr>
    <w:rPr>
      <w:b/>
      <w:sz w:val="36"/>
      <w:szCs w:val="20"/>
    </w:rPr>
  </w:style>
  <w:style w:type="paragraph" w:customStyle="1" w:styleId="Majorhead">
    <w:name w:val="Major head"/>
    <w:basedOn w:val="Normal"/>
    <w:rsid w:val="00684B17"/>
    <w:pPr>
      <w:widowControl w:val="0"/>
      <w:tabs>
        <w:tab w:val="left" w:pos="360"/>
        <w:tab w:val="left" w:pos="540"/>
        <w:tab w:val="left" w:pos="720"/>
        <w:tab w:val="left" w:pos="980"/>
      </w:tabs>
      <w:spacing w:line="240" w:lineRule="atLeast"/>
      <w:ind w:left="86"/>
      <w:jc w:val="both"/>
    </w:pPr>
    <w:rPr>
      <w:b/>
      <w:sz w:val="28"/>
      <w:szCs w:val="20"/>
    </w:rPr>
  </w:style>
  <w:style w:type="paragraph" w:customStyle="1" w:styleId="Bodytext0">
    <w:name w:val="Body text"/>
    <w:basedOn w:val="Normal"/>
    <w:rsid w:val="00684B17"/>
    <w:pPr>
      <w:widowControl w:val="0"/>
      <w:tabs>
        <w:tab w:val="left" w:pos="360"/>
        <w:tab w:val="left" w:pos="720"/>
      </w:tabs>
      <w:spacing w:line="240" w:lineRule="atLeast"/>
      <w:ind w:left="86"/>
      <w:jc w:val="both"/>
    </w:pPr>
    <w:rPr>
      <w:sz w:val="22"/>
      <w:szCs w:val="20"/>
    </w:rPr>
  </w:style>
  <w:style w:type="paragraph" w:customStyle="1" w:styleId="Level21">
    <w:name w:val="Level 2 (1.)"/>
    <w:basedOn w:val="Normal"/>
    <w:rsid w:val="00684B17"/>
    <w:pPr>
      <w:tabs>
        <w:tab w:val="left" w:pos="540"/>
        <w:tab w:val="left" w:pos="720"/>
        <w:tab w:val="left" w:pos="980"/>
      </w:tabs>
      <w:spacing w:line="240" w:lineRule="atLeast"/>
      <w:ind w:left="547" w:hanging="461"/>
      <w:jc w:val="both"/>
    </w:pPr>
    <w:rPr>
      <w:sz w:val="22"/>
      <w:szCs w:val="20"/>
    </w:rPr>
  </w:style>
  <w:style w:type="paragraph" w:customStyle="1" w:styleId="Level3a">
    <w:name w:val="Level 3 (a.)"/>
    <w:basedOn w:val="Normal"/>
    <w:rsid w:val="00684B17"/>
    <w:pPr>
      <w:tabs>
        <w:tab w:val="left" w:pos="1080"/>
      </w:tabs>
      <w:spacing w:line="240" w:lineRule="atLeast"/>
      <w:ind w:left="907" w:hanging="360"/>
      <w:jc w:val="both"/>
    </w:pPr>
    <w:rPr>
      <w:sz w:val="22"/>
      <w:szCs w:val="20"/>
    </w:rPr>
  </w:style>
  <w:style w:type="paragraph" w:customStyle="1" w:styleId="Assignmentcolumnheads">
    <w:name w:val="Assignment column heads"/>
    <w:basedOn w:val="Normal"/>
    <w:rsid w:val="00684B17"/>
    <w:pPr>
      <w:widowControl w:val="0"/>
      <w:tabs>
        <w:tab w:val="right" w:pos="440"/>
        <w:tab w:val="left" w:pos="810"/>
        <w:tab w:val="center" w:pos="8370"/>
        <w:tab w:val="center" w:pos="9360"/>
      </w:tabs>
      <w:spacing w:line="240" w:lineRule="atLeast"/>
      <w:ind w:left="86" w:right="101"/>
    </w:pPr>
    <w:rPr>
      <w:i/>
      <w:sz w:val="22"/>
      <w:szCs w:val="20"/>
    </w:rPr>
  </w:style>
  <w:style w:type="paragraph" w:customStyle="1" w:styleId="Problemlist">
    <w:name w:val="Problem list"/>
    <w:basedOn w:val="Normal"/>
    <w:rsid w:val="00684B17"/>
    <w:pPr>
      <w:widowControl w:val="0"/>
      <w:tabs>
        <w:tab w:val="left" w:pos="810"/>
        <w:tab w:val="center" w:leader="dot" w:pos="8460"/>
        <w:tab w:val="right" w:pos="9720"/>
      </w:tabs>
      <w:spacing w:line="240" w:lineRule="atLeast"/>
      <w:ind w:left="86"/>
    </w:pPr>
    <w:rPr>
      <w:sz w:val="22"/>
      <w:szCs w:val="20"/>
    </w:rPr>
  </w:style>
  <w:style w:type="paragraph" w:customStyle="1" w:styleId="Newinthisedition">
    <w:name w:val="New in this edition"/>
    <w:basedOn w:val="Suggestion"/>
    <w:rsid w:val="00684B17"/>
    <w:pPr>
      <w:tabs>
        <w:tab w:val="clear" w:pos="360"/>
        <w:tab w:val="clear" w:pos="440"/>
        <w:tab w:val="clear" w:pos="720"/>
        <w:tab w:val="clear" w:pos="900"/>
        <w:tab w:val="clear" w:pos="1440"/>
        <w:tab w:val="left" w:pos="288"/>
      </w:tabs>
      <w:ind w:left="360" w:hanging="274"/>
    </w:pPr>
    <w:rPr>
      <w:sz w:val="22"/>
      <w:szCs w:val="20"/>
    </w:rPr>
  </w:style>
  <w:style w:type="paragraph" w:customStyle="1" w:styleId="NewHeader">
    <w:name w:val="New Header"/>
    <w:basedOn w:val="Normal"/>
    <w:rsid w:val="00684B17"/>
    <w:pPr>
      <w:tabs>
        <w:tab w:val="left" w:pos="360"/>
        <w:tab w:val="left" w:pos="720"/>
      </w:tabs>
      <w:spacing w:line="360" w:lineRule="atLeast"/>
      <w:jc w:val="right"/>
    </w:pPr>
    <w:rPr>
      <w:rFonts w:ascii="Tahoma" w:hAnsi="Tahoma"/>
      <w:sz w:val="28"/>
      <w:szCs w:val="20"/>
    </w:rPr>
  </w:style>
  <w:style w:type="paragraph" w:customStyle="1" w:styleId="MainHead">
    <w:name w:val="Main Head"/>
    <w:rsid w:val="00684B17"/>
    <w:pPr>
      <w:tabs>
        <w:tab w:val="left" w:pos="360"/>
        <w:tab w:val="left" w:pos="720"/>
        <w:tab w:val="left" w:pos="1080"/>
      </w:tabs>
      <w:spacing w:after="240"/>
      <w:ind w:right="274"/>
      <w:jc w:val="center"/>
    </w:pPr>
    <w:rPr>
      <w:rFonts w:ascii="Tahoma" w:hAnsi="Tahoma"/>
      <w:b/>
      <w:sz w:val="28"/>
    </w:rPr>
  </w:style>
  <w:style w:type="paragraph" w:customStyle="1" w:styleId="14ptText">
    <w:name w:val="14 pt Text"/>
    <w:rsid w:val="00684B17"/>
    <w:pPr>
      <w:tabs>
        <w:tab w:val="left" w:pos="360"/>
        <w:tab w:val="left" w:pos="720"/>
        <w:tab w:val="left" w:pos="1080"/>
        <w:tab w:val="left" w:pos="1440"/>
      </w:tabs>
      <w:spacing w:after="120"/>
    </w:pPr>
    <w:rPr>
      <w:rFonts w:ascii="Tahoma" w:hAnsi="Tahoma"/>
      <w:sz w:val="28"/>
    </w:rPr>
  </w:style>
  <w:style w:type="paragraph" w:customStyle="1" w:styleId="14ptOutlineL1">
    <w:name w:val="14 pt Outline L1"/>
    <w:rsid w:val="00684B17"/>
    <w:pPr>
      <w:tabs>
        <w:tab w:val="left" w:pos="900"/>
      </w:tabs>
      <w:spacing w:after="120"/>
      <w:ind w:left="547" w:hanging="547"/>
    </w:pPr>
    <w:rPr>
      <w:rFonts w:ascii="Tahoma" w:hAnsi="Tahoma"/>
      <w:sz w:val="28"/>
    </w:rPr>
  </w:style>
  <w:style w:type="paragraph" w:customStyle="1" w:styleId="14ptOutlineL2">
    <w:name w:val="14 pt Outline L2"/>
    <w:rsid w:val="00684B17"/>
    <w:pPr>
      <w:tabs>
        <w:tab w:val="left" w:pos="1440"/>
      </w:tabs>
      <w:spacing w:after="120"/>
      <w:ind w:left="993" w:hanging="446"/>
    </w:pPr>
    <w:rPr>
      <w:rFonts w:ascii="Tahoma" w:hAnsi="Tahoma"/>
      <w:sz w:val="28"/>
    </w:rPr>
  </w:style>
  <w:style w:type="paragraph" w:customStyle="1" w:styleId="14ptBulletL1">
    <w:name w:val="14 pt Bullet L1"/>
    <w:rsid w:val="00684B17"/>
    <w:pPr>
      <w:tabs>
        <w:tab w:val="left" w:pos="620"/>
        <w:tab w:val="left" w:pos="980"/>
        <w:tab w:val="left" w:pos="1340"/>
      </w:tabs>
      <w:spacing w:after="120"/>
      <w:ind w:left="288" w:hanging="288"/>
    </w:pPr>
    <w:rPr>
      <w:rFonts w:ascii="Tahoma" w:hAnsi="Tahoma"/>
      <w:sz w:val="28"/>
    </w:rPr>
  </w:style>
  <w:style w:type="paragraph" w:customStyle="1" w:styleId="14ptBulletL2">
    <w:name w:val="14 pt Bullet L2"/>
    <w:rsid w:val="00684B17"/>
    <w:pPr>
      <w:tabs>
        <w:tab w:val="left" w:pos="900"/>
        <w:tab w:val="left" w:pos="1260"/>
      </w:tabs>
      <w:spacing w:after="120"/>
      <w:ind w:left="533" w:hanging="274"/>
    </w:pPr>
    <w:rPr>
      <w:rFonts w:ascii="Tahoma" w:hAnsi="Tahoma"/>
      <w:sz w:val="28"/>
    </w:rPr>
  </w:style>
  <w:style w:type="paragraph" w:customStyle="1" w:styleId="Notes">
    <w:name w:val="Notes"/>
    <w:rsid w:val="00684B17"/>
    <w:pPr>
      <w:widowControl w:val="0"/>
      <w:tabs>
        <w:tab w:val="left" w:pos="1080"/>
        <w:tab w:val="left" w:pos="1440"/>
      </w:tabs>
      <w:ind w:left="1440" w:right="1440"/>
    </w:pPr>
    <w:rPr>
      <w:rFonts w:ascii="Arial" w:hAnsi="Arial" w:cs="Arial"/>
      <w:shadow/>
      <w:color w:val="FF0000"/>
      <w:sz w:val="36"/>
    </w:rPr>
  </w:style>
  <w:style w:type="paragraph" w:customStyle="1" w:styleId="Equation">
    <w:name w:val="Equation"/>
    <w:rsid w:val="00684B17"/>
    <w:pPr>
      <w:tabs>
        <w:tab w:val="right" w:pos="3960"/>
        <w:tab w:val="left" w:pos="4050"/>
      </w:tabs>
      <w:spacing w:after="120"/>
    </w:pPr>
    <w:rPr>
      <w:rFonts w:ascii="Tahoma" w:hAnsi="Tahoma"/>
      <w:sz w:val="28"/>
    </w:rPr>
  </w:style>
  <w:style w:type="paragraph" w:customStyle="1" w:styleId="TextLeader">
    <w:name w:val="Text Leader"/>
    <w:rsid w:val="00684B17"/>
    <w:pPr>
      <w:widowControl w:val="0"/>
      <w:tabs>
        <w:tab w:val="left" w:pos="214"/>
        <w:tab w:val="left" w:pos="484"/>
        <w:tab w:val="left" w:pos="844"/>
        <w:tab w:val="left" w:pos="1204"/>
        <w:tab w:val="right" w:leader="dot" w:pos="7200"/>
      </w:tabs>
      <w:ind w:left="216" w:hanging="216"/>
    </w:pPr>
    <w:rPr>
      <w:rFonts w:ascii="Tahoma" w:hAnsi="Tahoma"/>
      <w:sz w:val="28"/>
    </w:rPr>
  </w:style>
  <w:style w:type="paragraph" w:customStyle="1" w:styleId="TableText">
    <w:name w:val="Table Text"/>
    <w:basedOn w:val="14ptText"/>
    <w:rsid w:val="00684B17"/>
    <w:pPr>
      <w:tabs>
        <w:tab w:val="clear" w:pos="360"/>
        <w:tab w:val="clear" w:pos="720"/>
        <w:tab w:val="clear" w:pos="1080"/>
        <w:tab w:val="clear" w:pos="1440"/>
      </w:tabs>
      <w:spacing w:after="0"/>
      <w:jc w:val="right"/>
    </w:pPr>
  </w:style>
  <w:style w:type="paragraph" w:customStyle="1" w:styleId="8ptlinespace">
    <w:name w:val="8 pt line space"/>
    <w:basedOn w:val="14ptText"/>
    <w:rsid w:val="00684B17"/>
    <w:pPr>
      <w:spacing w:after="0"/>
    </w:pPr>
    <w:rPr>
      <w:sz w:val="16"/>
    </w:rPr>
  </w:style>
  <w:style w:type="paragraph" w:customStyle="1" w:styleId="TextLeft">
    <w:name w:val="Text Left"/>
    <w:basedOn w:val="Normal"/>
    <w:rsid w:val="00684B17"/>
    <w:pPr>
      <w:spacing w:line="320" w:lineRule="exact"/>
    </w:pPr>
    <w:rPr>
      <w:rFonts w:ascii="Tahoma" w:hAnsi="Tahoma"/>
      <w:sz w:val="28"/>
      <w:szCs w:val="20"/>
    </w:rPr>
  </w:style>
  <w:style w:type="paragraph" w:customStyle="1" w:styleId="TextCentered">
    <w:name w:val="Text Centered"/>
    <w:basedOn w:val="Normal"/>
    <w:rsid w:val="00684B17"/>
    <w:pPr>
      <w:spacing w:line="320" w:lineRule="exact"/>
      <w:jc w:val="center"/>
    </w:pPr>
    <w:rPr>
      <w:rFonts w:ascii="Tahoma" w:hAnsi="Tahoma"/>
      <w:sz w:val="28"/>
      <w:szCs w:val="20"/>
    </w:rPr>
  </w:style>
  <w:style w:type="paragraph" w:styleId="Header">
    <w:name w:val="header"/>
    <w:basedOn w:val="Normal"/>
    <w:rsid w:val="00684B17"/>
    <w:pPr>
      <w:tabs>
        <w:tab w:val="center" w:pos="4320"/>
        <w:tab w:val="right" w:pos="8640"/>
      </w:tabs>
    </w:pPr>
  </w:style>
  <w:style w:type="paragraph" w:styleId="Footer">
    <w:name w:val="footer"/>
    <w:basedOn w:val="Normal"/>
    <w:rsid w:val="00684B17"/>
    <w:pPr>
      <w:tabs>
        <w:tab w:val="center" w:pos="4320"/>
        <w:tab w:val="right" w:pos="8640"/>
      </w:tabs>
    </w:pPr>
  </w:style>
  <w:style w:type="paragraph" w:customStyle="1" w:styleId="bchtatx">
    <w:name w:val="bchta_tx"/>
    <w:basedOn w:val="Normal"/>
    <w:next w:val="Normal"/>
    <w:rsid w:val="00684B17"/>
    <w:pPr>
      <w:keepLines/>
      <w:tabs>
        <w:tab w:val="left" w:pos="160"/>
      </w:tabs>
      <w:overflowPunct w:val="0"/>
      <w:autoSpaceDE w:val="0"/>
      <w:autoSpaceDN w:val="0"/>
      <w:adjustRightInd w:val="0"/>
      <w:spacing w:line="220" w:lineRule="exact"/>
      <w:textAlignment w:val="baseline"/>
    </w:pPr>
    <w:rPr>
      <w:rFonts w:ascii="New York" w:hAnsi="New York"/>
      <w:color w:val="000000"/>
      <w:sz w:val="16"/>
      <w:szCs w:val="20"/>
    </w:rPr>
  </w:style>
  <w:style w:type="paragraph" w:customStyle="1" w:styleId="bchtaha">
    <w:name w:val="bchta_ha"/>
    <w:basedOn w:val="Normal"/>
    <w:next w:val="Normal"/>
    <w:rsid w:val="00684B17"/>
    <w:pPr>
      <w:keepNext/>
      <w:keepLines/>
      <w:tabs>
        <w:tab w:val="left" w:pos="360"/>
      </w:tabs>
      <w:overflowPunct w:val="0"/>
      <w:autoSpaceDE w:val="0"/>
      <w:autoSpaceDN w:val="0"/>
      <w:adjustRightInd w:val="0"/>
      <w:spacing w:before="140" w:line="220" w:lineRule="exact"/>
      <w:textAlignment w:val="baseline"/>
    </w:pPr>
    <w:rPr>
      <w:rFonts w:ascii="New York" w:hAnsi="New York"/>
      <w:color w:val="000000"/>
      <w:sz w:val="16"/>
      <w:szCs w:val="20"/>
    </w:rPr>
  </w:style>
  <w:style w:type="character" w:styleId="Hyperlink">
    <w:name w:val="Hyperlink"/>
    <w:basedOn w:val="DefaultParagraphFont"/>
    <w:rsid w:val="00684B17"/>
    <w:rPr>
      <w:color w:val="0000FF"/>
      <w:u w:val="single"/>
    </w:rPr>
  </w:style>
  <w:style w:type="character" w:styleId="PageNumber">
    <w:name w:val="page number"/>
    <w:basedOn w:val="DefaultParagraphFont"/>
    <w:rsid w:val="00684B17"/>
  </w:style>
  <w:style w:type="paragraph" w:customStyle="1" w:styleId="Footer1">
    <w:name w:val="Footer1"/>
    <w:rsid w:val="00684B17"/>
    <w:pPr>
      <w:jc w:val="right"/>
    </w:pPr>
    <w:rPr>
      <w:i/>
      <w:sz w:val="24"/>
    </w:rPr>
  </w:style>
  <w:style w:type="paragraph" w:styleId="BalloonText">
    <w:name w:val="Balloon Text"/>
    <w:basedOn w:val="Normal"/>
    <w:semiHidden/>
    <w:rsid w:val="00684B17"/>
    <w:rPr>
      <w:rFonts w:ascii="Tahoma" w:hAnsi="Tahoma"/>
      <w:sz w:val="16"/>
      <w:szCs w:val="16"/>
    </w:rPr>
  </w:style>
  <w:style w:type="character" w:styleId="CommentReference">
    <w:name w:val="annotation reference"/>
    <w:basedOn w:val="DefaultParagraphFont"/>
    <w:semiHidden/>
    <w:rsid w:val="00684B17"/>
    <w:rPr>
      <w:sz w:val="16"/>
      <w:szCs w:val="16"/>
    </w:rPr>
  </w:style>
  <w:style w:type="paragraph" w:styleId="CommentText">
    <w:name w:val="annotation text"/>
    <w:basedOn w:val="Normal"/>
    <w:semiHidden/>
    <w:rsid w:val="00684B17"/>
    <w:rPr>
      <w:sz w:val="20"/>
      <w:szCs w:val="20"/>
    </w:rPr>
  </w:style>
  <w:style w:type="paragraph" w:styleId="CommentSubject">
    <w:name w:val="annotation subject"/>
    <w:basedOn w:val="CommentText"/>
    <w:next w:val="CommentText"/>
    <w:semiHidden/>
    <w:rsid w:val="00684B17"/>
    <w:rPr>
      <w:b/>
      <w:bCs/>
    </w:rPr>
  </w:style>
</w:styles>
</file>

<file path=word/webSettings.xml><?xml version="1.0" encoding="utf-8"?>
<w:webSettings xmlns:r="http://schemas.openxmlformats.org/officeDocument/2006/relationships" xmlns:w="http://schemas.openxmlformats.org/wordprocessingml/2006/main">
  <w:optimizeForBrowser/>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4049</Words>
  <Characters>21575</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Chapter 2</vt:lpstr>
    </vt:vector>
  </TitlesOfParts>
  <Company/>
  <LinksUpToDate>false</LinksUpToDate>
  <CharactersWithSpaces>25573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Valued Gateway Client</dc:creator>
  <cp:lastModifiedBy>Pete Brewer</cp:lastModifiedBy>
  <cp:revision>2</cp:revision>
  <cp:lastPrinted>2006-09-10T20:04:00Z</cp:lastPrinted>
  <dcterms:created xsi:type="dcterms:W3CDTF">2010-07-17T02:35:00Z</dcterms:created>
  <dcterms:modified xsi:type="dcterms:W3CDTF">2010-07-17T02:35:00Z</dcterms:modified>
</cp:coreProperties>
</file>