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1838689"/>
        <w:docPartObj>
          <w:docPartGallery w:val="Cover Pages"/>
          <w:docPartUnique/>
        </w:docPartObj>
      </w:sdtPr>
      <w:sdtEndPr/>
      <w:sdtContent>
        <w:p w14:paraId="393AD076" w14:textId="659B030B" w:rsidR="00B91420" w:rsidRPr="00FA7FB1" w:rsidRDefault="00615B80">
          <w:pPr>
            <w:rPr>
              <w:color w:val="000000" w:themeColor="text1"/>
              <w:sz w:val="32"/>
              <w:szCs w:val="32"/>
              <w:vertAlign w:val="superscript"/>
            </w:rPr>
          </w:pPr>
          <w:r w:rsidRPr="00615B80">
            <w:rPr>
              <w:rFonts w:ascii="Times New Roman" w:hAnsi="Times New Roman" w:cs="Times New Roman"/>
              <w:b/>
              <w:sz w:val="28"/>
            </w:rPr>
            <w:t>Contents</w:t>
          </w:r>
          <w:r>
            <w:rPr>
              <w:rFonts w:ascii="Times New Roman" w:hAnsi="Times New Roman" w:cs="Times New Roman"/>
              <w:b/>
              <w:sz w:val="28"/>
            </w:rPr>
            <w:t>:</w:t>
          </w:r>
        </w:p>
        <w:p w14:paraId="205C0022" w14:textId="77777777" w:rsidR="00615B80" w:rsidRDefault="007B3164">
          <w:pPr>
            <w:rPr>
              <w:rFonts w:ascii="Times New Roman" w:hAnsi="Times New Roman" w:cs="Times New Roman"/>
              <w:b/>
              <w:sz w:val="24"/>
            </w:rPr>
          </w:pPr>
          <w:r w:rsidRPr="007B3164">
            <w:rPr>
              <w:rFonts w:ascii="Times New Roman" w:hAnsi="Times New Roman" w:cs="Times New Roman"/>
              <w:b/>
              <w:color w:val="FFFFFF" w:themeColor="background1"/>
              <w:sz w:val="10"/>
            </w:rPr>
            <w:t>T</w:t>
          </w:r>
          <w:r w:rsidR="00C162EF">
            <w:rPr>
              <w:rFonts w:ascii="Times New Roman" w:hAnsi="Times New Roman" w:cs="Times New Roman"/>
              <w:b/>
              <w:sz w:val="24"/>
            </w:rPr>
            <w:t>Active</w:t>
          </w:r>
          <w:r w:rsidRPr="007B3164">
            <w:rPr>
              <w:rFonts w:ascii="Times New Roman" w:hAnsi="Times New Roman" w:cs="Times New Roman"/>
              <w:b/>
              <w:color w:val="FFFFFF" w:themeColor="background1"/>
              <w:sz w:val="10"/>
            </w:rPr>
            <w:t>T</w:t>
          </w:r>
          <w:r w:rsidR="00C162EF">
            <w:rPr>
              <w:rFonts w:ascii="Times New Roman" w:hAnsi="Times New Roman" w:cs="Times New Roman"/>
              <w:b/>
              <w:sz w:val="24"/>
            </w:rPr>
            <w:t>absorption</w:t>
          </w:r>
          <w:r w:rsidRPr="007B3164">
            <w:rPr>
              <w:rFonts w:ascii="Times New Roman" w:hAnsi="Times New Roman" w:cs="Times New Roman"/>
              <w:b/>
              <w:color w:val="FFFFFF" w:themeColor="background1"/>
              <w:sz w:val="10"/>
            </w:rPr>
            <w:t>T</w:t>
          </w:r>
          <w:r w:rsidR="00C162EF">
            <w:rPr>
              <w:rFonts w:ascii="Times New Roman" w:hAnsi="Times New Roman" w:cs="Times New Roman"/>
              <w:b/>
              <w:sz w:val="24"/>
            </w:rPr>
            <w:t>of</w:t>
          </w:r>
          <w:r w:rsidRPr="007B3164">
            <w:rPr>
              <w:rFonts w:ascii="Times New Roman" w:hAnsi="Times New Roman" w:cs="Times New Roman"/>
              <w:b/>
              <w:color w:val="FFFFFF" w:themeColor="background1"/>
              <w:sz w:val="10"/>
            </w:rPr>
            <w:t>T</w:t>
          </w:r>
          <w:r w:rsidR="00C162EF">
            <w:rPr>
              <w:rFonts w:ascii="Times New Roman" w:hAnsi="Times New Roman" w:cs="Times New Roman"/>
              <w:b/>
              <w:sz w:val="24"/>
            </w:rPr>
            <w:t>water</w:t>
          </w:r>
          <w:r w:rsidRPr="007B3164">
            <w:rPr>
              <w:rFonts w:ascii="Times New Roman" w:hAnsi="Times New Roman" w:cs="Times New Roman"/>
              <w:b/>
              <w:color w:val="FFFFFF" w:themeColor="background1"/>
              <w:sz w:val="10"/>
            </w:rPr>
            <w:t>T</w:t>
          </w:r>
          <w:r w:rsidR="00C162EF">
            <w:rPr>
              <w:rFonts w:ascii="Times New Roman" w:hAnsi="Times New Roman" w:cs="Times New Roman"/>
              <w:b/>
              <w:sz w:val="24"/>
            </w:rPr>
            <w:t>in</w:t>
          </w:r>
          <w:r w:rsidRPr="007B3164">
            <w:rPr>
              <w:rFonts w:ascii="Times New Roman" w:hAnsi="Times New Roman" w:cs="Times New Roman"/>
              <w:b/>
              <w:color w:val="FFFFFF" w:themeColor="background1"/>
              <w:sz w:val="10"/>
            </w:rPr>
            <w:t>T</w:t>
          </w:r>
          <w:r w:rsidR="00C162EF">
            <w:rPr>
              <w:rFonts w:ascii="Times New Roman" w:hAnsi="Times New Roman" w:cs="Times New Roman"/>
              <w:b/>
              <w:sz w:val="24"/>
            </w:rPr>
            <w:t>plants</w:t>
          </w:r>
        </w:p>
        <w:p w14:paraId="047DD3D9" w14:textId="77777777" w:rsidR="00C162EF" w:rsidRPr="00C162EF" w:rsidRDefault="00C162EF" w:rsidP="00544BD7">
          <w:pPr>
            <w:pStyle w:val="ListParagraph"/>
            <w:numPr>
              <w:ilvl w:val="1"/>
              <w:numId w:val="15"/>
            </w:numPr>
            <w:rPr>
              <w:rFonts w:ascii="Times New Roman" w:hAnsi="Times New Roman" w:cs="Times New Roman"/>
              <w:b/>
              <w:sz w:val="24"/>
            </w:rPr>
          </w:pPr>
          <w:r w:rsidRPr="00C162EF">
            <w:rPr>
              <w:rFonts w:ascii="Times New Roman" w:hAnsi="Times New Roman" w:cs="Times New Roman"/>
              <w:b/>
              <w:sz w:val="24"/>
            </w:rPr>
            <w:t>Introduction</w:t>
          </w:r>
        </w:p>
        <w:p w14:paraId="6A34E7D9" w14:textId="77777777" w:rsidR="00C162EF" w:rsidRPr="00C162EF" w:rsidRDefault="00C162EF" w:rsidP="00544BD7">
          <w:pPr>
            <w:pStyle w:val="ListParagraph"/>
            <w:numPr>
              <w:ilvl w:val="1"/>
              <w:numId w:val="15"/>
            </w:numPr>
            <w:rPr>
              <w:rFonts w:ascii="Times New Roman" w:hAnsi="Times New Roman" w:cs="Times New Roman"/>
              <w:b/>
              <w:sz w:val="24"/>
            </w:rPr>
          </w:pPr>
          <w:r w:rsidRPr="00C162EF">
            <w:rPr>
              <w:rFonts w:ascii="Times New Roman" w:hAnsi="Times New Roman" w:cs="Times New Roman"/>
              <w:b/>
              <w:sz w:val="24"/>
            </w:rPr>
            <w:t>Importance</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of</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water</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to</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plants</w:t>
          </w:r>
        </w:p>
        <w:p w14:paraId="0AAF5CA2" w14:textId="77777777" w:rsidR="00C162EF" w:rsidRPr="00C162EF" w:rsidRDefault="00C162EF" w:rsidP="00544BD7">
          <w:pPr>
            <w:pStyle w:val="ListParagraph"/>
            <w:numPr>
              <w:ilvl w:val="1"/>
              <w:numId w:val="15"/>
            </w:numPr>
            <w:rPr>
              <w:rFonts w:ascii="Times New Roman" w:hAnsi="Times New Roman" w:cs="Times New Roman"/>
              <w:b/>
              <w:sz w:val="24"/>
            </w:rPr>
          </w:pPr>
          <w:r w:rsidRPr="00C162EF">
            <w:rPr>
              <w:rFonts w:ascii="Times New Roman" w:hAnsi="Times New Roman" w:cs="Times New Roman"/>
              <w:b/>
              <w:sz w:val="24"/>
            </w:rPr>
            <w:t>Types</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of</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active</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absorption</w:t>
          </w:r>
        </w:p>
        <w:p w14:paraId="04815C71" w14:textId="77777777" w:rsidR="00C162EF" w:rsidRPr="00C162EF" w:rsidRDefault="00C162EF" w:rsidP="00544BD7">
          <w:pPr>
            <w:pStyle w:val="ListParagraph"/>
            <w:numPr>
              <w:ilvl w:val="1"/>
              <w:numId w:val="15"/>
            </w:numPr>
            <w:rPr>
              <w:rFonts w:ascii="Times New Roman" w:hAnsi="Times New Roman" w:cs="Times New Roman"/>
              <w:b/>
              <w:sz w:val="24"/>
            </w:rPr>
          </w:pPr>
          <w:r w:rsidRPr="00C162EF">
            <w:rPr>
              <w:rFonts w:ascii="Times New Roman" w:hAnsi="Times New Roman" w:cs="Times New Roman"/>
              <w:b/>
              <w:sz w:val="24"/>
            </w:rPr>
            <w:t>Theories</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of</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active</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absorption</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of</w:t>
          </w:r>
          <w:r w:rsidR="007B3164" w:rsidRPr="007B3164">
            <w:rPr>
              <w:rFonts w:ascii="Times New Roman" w:hAnsi="Times New Roman" w:cs="Times New Roman"/>
              <w:b/>
              <w:color w:val="FFFFFF" w:themeColor="background1"/>
              <w:sz w:val="10"/>
            </w:rPr>
            <w:t>T</w:t>
          </w:r>
          <w:r w:rsidRPr="00C162EF">
            <w:rPr>
              <w:rFonts w:ascii="Times New Roman" w:hAnsi="Times New Roman" w:cs="Times New Roman"/>
              <w:b/>
              <w:sz w:val="24"/>
            </w:rPr>
            <w:t>water</w:t>
          </w:r>
        </w:p>
        <w:p w14:paraId="71C40741" w14:textId="77777777" w:rsidR="00544BD7" w:rsidRPr="00544BD7" w:rsidRDefault="00C162EF" w:rsidP="00544BD7">
          <w:pPr>
            <w:pStyle w:val="ListParagraph"/>
            <w:numPr>
              <w:ilvl w:val="1"/>
              <w:numId w:val="15"/>
            </w:numPr>
            <w:rPr>
              <w:rFonts w:ascii="Times New Roman" w:hAnsi="Times New Roman" w:cs="Times New Roman"/>
              <w:b/>
              <w:sz w:val="24"/>
            </w:rPr>
          </w:pPr>
          <w:r w:rsidRPr="00544BD7">
            <w:rPr>
              <w:rFonts w:ascii="Times New Roman" w:hAnsi="Times New Roman" w:cs="Times New Roman"/>
              <w:b/>
              <w:sz w:val="24"/>
            </w:rPr>
            <w:t>Structures</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involved</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in</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active</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abs</w:t>
          </w:r>
          <w:r w:rsidR="00544BD7">
            <w:rPr>
              <w:rFonts w:ascii="Times New Roman" w:hAnsi="Times New Roman" w:cs="Times New Roman"/>
              <w:b/>
              <w:sz w:val="24"/>
            </w:rPr>
            <w:t>orption</w:t>
          </w:r>
        </w:p>
        <w:p w14:paraId="08574F43" w14:textId="77777777" w:rsidR="00C162EF" w:rsidRPr="00544BD7" w:rsidRDefault="00C162EF" w:rsidP="00544BD7">
          <w:pPr>
            <w:pStyle w:val="ListParagraph"/>
            <w:numPr>
              <w:ilvl w:val="1"/>
              <w:numId w:val="15"/>
            </w:numPr>
            <w:rPr>
              <w:rFonts w:ascii="Times New Roman" w:hAnsi="Times New Roman" w:cs="Times New Roman"/>
              <w:b/>
              <w:sz w:val="24"/>
            </w:rPr>
          </w:pPr>
          <w:r w:rsidRPr="00544BD7">
            <w:rPr>
              <w:rFonts w:ascii="Times New Roman" w:hAnsi="Times New Roman" w:cs="Times New Roman"/>
              <w:b/>
              <w:sz w:val="24"/>
            </w:rPr>
            <w:t>Mechanism</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of</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movement</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of</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water</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in</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active</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absorption</w:t>
          </w:r>
          <w:r w:rsidR="007B3164" w:rsidRPr="007B3164">
            <w:rPr>
              <w:rFonts w:ascii="Times New Roman" w:hAnsi="Times New Roman" w:cs="Times New Roman"/>
              <w:b/>
              <w:color w:val="FFFFFF" w:themeColor="background1"/>
              <w:sz w:val="10"/>
            </w:rPr>
            <w:t>T</w:t>
          </w:r>
        </w:p>
        <w:p w14:paraId="1888808E" w14:textId="77777777" w:rsidR="00C162EF" w:rsidRPr="00544BD7" w:rsidRDefault="00C162EF" w:rsidP="00544BD7">
          <w:pPr>
            <w:pStyle w:val="ListParagraph"/>
            <w:numPr>
              <w:ilvl w:val="1"/>
              <w:numId w:val="15"/>
            </w:numPr>
            <w:rPr>
              <w:rFonts w:ascii="Times New Roman" w:hAnsi="Times New Roman" w:cs="Times New Roman"/>
              <w:b/>
              <w:sz w:val="24"/>
            </w:rPr>
          </w:pPr>
          <w:r w:rsidRPr="00544BD7">
            <w:rPr>
              <w:rFonts w:ascii="Times New Roman" w:hAnsi="Times New Roman" w:cs="Times New Roman"/>
              <w:b/>
              <w:sz w:val="24"/>
            </w:rPr>
            <w:t>Factors</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effect</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active</w:t>
          </w:r>
          <w:r w:rsidR="007B3164" w:rsidRPr="007B3164">
            <w:rPr>
              <w:rFonts w:ascii="Times New Roman" w:hAnsi="Times New Roman" w:cs="Times New Roman"/>
              <w:b/>
              <w:color w:val="FFFFFF" w:themeColor="background1"/>
              <w:sz w:val="10"/>
            </w:rPr>
            <w:t>T</w:t>
          </w:r>
          <w:r w:rsidRPr="00544BD7">
            <w:rPr>
              <w:rFonts w:ascii="Times New Roman" w:hAnsi="Times New Roman" w:cs="Times New Roman"/>
              <w:b/>
              <w:sz w:val="24"/>
            </w:rPr>
            <w:t>absorption</w:t>
          </w:r>
        </w:p>
        <w:p w14:paraId="47B87870" w14:textId="77777777" w:rsidR="00C162EF" w:rsidRDefault="00C162EF">
          <w:pPr>
            <w:rPr>
              <w:rFonts w:ascii="Times New Roman" w:hAnsi="Times New Roman" w:cs="Times New Roman"/>
              <w:b/>
              <w:sz w:val="24"/>
            </w:rPr>
          </w:pPr>
        </w:p>
        <w:p w14:paraId="0AF14B04" w14:textId="77777777" w:rsidR="00C162EF" w:rsidRDefault="00C162EF">
          <w:pPr>
            <w:rPr>
              <w:rFonts w:ascii="Times New Roman" w:hAnsi="Times New Roman" w:cs="Times New Roman"/>
              <w:b/>
              <w:sz w:val="24"/>
            </w:rPr>
          </w:pPr>
        </w:p>
        <w:p w14:paraId="65D78243" w14:textId="77777777" w:rsidR="00C162EF" w:rsidRDefault="00C162EF">
          <w:pPr>
            <w:rPr>
              <w:rFonts w:ascii="Times New Roman" w:hAnsi="Times New Roman" w:cs="Times New Roman"/>
              <w:b/>
              <w:sz w:val="24"/>
            </w:rPr>
          </w:pPr>
        </w:p>
        <w:p w14:paraId="17AD2BD2" w14:textId="77777777" w:rsidR="00C162EF" w:rsidRDefault="00C162EF">
          <w:pPr>
            <w:rPr>
              <w:rFonts w:ascii="Times New Roman" w:hAnsi="Times New Roman" w:cs="Times New Roman"/>
              <w:b/>
              <w:sz w:val="24"/>
            </w:rPr>
          </w:pPr>
        </w:p>
        <w:p w14:paraId="6976C4D8" w14:textId="77777777" w:rsidR="00C162EF" w:rsidRDefault="00C162EF">
          <w:pPr>
            <w:rPr>
              <w:rFonts w:ascii="Times New Roman" w:hAnsi="Times New Roman" w:cs="Times New Roman"/>
              <w:b/>
              <w:sz w:val="24"/>
            </w:rPr>
          </w:pPr>
        </w:p>
        <w:p w14:paraId="0C6A7D18" w14:textId="77777777" w:rsidR="00C162EF" w:rsidRDefault="00C162EF">
          <w:pPr>
            <w:rPr>
              <w:rFonts w:ascii="Times New Roman" w:hAnsi="Times New Roman" w:cs="Times New Roman"/>
              <w:b/>
              <w:sz w:val="24"/>
            </w:rPr>
          </w:pPr>
        </w:p>
        <w:p w14:paraId="6C4DC766" w14:textId="77777777" w:rsidR="00C162EF" w:rsidRDefault="00C162EF">
          <w:pPr>
            <w:rPr>
              <w:rFonts w:ascii="Times New Roman" w:hAnsi="Times New Roman" w:cs="Times New Roman"/>
              <w:b/>
              <w:sz w:val="24"/>
            </w:rPr>
          </w:pPr>
        </w:p>
        <w:p w14:paraId="7EE79168" w14:textId="77777777" w:rsidR="00C162EF" w:rsidRDefault="00C162EF">
          <w:pPr>
            <w:rPr>
              <w:rFonts w:ascii="Times New Roman" w:hAnsi="Times New Roman" w:cs="Times New Roman"/>
              <w:b/>
              <w:sz w:val="24"/>
            </w:rPr>
          </w:pPr>
        </w:p>
        <w:p w14:paraId="14C23EA4" w14:textId="77777777" w:rsidR="00C162EF" w:rsidRDefault="00C162EF">
          <w:pPr>
            <w:rPr>
              <w:rFonts w:ascii="Times New Roman" w:hAnsi="Times New Roman" w:cs="Times New Roman"/>
              <w:b/>
              <w:sz w:val="24"/>
            </w:rPr>
          </w:pPr>
        </w:p>
        <w:p w14:paraId="7AE9D6CB" w14:textId="77777777" w:rsidR="00C162EF" w:rsidRDefault="00C162EF">
          <w:pPr>
            <w:rPr>
              <w:rFonts w:ascii="Times New Roman" w:hAnsi="Times New Roman" w:cs="Times New Roman"/>
              <w:b/>
              <w:sz w:val="24"/>
            </w:rPr>
          </w:pPr>
        </w:p>
        <w:p w14:paraId="77E212F1" w14:textId="77777777" w:rsidR="00C162EF" w:rsidRDefault="00C162EF">
          <w:pPr>
            <w:rPr>
              <w:rFonts w:ascii="Times New Roman" w:hAnsi="Times New Roman" w:cs="Times New Roman"/>
              <w:b/>
              <w:sz w:val="24"/>
            </w:rPr>
          </w:pPr>
        </w:p>
        <w:p w14:paraId="36FDA8A7" w14:textId="77777777" w:rsidR="00C162EF" w:rsidRDefault="00C162EF">
          <w:pPr>
            <w:rPr>
              <w:rFonts w:ascii="Times New Roman" w:hAnsi="Times New Roman" w:cs="Times New Roman"/>
              <w:b/>
              <w:sz w:val="24"/>
            </w:rPr>
          </w:pPr>
        </w:p>
        <w:p w14:paraId="3C3BE74F" w14:textId="77777777" w:rsidR="00C162EF" w:rsidRDefault="00C162EF">
          <w:pPr>
            <w:rPr>
              <w:rFonts w:ascii="Times New Roman" w:hAnsi="Times New Roman" w:cs="Times New Roman"/>
              <w:b/>
              <w:sz w:val="24"/>
            </w:rPr>
          </w:pPr>
        </w:p>
        <w:p w14:paraId="612596F7" w14:textId="77777777" w:rsidR="00C162EF" w:rsidRDefault="00C162EF">
          <w:pPr>
            <w:rPr>
              <w:rFonts w:ascii="Times New Roman" w:hAnsi="Times New Roman" w:cs="Times New Roman"/>
              <w:b/>
              <w:sz w:val="24"/>
            </w:rPr>
          </w:pPr>
        </w:p>
        <w:p w14:paraId="7A1D76B1" w14:textId="77777777" w:rsidR="00C162EF" w:rsidRDefault="00C162EF">
          <w:pPr>
            <w:rPr>
              <w:rFonts w:ascii="Times New Roman" w:hAnsi="Times New Roman" w:cs="Times New Roman"/>
              <w:b/>
              <w:sz w:val="24"/>
            </w:rPr>
          </w:pPr>
        </w:p>
        <w:p w14:paraId="575F52E5" w14:textId="77777777" w:rsidR="00C162EF" w:rsidRDefault="00C162EF">
          <w:pPr>
            <w:rPr>
              <w:rFonts w:ascii="Times New Roman" w:hAnsi="Times New Roman" w:cs="Times New Roman"/>
              <w:b/>
              <w:sz w:val="24"/>
            </w:rPr>
          </w:pPr>
        </w:p>
        <w:p w14:paraId="7EFBF8EC" w14:textId="77777777" w:rsidR="00C162EF" w:rsidRDefault="00C162EF">
          <w:pPr>
            <w:rPr>
              <w:rFonts w:ascii="Times New Roman" w:hAnsi="Times New Roman" w:cs="Times New Roman"/>
              <w:b/>
              <w:sz w:val="24"/>
            </w:rPr>
          </w:pPr>
        </w:p>
        <w:p w14:paraId="23897EDB" w14:textId="77777777" w:rsidR="00C162EF" w:rsidRDefault="00C162EF">
          <w:pPr>
            <w:rPr>
              <w:rFonts w:ascii="Times New Roman" w:hAnsi="Times New Roman" w:cs="Times New Roman"/>
              <w:b/>
              <w:sz w:val="24"/>
            </w:rPr>
          </w:pPr>
        </w:p>
        <w:p w14:paraId="6CD45A9E" w14:textId="77777777" w:rsidR="00C162EF" w:rsidRDefault="00C162EF">
          <w:pPr>
            <w:rPr>
              <w:rFonts w:ascii="Times New Roman" w:hAnsi="Times New Roman" w:cs="Times New Roman"/>
              <w:b/>
              <w:sz w:val="24"/>
            </w:rPr>
          </w:pPr>
        </w:p>
        <w:p w14:paraId="29A54F0B" w14:textId="77777777" w:rsidR="00C162EF" w:rsidRPr="00C162EF" w:rsidRDefault="00C162EF">
          <w:pPr>
            <w:rPr>
              <w:rFonts w:ascii="Times New Roman" w:hAnsi="Times New Roman" w:cs="Times New Roman"/>
              <w:b/>
              <w:sz w:val="24"/>
            </w:rPr>
          </w:pPr>
        </w:p>
        <w:p w14:paraId="54E762C9" w14:textId="77777777" w:rsidR="00FA7FB1" w:rsidRDefault="00733D75" w:rsidP="00FA7FB1"/>
      </w:sdtContent>
    </w:sdt>
    <w:p w14:paraId="4363A4B1" w14:textId="0B3A414A" w:rsidR="005E5D85" w:rsidRPr="000E0124" w:rsidRDefault="005E5D85" w:rsidP="00FA7FB1">
      <w:r>
        <w:rPr>
          <w:sz w:val="52"/>
          <w:szCs w:val="72"/>
        </w:rPr>
        <w:t>ABO</w:t>
      </w:r>
      <w:r w:rsidRPr="00680610">
        <w:rPr>
          <w:sz w:val="18"/>
          <w:szCs w:val="18"/>
        </w:rPr>
        <w:t>SRPTION</w:t>
      </w:r>
      <w:r w:rsidR="007B3164" w:rsidRPr="007B3164">
        <w:rPr>
          <w:color w:val="FFFFFF" w:themeColor="background1"/>
          <w:sz w:val="10"/>
          <w:szCs w:val="18"/>
        </w:rPr>
        <w:t>T</w:t>
      </w:r>
      <w:r w:rsidRPr="00680610">
        <w:rPr>
          <w:sz w:val="18"/>
          <w:szCs w:val="18"/>
        </w:rPr>
        <w:t>OF</w:t>
      </w:r>
      <w:r w:rsidR="007B3164" w:rsidRPr="007B3164">
        <w:rPr>
          <w:color w:val="FFFFFF" w:themeColor="background1"/>
          <w:sz w:val="10"/>
          <w:szCs w:val="18"/>
        </w:rPr>
        <w:t>T</w:t>
      </w:r>
      <w:r w:rsidRPr="00680610">
        <w:rPr>
          <w:sz w:val="18"/>
          <w:szCs w:val="18"/>
        </w:rPr>
        <w:t>WATER</w:t>
      </w:r>
      <w:r w:rsidR="007B3164" w:rsidRPr="007B3164">
        <w:rPr>
          <w:color w:val="FFFFFF" w:themeColor="background1"/>
          <w:sz w:val="10"/>
          <w:szCs w:val="18"/>
        </w:rPr>
        <w:t>T</w:t>
      </w:r>
      <w:r w:rsidRPr="00680610">
        <w:rPr>
          <w:sz w:val="18"/>
          <w:szCs w:val="18"/>
        </w:rPr>
        <w:t>BY</w:t>
      </w:r>
      <w:r w:rsidR="007B3164" w:rsidRPr="007B3164">
        <w:rPr>
          <w:color w:val="FFFFFF" w:themeColor="background1"/>
          <w:sz w:val="10"/>
          <w:szCs w:val="18"/>
        </w:rPr>
        <w:t>T</w:t>
      </w:r>
      <w:r w:rsidRPr="00680610">
        <w:rPr>
          <w:sz w:val="18"/>
          <w:szCs w:val="18"/>
        </w:rPr>
        <w:t>PLANT</w:t>
      </w:r>
    </w:p>
    <w:p w14:paraId="60B20094" w14:textId="77777777" w:rsidR="005E1ED5" w:rsidRDefault="00733D75" w:rsidP="005E5D85">
      <w:pPr>
        <w:rPr>
          <w:sz w:val="18"/>
          <w:szCs w:val="18"/>
        </w:rPr>
      </w:pPr>
      <w:r>
        <w:rPr>
          <w:noProof/>
          <w:sz w:val="18"/>
          <w:szCs w:val="18"/>
          <w:lang w:eastAsia="zh-TW"/>
        </w:rPr>
        <w:lastRenderedPageBreak/>
        <w:pict w14:anchorId="353A557C">
          <v:shapetype id="_x0000_t202" coordsize="21600,21600" o:spt="202" path="m,l,21600r21600,l21600,xe">
            <v:stroke joinstyle="miter"/>
            <v:path gradientshapeok="t" o:connecttype="rect"/>
          </v:shapetype>
          <v:shape id="_x0000_s1026" type="#_x0000_t202" style="position:absolute;margin-left:33.7pt;margin-top:116.1pt;width:319.6pt;height:582.8pt;z-index:251660288;mso-position-horizontal-relative:page;mso-position-vertical-relative:page" o:allowincell="f" fillcolor="#e8e8e8 [822]" stroked="f" strokecolor="#823b0b [1605]" strokeweight="6pt">
            <v:fill r:id="rId8" o:title="Narrow horizontal" type="pattern"/>
            <v:stroke linestyle="thickThin"/>
            <v:textbox style="mso-next-textbox:#_x0000_s1026" inset="18pt,18pt,18pt,18pt">
              <w:txbxContent>
                <w:p w14:paraId="0FFC12C5" w14:textId="77777777" w:rsidR="007B3164" w:rsidRPr="00542C48" w:rsidRDefault="007B3164" w:rsidP="00543698">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b/>
                      <w:iCs/>
                      <w:sz w:val="24"/>
                      <w:szCs w:val="20"/>
                    </w:rPr>
                  </w:pPr>
                  <w:r w:rsidRPr="00542C48">
                    <w:rPr>
                      <w:rFonts w:ascii="Times New Roman" w:eastAsiaTheme="majorEastAsia" w:hAnsi="Times New Roman" w:cs="Times New Roman"/>
                      <w:b/>
                      <w:iCs/>
                      <w:sz w:val="20"/>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essential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body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plant.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brings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about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number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plant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activities.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cytoplasm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contains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about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65-75%</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used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photosynthesis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helps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to</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maintains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turgidity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cells.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This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absorbed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from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soil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only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very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small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amount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utilized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by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plant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for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various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functions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rest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this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amount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lost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0"/>
                      <w:szCs w:val="20"/>
                    </w:rPr>
                    <w:t>transpiration.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intake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from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soil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known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absorption.</w:t>
                  </w:r>
                  <w:r w:rsidRPr="00542C48">
                    <w:rPr>
                      <w:rFonts w:ascii="Times New Roman" w:eastAsiaTheme="majorEastAsia" w:hAnsi="Times New Roman" w:cs="Times New Roman"/>
                      <w:b/>
                      <w:iCs/>
                      <w:color w:val="FFFFFF" w:themeColor="background1"/>
                      <w:sz w:val="10"/>
                      <w:szCs w:val="20"/>
                    </w:rPr>
                    <w:t>i</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remains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soil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performs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function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absorption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main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together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with</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branches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for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system.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entire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surface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does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not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take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part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absorption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maximum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absorption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takes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place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hairs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zone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which</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s</w:t>
                  </w:r>
                  <w:r>
                    <w:rPr>
                      <w:rFonts w:ascii="Times New Roman" w:eastAsiaTheme="majorEastAsia" w:hAnsi="Times New Roman" w:cs="Times New Roman"/>
                      <w:b/>
                      <w:iCs/>
                      <w:szCs w:val="20"/>
                    </w:rPr>
                    <w:t>ituated</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Cs w:val="20"/>
                    </w:rPr>
                    <w:t>1-10</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Cs w:val="20"/>
                    </w:rPr>
                    <w:t>cm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behind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tip.</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absorbed</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Cs w:val="20"/>
                    </w:rPr>
                    <w:t>by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also</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by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shoot.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some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plants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also</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absorbed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through</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their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leaves.</w:t>
                  </w:r>
                  <w:r>
                    <w:rPr>
                      <w:rFonts w:ascii="Times New Roman" w:eastAsiaTheme="majorEastAsia" w:hAnsi="Times New Roman" w:cs="Times New Roman"/>
                      <w:b/>
                      <w:iCs/>
                      <w:szCs w:val="20"/>
                    </w:rPr>
                    <w:t>T</w:t>
                  </w:r>
                  <w:r w:rsidRPr="00542C48">
                    <w:rPr>
                      <w:rFonts w:ascii="Times New Roman" w:eastAsiaTheme="majorEastAsia" w:hAnsi="Times New Roman" w:cs="Times New Roman"/>
                      <w:b/>
                      <w:iCs/>
                      <w:szCs w:val="20"/>
                    </w:rPr>
                    <w: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maximum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absorption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occurs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region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hairs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where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xylem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not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fully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matured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epiblema</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endodermis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are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permeable.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hairs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are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main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absorbing</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organ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plants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develop</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region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maturation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their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number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varies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from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plants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to</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plant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hair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unicellular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tubular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prolongation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outer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wall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epiblema</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Cell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wall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roots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hair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composed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two</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distinct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layers.Outer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layer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composed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pectin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inner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Cs w:val="20"/>
                    </w:rPr>
                    <w:t>layer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color w:val="FFFFFF" w:themeColor="background1"/>
                      <w:sz w:val="10"/>
                      <w:szCs w:val="20"/>
                    </w:rPr>
                    <w:t>i</w:t>
                  </w:r>
                  <w:r w:rsidRPr="00542C48">
                    <w:rPr>
                      <w:rFonts w:ascii="Times New Roman" w:eastAsiaTheme="majorEastAsia" w:hAnsi="Times New Roman" w:cs="Times New Roman"/>
                      <w:b/>
                      <w:iCs/>
                      <w:sz w:val="24"/>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made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up</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cellulose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Both</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layers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are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hydrophilic</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nature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.Cell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wall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permeableto</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both</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solute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solvent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cell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wall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surrounds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plasma</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membrane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thin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layer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cytoplasm.The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plasma</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membrane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along</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with</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cytoplasm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acts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selectively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permeable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membrane.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cytoplasm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encloses</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a</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central</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vacuole</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that</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contains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cell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sap.Nucleus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cell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generally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present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tip.</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Absorption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is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biological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proces</w:t>
                  </w:r>
                  <w:r>
                    <w:rPr>
                      <w:rFonts w:ascii="Times New Roman" w:eastAsiaTheme="majorEastAsia" w:hAnsi="Times New Roman" w:cs="Times New Roman"/>
                      <w:b/>
                      <w:iCs/>
                      <w:sz w:val="24"/>
                      <w:szCs w:val="20"/>
                    </w:rPr>
                    <w:t>s</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which</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can</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be</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defined</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as</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take</w:t>
                  </w:r>
                  <w:r w:rsidRPr="007B3164">
                    <w:rPr>
                      <w:rFonts w:ascii="Times New Roman" w:eastAsiaTheme="majorEastAsia" w:hAnsi="Times New Roman" w:cs="Times New Roman"/>
                      <w:b/>
                      <w:iCs/>
                      <w:color w:val="FFFFFF" w:themeColor="background1"/>
                      <w:sz w:val="10"/>
                      <w:szCs w:val="20"/>
                    </w:rPr>
                    <w:t>T</w:t>
                  </w:r>
                  <w:r>
                    <w:rPr>
                      <w:rFonts w:ascii="Times New Roman" w:eastAsiaTheme="majorEastAsia" w:hAnsi="Times New Roman" w:cs="Times New Roman"/>
                      <w:b/>
                      <w:iCs/>
                      <w:sz w:val="24"/>
                      <w:szCs w:val="20"/>
                    </w:rPr>
                    <w:t>up</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ofcapillary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water</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by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root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hairs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of</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plant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from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soil</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to</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the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root</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xylem</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by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many</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ways</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like</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respiration,transpiration</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and</w:t>
                  </w:r>
                  <w:r w:rsidRPr="007B3164">
                    <w:rPr>
                      <w:rFonts w:ascii="Times New Roman" w:eastAsiaTheme="majorEastAsia" w:hAnsi="Times New Roman" w:cs="Times New Roman"/>
                      <w:b/>
                      <w:iCs/>
                      <w:color w:val="FFFFFF" w:themeColor="background1"/>
                      <w:sz w:val="10"/>
                      <w:szCs w:val="20"/>
                    </w:rPr>
                    <w:t>T</w:t>
                  </w:r>
                  <w:r w:rsidRPr="00542C48">
                    <w:rPr>
                      <w:rFonts w:ascii="Times New Roman" w:eastAsiaTheme="majorEastAsia" w:hAnsi="Times New Roman" w:cs="Times New Roman"/>
                      <w:b/>
                      <w:iCs/>
                      <w:sz w:val="24"/>
                      <w:szCs w:val="20"/>
                    </w:rPr>
                    <w:t>osmosis.</w:t>
                  </w:r>
                  <w:r w:rsidRPr="007B3164">
                    <w:rPr>
                      <w:rFonts w:ascii="Times New Roman" w:eastAsiaTheme="majorEastAsia" w:hAnsi="Times New Roman" w:cs="Times New Roman"/>
                      <w:b/>
                      <w:iCs/>
                      <w:color w:val="FFFFFF" w:themeColor="background1"/>
                      <w:sz w:val="10"/>
                      <w:szCs w:val="20"/>
                    </w:rPr>
                    <w:t>T</w:t>
                  </w:r>
                </w:p>
              </w:txbxContent>
            </v:textbox>
            <w10:wrap type="square" anchorx="page" anchory="page"/>
          </v:shape>
        </w:pict>
      </w:r>
      <w:r w:rsidR="000E0124" w:rsidRPr="00680610">
        <w:rPr>
          <w:noProof/>
          <w:sz w:val="18"/>
          <w:szCs w:val="18"/>
        </w:rPr>
        <w:drawing>
          <wp:inline distT="0" distB="0" distL="0" distR="0" wp14:anchorId="19EE3DAE" wp14:editId="63C10890">
            <wp:extent cx="2862173" cy="6193766"/>
            <wp:effectExtent l="19050" t="0" r="0" b="0"/>
            <wp:docPr id="4" name="Picture 0" descr="Screenshot_20200404_18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04_180051.jpg"/>
                    <pic:cNvPicPr/>
                  </pic:nvPicPr>
                  <pic:blipFill>
                    <a:blip r:embed="rId9" cstate="print"/>
                    <a:stretch>
                      <a:fillRect/>
                    </a:stretch>
                  </pic:blipFill>
                  <pic:spPr>
                    <a:xfrm>
                      <a:off x="0" y="0"/>
                      <a:ext cx="2862403" cy="6194264"/>
                    </a:xfrm>
                    <a:prstGeom prst="rect">
                      <a:avLst/>
                    </a:prstGeom>
                  </pic:spPr>
                </pic:pic>
              </a:graphicData>
            </a:graphic>
          </wp:inline>
        </w:drawing>
      </w:r>
    </w:p>
    <w:p w14:paraId="27CD0549" w14:textId="77777777" w:rsidR="005E1ED5" w:rsidRDefault="005E1ED5" w:rsidP="005E5D85">
      <w:pPr>
        <w:rPr>
          <w:sz w:val="18"/>
          <w:szCs w:val="18"/>
        </w:rPr>
      </w:pPr>
    </w:p>
    <w:p w14:paraId="7F507AFC" w14:textId="77777777" w:rsidR="005E1ED5" w:rsidRPr="00680610" w:rsidRDefault="005E1ED5" w:rsidP="005E5D85">
      <w:pPr>
        <w:rPr>
          <w:sz w:val="18"/>
          <w:szCs w:val="18"/>
        </w:rPr>
      </w:pPr>
    </w:p>
    <w:p w14:paraId="4D8B21F6" w14:textId="77777777" w:rsidR="0093215A" w:rsidRDefault="0093215A">
      <w:pPr>
        <w:rPr>
          <w:sz w:val="52"/>
          <w:szCs w:val="72"/>
        </w:rPr>
      </w:pPr>
    </w:p>
    <w:p w14:paraId="6DA2C37D" w14:textId="77777777" w:rsidR="00B044D0" w:rsidRPr="00680610" w:rsidRDefault="00B044D0" w:rsidP="00543698">
      <w:pPr>
        <w:jc w:val="right"/>
        <w:rPr>
          <w:sz w:val="18"/>
          <w:szCs w:val="18"/>
        </w:rPr>
      </w:pPr>
      <w:r w:rsidRPr="00680610">
        <w:rPr>
          <w:sz w:val="18"/>
          <w:szCs w:val="18"/>
        </w:rPr>
        <w:br w:type="page"/>
      </w:r>
    </w:p>
    <w:p w14:paraId="18328C8C" w14:textId="77777777" w:rsidR="000931A6" w:rsidRPr="00615B80" w:rsidRDefault="002476E5" w:rsidP="000931A6">
      <w:pPr>
        <w:spacing w:line="240" w:lineRule="auto"/>
        <w:rPr>
          <w:rFonts w:ascii="Times New Roman" w:hAnsi="Times New Roman" w:cs="Times New Roman"/>
          <w:sz w:val="20"/>
          <w:szCs w:val="18"/>
        </w:rPr>
      </w:pPr>
      <w:r w:rsidRPr="00615B80">
        <w:rPr>
          <w:rFonts w:ascii="Times New Roman" w:hAnsi="Times New Roman" w:cs="Times New Roman"/>
          <w:sz w:val="20"/>
          <w:szCs w:val="18"/>
        </w:rPr>
        <w:lastRenderedPageBreak/>
        <w:t>I</w:t>
      </w:r>
      <w:r w:rsidR="000931A6" w:rsidRPr="00615B80">
        <w:rPr>
          <w:rFonts w:ascii="Times New Roman" w:hAnsi="Times New Roman" w:cs="Times New Roman"/>
          <w:sz w:val="20"/>
          <w:szCs w:val="18"/>
        </w:rPr>
        <w:t>n</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plants</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a</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sc</w:t>
      </w:r>
      <w:r w:rsidR="00522CC0" w:rsidRPr="00615B80">
        <w:rPr>
          <w:rFonts w:ascii="Times New Roman" w:hAnsi="Times New Roman" w:cs="Times New Roman"/>
          <w:sz w:val="20"/>
          <w:szCs w:val="18"/>
        </w:rPr>
        <w:t>i</w:t>
      </w:r>
      <w:r w:rsidR="000931A6" w:rsidRPr="00615B80">
        <w:rPr>
          <w:rFonts w:ascii="Times New Roman" w:hAnsi="Times New Roman" w:cs="Times New Roman"/>
          <w:sz w:val="20"/>
          <w:szCs w:val="18"/>
        </w:rPr>
        <w:t>entist</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Renner</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in</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1912</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-1915</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introduced</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two</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types</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absorption</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in</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plants</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he</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named</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it</w:t>
      </w:r>
      <w:r w:rsidR="007B3164" w:rsidRPr="007B3164">
        <w:rPr>
          <w:rFonts w:ascii="Times New Roman" w:hAnsi="Times New Roman" w:cs="Times New Roman"/>
          <w:color w:val="FFFFFF" w:themeColor="background1"/>
          <w:sz w:val="10"/>
          <w:szCs w:val="18"/>
        </w:rPr>
        <w:t>T</w:t>
      </w:r>
      <w:r w:rsidR="000931A6" w:rsidRPr="00615B80">
        <w:rPr>
          <w:rFonts w:ascii="Times New Roman" w:hAnsi="Times New Roman" w:cs="Times New Roman"/>
          <w:sz w:val="20"/>
          <w:szCs w:val="18"/>
        </w:rPr>
        <w:t>as:</w:t>
      </w:r>
    </w:p>
    <w:p w14:paraId="66468D55" w14:textId="77777777" w:rsidR="000931A6" w:rsidRPr="00615B80" w:rsidRDefault="000931A6" w:rsidP="000931A6">
      <w:pPr>
        <w:pStyle w:val="ListParagraph"/>
        <w:numPr>
          <w:ilvl w:val="0"/>
          <w:numId w:val="5"/>
        </w:numPr>
        <w:spacing w:line="240" w:lineRule="auto"/>
        <w:rPr>
          <w:rFonts w:ascii="Times New Roman" w:hAnsi="Times New Roman" w:cs="Times New Roman"/>
          <w:sz w:val="20"/>
          <w:szCs w:val="18"/>
        </w:rPr>
      </w:pPr>
      <w:proofErr w:type="spellStart"/>
      <w:r w:rsidRPr="00615B80">
        <w:rPr>
          <w:rFonts w:ascii="Times New Roman" w:hAnsi="Times New Roman" w:cs="Times New Roman"/>
          <w:sz w:val="20"/>
          <w:szCs w:val="18"/>
        </w:rPr>
        <w:t>Active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absorption</w:t>
      </w:r>
      <w:proofErr w:type="spellEnd"/>
    </w:p>
    <w:p w14:paraId="3BA8D1BE" w14:textId="77777777" w:rsidR="000931A6" w:rsidRPr="00615B80" w:rsidRDefault="000931A6" w:rsidP="000931A6">
      <w:pPr>
        <w:pStyle w:val="ListParagraph"/>
        <w:numPr>
          <w:ilvl w:val="0"/>
          <w:numId w:val="5"/>
        </w:numPr>
        <w:spacing w:line="240" w:lineRule="auto"/>
        <w:rPr>
          <w:rFonts w:ascii="Times New Roman" w:hAnsi="Times New Roman" w:cs="Times New Roman"/>
          <w:sz w:val="20"/>
          <w:szCs w:val="18"/>
        </w:rPr>
      </w:pPr>
      <w:proofErr w:type="spellStart"/>
      <w:r w:rsidRPr="00615B80">
        <w:rPr>
          <w:rFonts w:ascii="Times New Roman" w:hAnsi="Times New Roman" w:cs="Times New Roman"/>
          <w:sz w:val="20"/>
          <w:szCs w:val="18"/>
        </w:rPr>
        <w:t>Passive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absorption</w:t>
      </w:r>
      <w:proofErr w:type="spellEnd"/>
    </w:p>
    <w:p w14:paraId="56833406" w14:textId="77777777" w:rsidR="002C120A" w:rsidRPr="00615B80" w:rsidRDefault="000931A6" w:rsidP="000931A6">
      <w:pPr>
        <w:spacing w:line="240" w:lineRule="auto"/>
        <w:rPr>
          <w:rFonts w:ascii="Times New Roman" w:hAnsi="Times New Roman" w:cs="Times New Roman"/>
          <w:sz w:val="20"/>
          <w:szCs w:val="18"/>
        </w:rPr>
      </w:pPr>
      <w:proofErr w:type="gramStart"/>
      <w:r w:rsidRPr="00615B80">
        <w:rPr>
          <w:rFonts w:ascii="Times New Roman" w:hAnsi="Times New Roman" w:cs="Times New Roman"/>
          <w:sz w:val="20"/>
          <w:szCs w:val="18"/>
        </w:rPr>
        <w:t>After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types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absorption</w:t>
      </w:r>
      <w:r w:rsidR="002C120A" w:rsidRPr="00615B80">
        <w:rPr>
          <w:rFonts w:ascii="Times New Roman" w:hAnsi="Times New Roman" w:cs="Times New Roman"/>
          <w:sz w:val="20"/>
          <w:szCs w:val="18"/>
        </w:rPr>
        <w:t>,</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two</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theories</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were</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introduced</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to</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know</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more</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about</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concept</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active</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absorption</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water</w:t>
      </w:r>
      <w:proofErr w:type="gramEnd"/>
      <w:r w:rsidR="002C120A" w:rsidRPr="00615B80">
        <w:rPr>
          <w:rFonts w:ascii="Times New Roman" w:hAnsi="Times New Roman" w:cs="Times New Roman"/>
          <w:sz w:val="20"/>
          <w:szCs w:val="18"/>
        </w:rPr>
        <w:t>.</w:t>
      </w:r>
    </w:p>
    <w:p w14:paraId="026FA765" w14:textId="77777777" w:rsidR="002C120A" w:rsidRPr="00615B80" w:rsidRDefault="002C120A" w:rsidP="000931A6">
      <w:pPr>
        <w:spacing w:line="240" w:lineRule="auto"/>
        <w:rPr>
          <w:rFonts w:ascii="Times New Roman" w:hAnsi="Times New Roman" w:cs="Times New Roman"/>
          <w:sz w:val="20"/>
          <w:szCs w:val="18"/>
        </w:rPr>
      </w:pPr>
      <w:r w:rsidRPr="00615B80">
        <w:rPr>
          <w:rFonts w:ascii="Times New Roman" w:hAnsi="Times New Roman" w:cs="Times New Roman"/>
          <w:sz w:val="20"/>
          <w:szCs w:val="18"/>
        </w:rPr>
        <w:t>2.</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One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theory</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given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by</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two</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scientists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Atxins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and</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Priestley.</w:t>
      </w:r>
    </w:p>
    <w:p w14:paraId="10757FAC" w14:textId="77777777" w:rsidR="002476E5" w:rsidRPr="00615B80" w:rsidRDefault="002C120A" w:rsidP="002476E5">
      <w:pPr>
        <w:rPr>
          <w:rFonts w:ascii="Times New Roman" w:hAnsi="Times New Roman" w:cs="Times New Roman"/>
          <w:sz w:val="20"/>
          <w:szCs w:val="18"/>
        </w:rPr>
      </w:pPr>
      <w:r w:rsidRPr="00615B80">
        <w:rPr>
          <w:rFonts w:ascii="Times New Roman" w:hAnsi="Times New Roman" w:cs="Times New Roman"/>
          <w:sz w:val="20"/>
          <w:szCs w:val="18"/>
        </w:rPr>
        <w:t>3.</w:t>
      </w:r>
      <w:proofErr w:type="gramStart"/>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One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theory</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called</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non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osmotic</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theory</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given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by</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Bennet,</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Clark</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Plants</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mainly</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absorb</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capillary</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from</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soil.</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There</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are</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fivetypes</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that</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are</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found</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in</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soil</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namely</w:t>
      </w:r>
      <w:r w:rsidR="007B3164" w:rsidRPr="007B3164">
        <w:rPr>
          <w:rFonts w:ascii="Times New Roman" w:hAnsi="Times New Roman" w:cs="Times New Roman"/>
          <w:color w:val="FFFFFF" w:themeColor="background1"/>
          <w:sz w:val="10"/>
          <w:szCs w:val="18"/>
        </w:rPr>
        <w:t>T</w:t>
      </w:r>
      <w:proofErr w:type="gramEnd"/>
      <w:r w:rsidR="002476E5" w:rsidRPr="00615B80">
        <w:rPr>
          <w:rFonts w:ascii="Times New Roman" w:hAnsi="Times New Roman" w:cs="Times New Roman"/>
          <w:sz w:val="20"/>
          <w:szCs w:val="18"/>
        </w:rPr>
        <w:t>:</w:t>
      </w:r>
    </w:p>
    <w:p w14:paraId="06AFA2E3" w14:textId="77777777" w:rsidR="002476E5" w:rsidRPr="00615B80" w:rsidRDefault="002476E5" w:rsidP="002476E5">
      <w:pPr>
        <w:spacing w:line="240" w:lineRule="auto"/>
        <w:rPr>
          <w:rFonts w:ascii="Times New Roman" w:hAnsi="Times New Roman" w:cs="Times New Roman"/>
          <w:sz w:val="20"/>
          <w:szCs w:val="18"/>
        </w:rPr>
      </w:pPr>
      <w:r w:rsidRPr="00615B80">
        <w:rPr>
          <w:rFonts w:ascii="Times New Roman" w:hAnsi="Times New Roman" w:cs="Times New Roman"/>
          <w:sz w:val="20"/>
          <w:szCs w:val="18"/>
        </w:rPr>
        <w:t>1.</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Runway</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p>
    <w:p w14:paraId="1B0887D4" w14:textId="77777777" w:rsidR="002476E5" w:rsidRPr="00615B80" w:rsidRDefault="002476E5" w:rsidP="002476E5">
      <w:pPr>
        <w:spacing w:line="240" w:lineRule="auto"/>
        <w:rPr>
          <w:rFonts w:ascii="Times New Roman" w:hAnsi="Times New Roman" w:cs="Times New Roman"/>
          <w:sz w:val="20"/>
          <w:szCs w:val="18"/>
        </w:rPr>
      </w:pPr>
      <w:r w:rsidRPr="00615B80">
        <w:rPr>
          <w:rFonts w:ascii="Times New Roman" w:hAnsi="Times New Roman" w:cs="Times New Roman"/>
          <w:sz w:val="20"/>
          <w:szCs w:val="18"/>
        </w:rPr>
        <w:t>2.</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Hygroscopic</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p>
    <w:p w14:paraId="314F8DAF" w14:textId="77777777" w:rsidR="002476E5" w:rsidRPr="00615B80" w:rsidRDefault="002476E5" w:rsidP="002476E5">
      <w:pPr>
        <w:spacing w:line="240" w:lineRule="auto"/>
        <w:rPr>
          <w:rFonts w:ascii="Times New Roman" w:hAnsi="Times New Roman" w:cs="Times New Roman"/>
          <w:sz w:val="20"/>
          <w:szCs w:val="18"/>
        </w:rPr>
      </w:pPr>
      <w:r w:rsidRPr="00615B80">
        <w:rPr>
          <w:rFonts w:ascii="Times New Roman" w:hAnsi="Times New Roman" w:cs="Times New Roman"/>
          <w:sz w:val="20"/>
          <w:szCs w:val="18"/>
        </w:rPr>
        <w:t>3.</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Gravitational</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p>
    <w:p w14:paraId="53FB38DB" w14:textId="77777777" w:rsidR="002476E5" w:rsidRPr="00615B80" w:rsidRDefault="002476E5" w:rsidP="002476E5">
      <w:pPr>
        <w:spacing w:line="240" w:lineRule="auto"/>
        <w:rPr>
          <w:rFonts w:ascii="Times New Roman" w:hAnsi="Times New Roman" w:cs="Times New Roman"/>
          <w:sz w:val="20"/>
          <w:szCs w:val="18"/>
        </w:rPr>
      </w:pPr>
      <w:r w:rsidRPr="00615B80">
        <w:rPr>
          <w:rFonts w:ascii="Times New Roman" w:hAnsi="Times New Roman" w:cs="Times New Roman"/>
          <w:sz w:val="20"/>
          <w:szCs w:val="18"/>
        </w:rPr>
        <w:t>4.</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Chemically</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combined</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p>
    <w:p w14:paraId="67C111EE" w14:textId="77777777" w:rsidR="002476E5" w:rsidRPr="00615B80" w:rsidRDefault="002476E5" w:rsidP="002476E5">
      <w:pPr>
        <w:spacing w:line="240" w:lineRule="auto"/>
        <w:rPr>
          <w:rFonts w:ascii="Times New Roman" w:hAnsi="Times New Roman" w:cs="Times New Roman"/>
          <w:sz w:val="20"/>
          <w:szCs w:val="18"/>
        </w:rPr>
      </w:pPr>
      <w:r w:rsidRPr="00615B80">
        <w:rPr>
          <w:rFonts w:ascii="Times New Roman" w:hAnsi="Times New Roman" w:cs="Times New Roman"/>
          <w:sz w:val="20"/>
          <w:szCs w:val="18"/>
        </w:rPr>
        <w:t>5.</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Capillary</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p>
    <w:p w14:paraId="74D9D8A2" w14:textId="77777777" w:rsidR="002476E5" w:rsidRPr="00615B80" w:rsidRDefault="00492FB1" w:rsidP="002476E5">
      <w:pPr>
        <w:rPr>
          <w:rFonts w:ascii="Times New Roman" w:hAnsi="Times New Roman" w:cs="Times New Roman"/>
          <w:sz w:val="20"/>
          <w:szCs w:val="18"/>
        </w:rPr>
      </w:pPr>
      <w:proofErr w:type="gramStart"/>
      <w:r w:rsidRPr="00615B80">
        <w:rPr>
          <w:rFonts w:ascii="Times New Roman" w:hAnsi="Times New Roman" w:cs="Times New Roman"/>
          <w:sz w:val="20"/>
          <w:szCs w:val="18"/>
        </w:rPr>
        <w:t>Among</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runway</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2476E5" w:rsidRPr="00615B80">
        <w:rPr>
          <w:rFonts w:ascii="Times New Roman" w:hAnsi="Times New Roman" w:cs="Times New Roman"/>
          <w:sz w:val="20"/>
          <w:szCs w:val="18"/>
        </w:rPr>
        <w:t>,</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gravitational</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water</w:t>
      </w:r>
      <w:proofErr w:type="gramEnd"/>
      <w:r w:rsidR="002476E5" w:rsidRPr="00615B80">
        <w:rPr>
          <w:rFonts w:ascii="Times New Roman" w:hAnsi="Times New Roman" w:cs="Times New Roman"/>
          <w:sz w:val="20"/>
          <w:szCs w:val="18"/>
        </w:rPr>
        <w:t>,</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hygroscopic</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chemically</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combine</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only</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capillary</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is</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useful</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for</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002476E5" w:rsidRPr="00615B80">
        <w:rPr>
          <w:rFonts w:ascii="Times New Roman" w:hAnsi="Times New Roman" w:cs="Times New Roman"/>
          <w:sz w:val="20"/>
          <w:szCs w:val="18"/>
        </w:rPr>
        <w:t>plants.</w:t>
      </w:r>
    </w:p>
    <w:p w14:paraId="6458C4BF" w14:textId="77777777" w:rsidR="002476E5" w:rsidRPr="00615B80" w:rsidRDefault="002476E5" w:rsidP="002476E5">
      <w:pPr>
        <w:rPr>
          <w:rFonts w:ascii="Times New Roman" w:hAnsi="Times New Roman" w:cs="Times New Roman"/>
          <w:sz w:val="20"/>
          <w:szCs w:val="18"/>
        </w:rPr>
      </w:pPr>
      <w:r w:rsidRPr="00615B80">
        <w:rPr>
          <w:rFonts w:ascii="Times New Roman" w:hAnsi="Times New Roman" w:cs="Times New Roman"/>
          <w:sz w:val="20"/>
          <w:szCs w:val="18"/>
        </w:rPr>
        <w:t>History</w:t>
      </w:r>
    </w:p>
    <w:p w14:paraId="3C80C401" w14:textId="77777777" w:rsidR="002C120A" w:rsidRPr="00615B80" w:rsidRDefault="002476E5" w:rsidP="002476E5">
      <w:pPr>
        <w:spacing w:line="240" w:lineRule="auto"/>
        <w:rPr>
          <w:rFonts w:ascii="Times New Roman" w:hAnsi="Times New Roman" w:cs="Times New Roman"/>
          <w:sz w:val="20"/>
          <w:szCs w:val="18"/>
        </w:rPr>
      </w:pPr>
      <w:r w:rsidRPr="00615B80">
        <w:rPr>
          <w:rFonts w:ascii="Times New Roman" w:hAnsi="Times New Roman" w:cs="Times New Roman"/>
          <w:sz w:val="20"/>
          <w:szCs w:val="18"/>
        </w:rPr>
        <w:t>1.</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In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earliar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days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it</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considered</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two</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types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absorption</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and</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Thimann</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in</w:t>
      </w:r>
      <w:r w:rsidR="007B3164" w:rsidRPr="007B3164">
        <w:rPr>
          <w:rFonts w:ascii="Times New Roman" w:hAnsi="Times New Roman" w:cs="Times New Roman"/>
          <w:color w:val="FFFFFF" w:themeColor="background1"/>
          <w:sz w:val="10"/>
          <w:szCs w:val="18"/>
        </w:rPr>
        <w:t>T</w:t>
      </w:r>
      <w:r w:rsidR="002C120A" w:rsidRPr="00615B80">
        <w:rPr>
          <w:rFonts w:ascii="Times New Roman" w:hAnsi="Times New Roman" w:cs="Times New Roman"/>
          <w:sz w:val="20"/>
          <w:szCs w:val="18"/>
        </w:rPr>
        <w:t>1951.</w:t>
      </w:r>
    </w:p>
    <w:p w14:paraId="32EC346E" w14:textId="77777777" w:rsidR="002476E5" w:rsidRPr="00615B80" w:rsidRDefault="002C120A" w:rsidP="000931A6">
      <w:pPr>
        <w:spacing w:line="240" w:lineRule="auto"/>
        <w:rPr>
          <w:rFonts w:ascii="Times New Roman" w:hAnsi="Times New Roman" w:cs="Times New Roman"/>
          <w:sz w:val="20"/>
          <w:szCs w:val="18"/>
        </w:rPr>
      </w:pPr>
      <w:proofErr w:type="spellStart"/>
      <w:r w:rsidRPr="00615B80">
        <w:rPr>
          <w:rFonts w:ascii="Times New Roman" w:hAnsi="Times New Roman" w:cs="Times New Roman"/>
          <w:sz w:val="20"/>
          <w:szCs w:val="18"/>
        </w:rPr>
        <w:t>Types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absorption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in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plants</w:t>
      </w:r>
      <w:proofErr w:type="spellEnd"/>
      <w:r w:rsidR="002476E5" w:rsidRPr="00615B80">
        <w:rPr>
          <w:rFonts w:ascii="Times New Roman" w:hAnsi="Times New Roman" w:cs="Times New Roman"/>
          <w:sz w:val="20"/>
          <w:szCs w:val="18"/>
        </w:rPr>
        <w:softHyphen/>
      </w:r>
      <w:r w:rsidR="002476E5" w:rsidRPr="00615B80">
        <w:rPr>
          <w:rFonts w:ascii="Times New Roman" w:hAnsi="Times New Roman" w:cs="Times New Roman"/>
          <w:sz w:val="20"/>
          <w:szCs w:val="18"/>
        </w:rPr>
        <w:softHyphen/>
      </w:r>
      <w:r w:rsidR="002476E5" w:rsidRPr="00615B80">
        <w:rPr>
          <w:rFonts w:ascii="Times New Roman" w:hAnsi="Times New Roman" w:cs="Times New Roman"/>
          <w:sz w:val="20"/>
          <w:szCs w:val="18"/>
        </w:rPr>
        <w:softHyphen/>
      </w:r>
    </w:p>
    <w:p w14:paraId="2AA4202D" w14:textId="77777777" w:rsidR="002476E5" w:rsidRPr="00615B80" w:rsidRDefault="002476E5" w:rsidP="000931A6">
      <w:pPr>
        <w:spacing w:line="240" w:lineRule="auto"/>
        <w:rPr>
          <w:rFonts w:ascii="Times New Roman" w:hAnsi="Times New Roman" w:cs="Times New Roman"/>
          <w:sz w:val="20"/>
          <w:szCs w:val="18"/>
        </w:rPr>
      </w:pPr>
      <w:r w:rsidRPr="00615B80">
        <w:rPr>
          <w:rFonts w:ascii="Times New Roman" w:hAnsi="Times New Roman" w:cs="Times New Roman"/>
          <w:sz w:val="20"/>
          <w:szCs w:val="18"/>
        </w:rPr>
        <w:t>There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are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two</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types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absorption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that</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occur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in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plants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that</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named</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as:</w:t>
      </w:r>
    </w:p>
    <w:p w14:paraId="75732B5F" w14:textId="77777777" w:rsidR="002476E5" w:rsidRPr="00615B80" w:rsidRDefault="002476E5" w:rsidP="000931A6">
      <w:pPr>
        <w:spacing w:line="240" w:lineRule="auto"/>
        <w:rPr>
          <w:rFonts w:ascii="Times New Roman" w:hAnsi="Times New Roman" w:cs="Times New Roman"/>
          <w:sz w:val="20"/>
          <w:szCs w:val="18"/>
        </w:rPr>
      </w:pPr>
      <w:r w:rsidRPr="00615B80">
        <w:rPr>
          <w:rFonts w:ascii="Times New Roman" w:hAnsi="Times New Roman" w:cs="Times New Roman"/>
          <w:sz w:val="20"/>
          <w:szCs w:val="18"/>
        </w:rPr>
        <w:t>1</w:t>
      </w:r>
      <w:proofErr w:type="gramStart"/>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.Active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absorption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proofErr w:type="gramEnd"/>
    </w:p>
    <w:p w14:paraId="5E53D139" w14:textId="77777777" w:rsidR="002476E5" w:rsidRPr="00615B80" w:rsidRDefault="002476E5" w:rsidP="002476E5">
      <w:pPr>
        <w:spacing w:line="240" w:lineRule="auto"/>
        <w:rPr>
          <w:rFonts w:ascii="Times New Roman" w:hAnsi="Times New Roman" w:cs="Times New Roman"/>
          <w:sz w:val="20"/>
          <w:szCs w:val="18"/>
        </w:rPr>
      </w:pPr>
      <w:r w:rsidRPr="00615B80">
        <w:rPr>
          <w:rFonts w:ascii="Times New Roman" w:hAnsi="Times New Roman" w:cs="Times New Roman"/>
          <w:sz w:val="20"/>
          <w:szCs w:val="18"/>
        </w:rPr>
        <w:t>2.</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Passive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absorption</w:t>
      </w:r>
    </w:p>
    <w:p w14:paraId="508E5F55" w14:textId="77777777" w:rsidR="002476E5" w:rsidRPr="00615B80" w:rsidRDefault="00733D75" w:rsidP="002476E5">
      <w:pPr>
        <w:spacing w:line="240" w:lineRule="auto"/>
        <w:rPr>
          <w:rFonts w:ascii="Times New Roman" w:hAnsi="Times New Roman" w:cs="Times New Roman"/>
          <w:sz w:val="20"/>
          <w:szCs w:val="18"/>
        </w:rPr>
      </w:pPr>
      <w:r>
        <w:rPr>
          <w:rFonts w:ascii="Times New Roman" w:hAnsi="Times New Roman" w:cs="Times New Roman"/>
          <w:noProof/>
          <w:sz w:val="20"/>
          <w:szCs w:val="18"/>
          <w:lang w:eastAsia="zh-TW"/>
        </w:rPr>
        <w:pict w14:anchorId="7F7259AB">
          <v:shape id="_x0000_s1030" type="#_x0000_t202" style="position:absolute;margin-left:-1.7pt;margin-top:16.3pt;width:152.45pt;height:96.15pt;z-index:251662336;mso-width-relative:margin;mso-height-relative:margin">
            <v:textbox>
              <w:txbxContent>
                <w:p w14:paraId="52B8E709" w14:textId="77777777" w:rsidR="007B3164" w:rsidRPr="005D6811" w:rsidRDefault="007B3164">
                  <w:pPr>
                    <w:rPr>
                      <w:rFonts w:ascii="Times New Roman" w:hAnsi="Times New Roman" w:cs="Times New Roman"/>
                      <w:sz w:val="20"/>
                      <w:szCs w:val="16"/>
                    </w:rPr>
                  </w:pPr>
                  <w:r w:rsidRPr="005D6811">
                    <w:rPr>
                      <w:rFonts w:ascii="Times New Roman" w:hAnsi="Times New Roman" w:cs="Times New Roman"/>
                      <w:sz w:val="20"/>
                      <w:szCs w:val="16"/>
                    </w:rPr>
                    <w:t>This type of water absorption required the expenditure of metabolic energy by the root cell to perform the metabol</w:t>
                  </w:r>
                  <w:r w:rsidR="005D6811" w:rsidRPr="005D6811">
                    <w:rPr>
                      <w:rFonts w:ascii="Times New Roman" w:hAnsi="Times New Roman" w:cs="Times New Roman"/>
                      <w:sz w:val="20"/>
                      <w:szCs w:val="16"/>
                    </w:rPr>
                    <w:t xml:space="preserve">ic </w:t>
                  </w:r>
                  <w:proofErr w:type="spellStart"/>
                  <w:r w:rsidRPr="005D6811">
                    <w:rPr>
                      <w:rFonts w:ascii="Times New Roman" w:hAnsi="Times New Roman" w:cs="Times New Roman"/>
                      <w:sz w:val="20"/>
                      <w:szCs w:val="16"/>
                    </w:rPr>
                    <w:t>acactivity</w:t>
                  </w:r>
                  <w:proofErr w:type="spellEnd"/>
                  <w:r w:rsidRPr="005D6811">
                    <w:rPr>
                      <w:rFonts w:ascii="Times New Roman" w:hAnsi="Times New Roman" w:cs="Times New Roman"/>
                      <w:sz w:val="20"/>
                      <w:szCs w:val="16"/>
                    </w:rPr>
                    <w:t xml:space="preserve"> like respiration </w:t>
                  </w:r>
                  <w:proofErr w:type="spellStart"/>
                  <w:r w:rsidRPr="005D6811">
                    <w:rPr>
                      <w:rFonts w:ascii="Times New Roman" w:hAnsi="Times New Roman" w:cs="Times New Roman"/>
                      <w:sz w:val="20"/>
                      <w:szCs w:val="16"/>
                    </w:rPr>
                    <w:t>iscalle</w:t>
                  </w:r>
                  <w:r w:rsidR="005D6811" w:rsidRPr="005D6811">
                    <w:rPr>
                      <w:rFonts w:ascii="Times New Roman" w:hAnsi="Times New Roman" w:cs="Times New Roman"/>
                      <w:sz w:val="20"/>
                      <w:szCs w:val="16"/>
                    </w:rPr>
                    <w:t>d</w:t>
                  </w:r>
                  <w:proofErr w:type="spellEnd"/>
                  <w:r w:rsidR="005D6811" w:rsidRPr="005D6811">
                    <w:rPr>
                      <w:rFonts w:ascii="Times New Roman" w:hAnsi="Times New Roman" w:cs="Times New Roman"/>
                      <w:sz w:val="20"/>
                      <w:szCs w:val="16"/>
                    </w:rPr>
                    <w:t xml:space="preserve"> active absorption of water in </w:t>
                  </w:r>
                  <w:r w:rsidRPr="005D6811">
                    <w:rPr>
                      <w:rFonts w:ascii="Times New Roman" w:hAnsi="Times New Roman" w:cs="Times New Roman"/>
                      <w:sz w:val="20"/>
                      <w:szCs w:val="16"/>
                    </w:rPr>
                    <w:t>plants.</w:t>
                  </w:r>
                </w:p>
              </w:txbxContent>
            </v:textbox>
          </v:shape>
        </w:pict>
      </w:r>
      <w:r w:rsidR="001049D3" w:rsidRPr="00615B80">
        <w:rPr>
          <w:rFonts w:ascii="Times New Roman" w:hAnsi="Times New Roman" w:cs="Times New Roman"/>
          <w:sz w:val="20"/>
          <w:szCs w:val="18"/>
        </w:rPr>
        <w:t>1.</w:t>
      </w:r>
      <w:r w:rsidR="007B3164" w:rsidRPr="007B3164">
        <w:rPr>
          <w:rFonts w:ascii="Times New Roman" w:hAnsi="Times New Roman" w:cs="Times New Roman"/>
          <w:color w:val="FFFFFF" w:themeColor="background1"/>
          <w:sz w:val="10"/>
          <w:szCs w:val="18"/>
        </w:rPr>
        <w:t>T</w:t>
      </w:r>
      <w:r w:rsidR="007B3164" w:rsidRPr="00615B80">
        <w:rPr>
          <w:rFonts w:ascii="Times New Roman" w:hAnsi="Times New Roman" w:cs="Times New Roman"/>
          <w:b/>
          <w:sz w:val="20"/>
          <w:szCs w:val="18"/>
        </w:rPr>
        <w:t>a</w:t>
      </w:r>
      <w:r w:rsidR="002476E5" w:rsidRPr="00615B80">
        <w:rPr>
          <w:rFonts w:ascii="Times New Roman" w:hAnsi="Times New Roman" w:cs="Times New Roman"/>
          <w:b/>
          <w:sz w:val="20"/>
          <w:szCs w:val="18"/>
        </w:rPr>
        <w:t>ctive</w:t>
      </w:r>
      <w:r w:rsidR="007B3164" w:rsidRPr="007B3164">
        <w:rPr>
          <w:rFonts w:ascii="Times New Roman" w:hAnsi="Times New Roman" w:cs="Times New Roman"/>
          <w:b/>
          <w:color w:val="FFFFFF" w:themeColor="background1"/>
          <w:sz w:val="10"/>
          <w:szCs w:val="18"/>
        </w:rPr>
        <w:t>T</w:t>
      </w:r>
      <w:r w:rsidR="002476E5" w:rsidRPr="00615B80">
        <w:rPr>
          <w:rFonts w:ascii="Times New Roman" w:hAnsi="Times New Roman" w:cs="Times New Roman"/>
          <w:b/>
          <w:sz w:val="20"/>
          <w:szCs w:val="18"/>
        </w:rPr>
        <w:t>absorption</w:t>
      </w:r>
      <w:r w:rsidR="007B3164" w:rsidRPr="007B3164">
        <w:rPr>
          <w:rFonts w:ascii="Times New Roman" w:hAnsi="Times New Roman" w:cs="Times New Roman"/>
          <w:b/>
          <w:color w:val="FFFFFF" w:themeColor="background1"/>
          <w:sz w:val="10"/>
          <w:szCs w:val="18"/>
        </w:rPr>
        <w:t>T</w:t>
      </w:r>
      <w:r w:rsidR="002476E5" w:rsidRPr="00615B80">
        <w:rPr>
          <w:rFonts w:ascii="Times New Roman" w:hAnsi="Times New Roman" w:cs="Times New Roman"/>
          <w:b/>
          <w:sz w:val="20"/>
          <w:szCs w:val="18"/>
        </w:rPr>
        <w:t>of</w:t>
      </w:r>
      <w:r w:rsidR="007B3164" w:rsidRPr="007B3164">
        <w:rPr>
          <w:rFonts w:ascii="Times New Roman" w:hAnsi="Times New Roman" w:cs="Times New Roman"/>
          <w:b/>
          <w:color w:val="FFFFFF" w:themeColor="background1"/>
          <w:sz w:val="10"/>
          <w:szCs w:val="18"/>
        </w:rPr>
        <w:t>T</w:t>
      </w:r>
      <w:r w:rsidR="001049D3" w:rsidRPr="00615B80">
        <w:rPr>
          <w:rFonts w:ascii="Times New Roman" w:hAnsi="Times New Roman" w:cs="Times New Roman"/>
          <w:b/>
          <w:sz w:val="20"/>
          <w:szCs w:val="18"/>
        </w:rPr>
        <w:t>water</w:t>
      </w:r>
      <w:r w:rsidR="007B3164" w:rsidRPr="007B3164">
        <w:rPr>
          <w:rFonts w:ascii="Times New Roman" w:hAnsi="Times New Roman" w:cs="Times New Roman"/>
          <w:b/>
          <w:color w:val="FFFFFF" w:themeColor="background1"/>
          <w:sz w:val="10"/>
          <w:szCs w:val="18"/>
        </w:rPr>
        <w:t>T</w:t>
      </w:r>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065A2B" w:rsidRPr="00065A2B">
        <w:rPr>
          <w:rFonts w:ascii="Times New Roman" w:hAnsi="Times New Roman" w:cs="Times New Roman"/>
          <w:b/>
          <w:color w:val="FFFFFF" w:themeColor="background1"/>
          <w:sz w:val="10"/>
          <w:szCs w:val="18"/>
        </w:rPr>
        <w:t xml:space="preserve"> </w:t>
      </w:r>
      <w:proofErr w:type="spellStart"/>
      <w:r w:rsidR="00065A2B" w:rsidRPr="00065A2B">
        <w:rPr>
          <w:rFonts w:ascii="Times New Roman" w:hAnsi="Times New Roman" w:cs="Times New Roman"/>
          <w:b/>
          <w:color w:val="FFFFFF" w:themeColor="background1"/>
          <w:sz w:val="10"/>
          <w:szCs w:val="18"/>
        </w:rPr>
        <w:t>i</w:t>
      </w:r>
      <w:proofErr w:type="spellEnd"/>
      <w:r w:rsidR="007B3164">
        <w:rPr>
          <w:rFonts w:ascii="Times New Roman" w:hAnsi="Times New Roman" w:cs="Times New Roman"/>
          <w:b/>
          <w:color w:val="FFFFFF" w:themeColor="background1"/>
          <w:sz w:val="10"/>
          <w:szCs w:val="18"/>
        </w:rPr>
        <w:t xml:space="preserve"> </w:t>
      </w:r>
      <w:proofErr w:type="gramStart"/>
      <w:r w:rsidR="001049D3" w:rsidRPr="00615B80">
        <w:rPr>
          <w:rFonts w:ascii="Times New Roman" w:hAnsi="Times New Roman" w:cs="Times New Roman"/>
          <w:sz w:val="20"/>
          <w:szCs w:val="18"/>
        </w:rPr>
        <w:t>2.</w:t>
      </w:r>
      <w:r w:rsidR="001049D3" w:rsidRPr="00615B80">
        <w:rPr>
          <w:rFonts w:ascii="Times New Roman" w:hAnsi="Times New Roman" w:cs="Times New Roman"/>
          <w:b/>
          <w:sz w:val="20"/>
          <w:szCs w:val="18"/>
        </w:rPr>
        <w:t>Passive</w:t>
      </w:r>
      <w:r w:rsidR="007B3164" w:rsidRPr="007B3164">
        <w:rPr>
          <w:rFonts w:ascii="Times New Roman" w:hAnsi="Times New Roman" w:cs="Times New Roman"/>
          <w:b/>
          <w:color w:val="FFFFFF" w:themeColor="background1"/>
          <w:sz w:val="10"/>
          <w:szCs w:val="18"/>
        </w:rPr>
        <w:t>T</w:t>
      </w:r>
      <w:r w:rsidR="001049D3" w:rsidRPr="00615B80">
        <w:rPr>
          <w:rFonts w:ascii="Times New Roman" w:hAnsi="Times New Roman" w:cs="Times New Roman"/>
          <w:b/>
          <w:sz w:val="20"/>
          <w:szCs w:val="18"/>
        </w:rPr>
        <w:t>absorption</w:t>
      </w:r>
      <w:r w:rsidR="007B3164" w:rsidRPr="007B3164">
        <w:rPr>
          <w:rFonts w:ascii="Times New Roman" w:hAnsi="Times New Roman" w:cs="Times New Roman"/>
          <w:b/>
          <w:color w:val="FFFFFF" w:themeColor="background1"/>
          <w:sz w:val="10"/>
          <w:szCs w:val="18"/>
        </w:rPr>
        <w:t>T</w:t>
      </w:r>
      <w:r w:rsidR="001049D3" w:rsidRPr="00615B80">
        <w:rPr>
          <w:rFonts w:ascii="Times New Roman" w:hAnsi="Times New Roman" w:cs="Times New Roman"/>
          <w:b/>
          <w:sz w:val="20"/>
          <w:szCs w:val="18"/>
        </w:rPr>
        <w:t>of</w:t>
      </w:r>
      <w:r w:rsidR="007B3164" w:rsidRPr="007B3164">
        <w:rPr>
          <w:rFonts w:ascii="Times New Roman" w:hAnsi="Times New Roman" w:cs="Times New Roman"/>
          <w:b/>
          <w:color w:val="FFFFFF" w:themeColor="background1"/>
          <w:sz w:val="10"/>
          <w:szCs w:val="18"/>
        </w:rPr>
        <w:t>T</w:t>
      </w:r>
      <w:r w:rsidR="001049D3" w:rsidRPr="00615B80">
        <w:rPr>
          <w:rFonts w:ascii="Times New Roman" w:hAnsi="Times New Roman" w:cs="Times New Roman"/>
          <w:b/>
          <w:sz w:val="20"/>
          <w:szCs w:val="18"/>
        </w:rPr>
        <w:t>water</w:t>
      </w:r>
      <w:r w:rsidR="007B3164" w:rsidRPr="007B3164">
        <w:rPr>
          <w:rFonts w:ascii="Times New Roman" w:hAnsi="Times New Roman" w:cs="Times New Roman"/>
          <w:b/>
          <w:color w:val="FFFFFF" w:themeColor="background1"/>
          <w:sz w:val="10"/>
          <w:szCs w:val="18"/>
        </w:rPr>
        <w:t>T</w:t>
      </w:r>
      <w:proofErr w:type="gramEnd"/>
    </w:p>
    <w:p w14:paraId="00EC21BD" w14:textId="77777777" w:rsidR="002476E5" w:rsidRPr="00615B80" w:rsidRDefault="00733D75" w:rsidP="002476E5">
      <w:pPr>
        <w:spacing w:line="240" w:lineRule="auto"/>
        <w:rPr>
          <w:rFonts w:ascii="Times New Roman" w:hAnsi="Times New Roman" w:cs="Times New Roman"/>
          <w:sz w:val="20"/>
          <w:szCs w:val="18"/>
        </w:rPr>
      </w:pPr>
      <w:r>
        <w:rPr>
          <w:rFonts w:ascii="Times New Roman" w:hAnsi="Times New Roman" w:cs="Times New Roman"/>
          <w:noProof/>
          <w:sz w:val="20"/>
          <w:szCs w:val="18"/>
          <w:lang w:eastAsia="zh-TW"/>
        </w:rPr>
        <w:pict w14:anchorId="60E701C3">
          <v:shape id="_x0000_s1031" type="#_x0000_t202" style="position:absolute;margin-left:224.8pt;margin-top:.4pt;width:176.8pt;height:96.6pt;z-index:251664384;mso-width-relative:margin;mso-height-relative:margin">
            <v:textbox>
              <w:txbxContent>
                <w:p w14:paraId="5D411EC7" w14:textId="77777777" w:rsidR="007B3164" w:rsidRPr="005D6811" w:rsidRDefault="007B3164">
                  <w:pPr>
                    <w:rPr>
                      <w:rFonts w:ascii="Times New Roman" w:hAnsi="Times New Roman" w:cs="Times New Roman"/>
                      <w:szCs w:val="16"/>
                    </w:rPr>
                  </w:pPr>
                  <w:r w:rsidRPr="005D6811">
                    <w:rPr>
                      <w:rFonts w:ascii="Times New Roman" w:hAnsi="Times New Roman" w:cs="Times New Roman"/>
                      <w:szCs w:val="16"/>
                    </w:rPr>
                    <w:t xml:space="preserve">This type of water absorption does not </w:t>
                  </w:r>
                  <w:proofErr w:type="gramStart"/>
                  <w:r w:rsidRPr="005D6811">
                    <w:rPr>
                      <w:rFonts w:ascii="Times New Roman" w:hAnsi="Times New Roman" w:cs="Times New Roman"/>
                      <w:szCs w:val="16"/>
                    </w:rPr>
                    <w:t>required</w:t>
                  </w:r>
                  <w:proofErr w:type="gramEnd"/>
                  <w:r w:rsidRPr="005D6811">
                    <w:rPr>
                      <w:rFonts w:ascii="Times New Roman" w:hAnsi="Times New Roman" w:cs="Times New Roman"/>
                      <w:szCs w:val="16"/>
                    </w:rPr>
                    <w:t xml:space="preserve"> the use of metabolic energy. The absorption occurs by metabolic activity like transpiration is called passive absorption of water in plants</w:t>
                  </w:r>
                </w:p>
              </w:txbxContent>
            </v:textbox>
          </v:shape>
        </w:pict>
      </w:r>
      <w:r w:rsidR="007B3164" w:rsidRPr="007B3164">
        <w:rPr>
          <w:rFonts w:ascii="Times New Roman" w:hAnsi="Times New Roman" w:cs="Times New Roman"/>
          <w:color w:val="FFFFFF" w:themeColor="background1"/>
          <w:sz w:val="10"/>
          <w:szCs w:val="18"/>
        </w:rPr>
        <w:t>T</w:t>
      </w:r>
    </w:p>
    <w:p w14:paraId="7DD70BAD" w14:textId="77777777" w:rsidR="00C85A89" w:rsidRPr="00615B80" w:rsidRDefault="00C85A89" w:rsidP="00C85A89">
      <w:pPr>
        <w:spacing w:line="240" w:lineRule="auto"/>
        <w:rPr>
          <w:rFonts w:ascii="Times New Roman" w:hAnsi="Times New Roman" w:cs="Times New Roman"/>
          <w:sz w:val="20"/>
          <w:szCs w:val="18"/>
        </w:rPr>
      </w:pPr>
    </w:p>
    <w:p w14:paraId="3DE7D8A5" w14:textId="77777777" w:rsidR="005D6811" w:rsidRDefault="005D6811" w:rsidP="00C85A89">
      <w:pPr>
        <w:spacing w:line="240" w:lineRule="auto"/>
        <w:rPr>
          <w:rFonts w:ascii="Times New Roman" w:hAnsi="Times New Roman" w:cs="Times New Roman"/>
          <w:sz w:val="20"/>
          <w:szCs w:val="18"/>
        </w:rPr>
      </w:pPr>
    </w:p>
    <w:p w14:paraId="026F0D6F" w14:textId="77777777" w:rsidR="005D6811" w:rsidRDefault="005D6811" w:rsidP="00C85A89">
      <w:pPr>
        <w:spacing w:line="240" w:lineRule="auto"/>
        <w:rPr>
          <w:rFonts w:ascii="Times New Roman" w:hAnsi="Times New Roman" w:cs="Times New Roman"/>
          <w:sz w:val="20"/>
          <w:szCs w:val="18"/>
        </w:rPr>
      </w:pPr>
    </w:p>
    <w:p w14:paraId="7963067B" w14:textId="77777777" w:rsidR="005D6811" w:rsidRDefault="005D6811" w:rsidP="00C85A89">
      <w:pPr>
        <w:spacing w:line="240" w:lineRule="auto"/>
        <w:rPr>
          <w:rFonts w:ascii="Times New Roman" w:hAnsi="Times New Roman" w:cs="Times New Roman"/>
          <w:sz w:val="20"/>
          <w:szCs w:val="18"/>
        </w:rPr>
      </w:pPr>
    </w:p>
    <w:p w14:paraId="66FC8E80" w14:textId="77777777" w:rsidR="005D6811" w:rsidRDefault="005D6811" w:rsidP="00C85A89">
      <w:pPr>
        <w:spacing w:line="240" w:lineRule="auto"/>
        <w:rPr>
          <w:rFonts w:ascii="Times New Roman" w:hAnsi="Times New Roman" w:cs="Times New Roman"/>
          <w:sz w:val="20"/>
          <w:szCs w:val="18"/>
        </w:rPr>
      </w:pPr>
    </w:p>
    <w:p w14:paraId="01F3B1F9" w14:textId="77777777" w:rsidR="00C85A89" w:rsidRPr="00615B80" w:rsidRDefault="00C85A89" w:rsidP="00C85A89">
      <w:pPr>
        <w:spacing w:line="240" w:lineRule="auto"/>
        <w:rPr>
          <w:rFonts w:ascii="Times New Roman" w:hAnsi="Times New Roman" w:cs="Times New Roman"/>
          <w:sz w:val="20"/>
          <w:szCs w:val="18"/>
        </w:rPr>
      </w:pPr>
      <w:proofErr w:type="spellStart"/>
      <w:r w:rsidRPr="00615B80">
        <w:rPr>
          <w:rFonts w:ascii="Times New Roman" w:hAnsi="Times New Roman" w:cs="Times New Roman"/>
          <w:sz w:val="20"/>
          <w:szCs w:val="18"/>
        </w:rPr>
        <w:t>Active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absorption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water</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in</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plants</w:t>
      </w:r>
      <w:proofErr w:type="spellEnd"/>
    </w:p>
    <w:p w14:paraId="7CFF5F64" w14:textId="77777777" w:rsidR="007B3164" w:rsidRDefault="007B3164" w:rsidP="00C85A89">
      <w:pPr>
        <w:spacing w:line="240" w:lineRule="auto"/>
        <w:rPr>
          <w:rFonts w:ascii="Times New Roman" w:hAnsi="Times New Roman" w:cs="Times New Roman"/>
          <w:sz w:val="20"/>
          <w:szCs w:val="18"/>
        </w:rPr>
      </w:pPr>
      <w:proofErr w:type="gramStart"/>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When</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the</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transpiration</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is</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slow</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and</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soil</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has</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sufficient</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amount</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of</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water,</w:t>
      </w:r>
      <w:r w:rsidRPr="007B3164">
        <w:rPr>
          <w:rFonts w:ascii="Times New Roman" w:hAnsi="Times New Roman" w:cs="Times New Roman"/>
          <w:color w:val="FFFFFF" w:themeColor="background1"/>
          <w:sz w:val="10"/>
          <w:szCs w:val="18"/>
        </w:rPr>
        <w:t>T</w:t>
      </w:r>
      <w:r w:rsidR="004B145C" w:rsidRPr="00615B80">
        <w:rPr>
          <w:rFonts w:ascii="Times New Roman" w:hAnsi="Times New Roman" w:cs="Times New Roman"/>
          <w:sz w:val="20"/>
          <w:szCs w:val="18"/>
        </w:rPr>
        <w:t>certain</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forces</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are</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developed</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in</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the</w:t>
      </w:r>
      <w:r w:rsidRPr="007B3164">
        <w:rPr>
          <w:rFonts w:ascii="Times New Roman" w:hAnsi="Times New Roman" w:cs="Times New Roman"/>
          <w:color w:val="FFFFFF" w:themeColor="background1"/>
          <w:sz w:val="10"/>
          <w:szCs w:val="18"/>
        </w:rPr>
        <w:t>T</w:t>
      </w:r>
      <w:r w:rsidR="00492FB1" w:rsidRPr="00615B80">
        <w:rPr>
          <w:rFonts w:ascii="Times New Roman" w:hAnsi="Times New Roman" w:cs="Times New Roman"/>
          <w:sz w:val="20"/>
          <w:szCs w:val="18"/>
        </w:rPr>
        <w:t>root</w:t>
      </w:r>
      <w:proofErr w:type="gramEnd"/>
    </w:p>
    <w:p w14:paraId="6BFB7989" w14:textId="77777777" w:rsidR="00C85A89" w:rsidRPr="00615B80" w:rsidRDefault="007B3164" w:rsidP="00C85A89">
      <w:pPr>
        <w:spacing w:line="240" w:lineRule="auto"/>
        <w:rPr>
          <w:rFonts w:ascii="Times New Roman" w:hAnsi="Times New Roman" w:cs="Times New Roman"/>
          <w:sz w:val="20"/>
          <w:szCs w:val="18"/>
        </w:rPr>
      </w:pPr>
      <w:r w:rsidRPr="007B3164">
        <w:rPr>
          <w:rFonts w:ascii="Times New Roman" w:hAnsi="Times New Roman" w:cs="Times New Roman"/>
          <w:color w:val="FFFFFF" w:themeColor="background1"/>
          <w:sz w:val="10"/>
          <w:szCs w:val="18"/>
        </w:rPr>
        <w:t>T</w:t>
      </w:r>
      <w:r w:rsidR="00492FB1" w:rsidRPr="00615B80">
        <w:rPr>
          <w:rFonts w:ascii="Times New Roman" w:hAnsi="Times New Roman" w:cs="Times New Roman"/>
          <w:sz w:val="20"/>
          <w:szCs w:val="18"/>
        </w:rPr>
        <w:t>and</w:t>
      </w:r>
      <w:r w:rsidRPr="007B3164">
        <w:rPr>
          <w:rFonts w:ascii="Times New Roman" w:hAnsi="Times New Roman" w:cs="Times New Roman"/>
          <w:color w:val="FFFFFF" w:themeColor="background1"/>
          <w:sz w:val="10"/>
          <w:szCs w:val="18"/>
        </w:rPr>
        <w:t>T</w:t>
      </w:r>
      <w:r w:rsidR="00492FB1" w:rsidRPr="00615B80">
        <w:rPr>
          <w:rFonts w:ascii="Times New Roman" w:hAnsi="Times New Roman" w:cs="Times New Roman"/>
          <w:sz w:val="20"/>
          <w:szCs w:val="18"/>
        </w:rPr>
        <w:t>help</w:t>
      </w:r>
      <w:r w:rsidRPr="007B3164">
        <w:rPr>
          <w:rFonts w:ascii="Times New Roman" w:hAnsi="Times New Roman" w:cs="Times New Roman"/>
          <w:color w:val="FFFFFF" w:themeColor="background1"/>
          <w:sz w:val="10"/>
          <w:szCs w:val="18"/>
        </w:rPr>
        <w:t>T</w:t>
      </w:r>
      <w:r w:rsidR="00492FB1" w:rsidRPr="00615B80">
        <w:rPr>
          <w:rFonts w:ascii="Times New Roman" w:hAnsi="Times New Roman" w:cs="Times New Roman"/>
          <w:sz w:val="20"/>
          <w:szCs w:val="18"/>
        </w:rPr>
        <w:t>in</w:t>
      </w:r>
      <w:r w:rsidRPr="007B3164">
        <w:rPr>
          <w:rFonts w:ascii="Times New Roman" w:hAnsi="Times New Roman" w:cs="Times New Roman"/>
          <w:color w:val="FFFFFF" w:themeColor="background1"/>
          <w:sz w:val="10"/>
          <w:szCs w:val="18"/>
        </w:rPr>
        <w:t>T</w:t>
      </w:r>
      <w:r w:rsidR="00492FB1" w:rsidRPr="00615B80">
        <w:rPr>
          <w:rFonts w:ascii="Times New Roman" w:hAnsi="Times New Roman" w:cs="Times New Roman"/>
          <w:sz w:val="20"/>
          <w:szCs w:val="18"/>
        </w:rPr>
        <w:t>the</w:t>
      </w:r>
      <w:r w:rsidRPr="007B3164">
        <w:rPr>
          <w:rFonts w:ascii="Times New Roman" w:hAnsi="Times New Roman" w:cs="Times New Roman"/>
          <w:color w:val="FFFFFF" w:themeColor="background1"/>
          <w:sz w:val="10"/>
          <w:szCs w:val="18"/>
        </w:rPr>
        <w:t>T</w:t>
      </w:r>
      <w:r w:rsidR="00492FB1" w:rsidRPr="00615B80">
        <w:rPr>
          <w:rFonts w:ascii="Times New Roman" w:hAnsi="Times New Roman" w:cs="Times New Roman"/>
          <w:sz w:val="20"/>
          <w:szCs w:val="18"/>
        </w:rPr>
        <w:t>absorption</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of</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water.</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This</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type</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of</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absorption</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is</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called</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active</w:t>
      </w:r>
      <w:r w:rsidRPr="007B3164">
        <w:rPr>
          <w:rFonts w:ascii="Times New Roman" w:hAnsi="Times New Roman" w:cs="Times New Roman"/>
          <w:color w:val="FFFFFF" w:themeColor="background1"/>
          <w:sz w:val="10"/>
          <w:szCs w:val="18"/>
        </w:rPr>
        <w:t>T</w:t>
      </w:r>
      <w:r w:rsidR="00C85A89" w:rsidRPr="00615B80">
        <w:rPr>
          <w:rFonts w:ascii="Times New Roman" w:hAnsi="Times New Roman" w:cs="Times New Roman"/>
          <w:sz w:val="20"/>
          <w:szCs w:val="18"/>
        </w:rPr>
        <w:t>absorption.</w:t>
      </w:r>
    </w:p>
    <w:p w14:paraId="2972776E" w14:textId="77777777" w:rsidR="00C85A89" w:rsidRPr="00615B80" w:rsidRDefault="00C85A89" w:rsidP="00C85A89">
      <w:pPr>
        <w:tabs>
          <w:tab w:val="left" w:pos="0"/>
        </w:tabs>
        <w:spacing w:line="240" w:lineRule="auto"/>
        <w:rPr>
          <w:rFonts w:ascii="Times New Roman" w:hAnsi="Times New Roman" w:cs="Times New Roman"/>
          <w:sz w:val="20"/>
          <w:szCs w:val="18"/>
        </w:rPr>
      </w:pPr>
      <w:r w:rsidRPr="00615B80">
        <w:rPr>
          <w:rFonts w:ascii="Times New Roman" w:hAnsi="Times New Roman" w:cs="Times New Roman"/>
          <w:sz w:val="20"/>
          <w:szCs w:val="18"/>
        </w:rPr>
        <w:t>There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are</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two</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types</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Pr="00615B80">
        <w:rPr>
          <w:rFonts w:ascii="Times New Roman" w:hAnsi="Times New Roman" w:cs="Times New Roman"/>
          <w:sz w:val="20"/>
          <w:szCs w:val="18"/>
        </w:rPr>
        <w:t>theories</w:t>
      </w:r>
      <w:r w:rsidR="007B3164" w:rsidRPr="007B3164">
        <w:rPr>
          <w:rFonts w:ascii="Times New Roman" w:hAnsi="Times New Roman" w:cs="Times New Roman"/>
          <w:color w:val="FFFFFF" w:themeColor="background1"/>
          <w:sz w:val="10"/>
          <w:szCs w:val="18"/>
        </w:rPr>
        <w:t>T</w:t>
      </w:r>
      <w:r w:rsidR="00522CC0" w:rsidRPr="00615B80">
        <w:rPr>
          <w:rFonts w:ascii="Times New Roman" w:hAnsi="Times New Roman" w:cs="Times New Roman"/>
          <w:sz w:val="20"/>
          <w:szCs w:val="18"/>
        </w:rPr>
        <w:t>that</w:t>
      </w:r>
      <w:r w:rsidR="007B3164" w:rsidRPr="007B3164">
        <w:rPr>
          <w:rFonts w:ascii="Times New Roman" w:hAnsi="Times New Roman" w:cs="Times New Roman"/>
          <w:color w:val="FFFFFF" w:themeColor="background1"/>
          <w:sz w:val="10"/>
          <w:szCs w:val="18"/>
        </w:rPr>
        <w:t>T</w:t>
      </w:r>
      <w:r w:rsidR="00522CC0" w:rsidRPr="00615B80">
        <w:rPr>
          <w:rFonts w:ascii="Times New Roman" w:hAnsi="Times New Roman" w:cs="Times New Roman"/>
          <w:sz w:val="20"/>
          <w:szCs w:val="18"/>
        </w:rPr>
        <w:t>explain</w:t>
      </w:r>
      <w:r w:rsidR="007B3164" w:rsidRPr="007B3164">
        <w:rPr>
          <w:rFonts w:ascii="Times New Roman" w:hAnsi="Times New Roman" w:cs="Times New Roman"/>
          <w:color w:val="FFFFFF" w:themeColor="background1"/>
          <w:sz w:val="10"/>
          <w:szCs w:val="18"/>
        </w:rPr>
        <w:t>T</w:t>
      </w:r>
      <w:r w:rsidR="00522CC0" w:rsidRPr="00615B80">
        <w:rPr>
          <w:rFonts w:ascii="Times New Roman" w:hAnsi="Times New Roman" w:cs="Times New Roman"/>
          <w:sz w:val="20"/>
          <w:szCs w:val="18"/>
        </w:rPr>
        <w:t>active</w:t>
      </w:r>
      <w:r w:rsidR="007B3164" w:rsidRPr="007B3164">
        <w:rPr>
          <w:rFonts w:ascii="Times New Roman" w:hAnsi="Times New Roman" w:cs="Times New Roman"/>
          <w:color w:val="FFFFFF" w:themeColor="background1"/>
          <w:sz w:val="10"/>
          <w:szCs w:val="18"/>
        </w:rPr>
        <w:t>T</w:t>
      </w:r>
      <w:r w:rsidR="00522CC0" w:rsidRPr="00615B80">
        <w:rPr>
          <w:rFonts w:ascii="Times New Roman" w:hAnsi="Times New Roman" w:cs="Times New Roman"/>
          <w:sz w:val="20"/>
          <w:szCs w:val="18"/>
        </w:rPr>
        <w:t>absorption</w:t>
      </w:r>
      <w:r w:rsidR="007B3164" w:rsidRPr="007B3164">
        <w:rPr>
          <w:rFonts w:ascii="Times New Roman" w:hAnsi="Times New Roman" w:cs="Times New Roman"/>
          <w:color w:val="FFFFFF" w:themeColor="background1"/>
          <w:sz w:val="10"/>
          <w:szCs w:val="18"/>
        </w:rPr>
        <w:t>T</w:t>
      </w:r>
      <w:r w:rsidR="00522CC0" w:rsidRPr="00615B80">
        <w:rPr>
          <w:rFonts w:ascii="Times New Roman" w:hAnsi="Times New Roman" w:cs="Times New Roman"/>
          <w:sz w:val="20"/>
          <w:szCs w:val="18"/>
        </w:rPr>
        <w:t>of</w:t>
      </w:r>
      <w:r w:rsidR="007B3164" w:rsidRPr="007B3164">
        <w:rPr>
          <w:rFonts w:ascii="Times New Roman" w:hAnsi="Times New Roman" w:cs="Times New Roman"/>
          <w:color w:val="FFFFFF" w:themeColor="background1"/>
          <w:sz w:val="10"/>
          <w:szCs w:val="18"/>
        </w:rPr>
        <w:t>T</w:t>
      </w:r>
      <w:r w:rsidR="00522CC0" w:rsidRPr="00615B80">
        <w:rPr>
          <w:rFonts w:ascii="Times New Roman" w:hAnsi="Times New Roman" w:cs="Times New Roman"/>
          <w:sz w:val="20"/>
          <w:szCs w:val="18"/>
        </w:rPr>
        <w:t>water.</w:t>
      </w:r>
      <w:r w:rsidR="007B3164" w:rsidRPr="007B3164">
        <w:rPr>
          <w:rFonts w:ascii="Times New Roman" w:hAnsi="Times New Roman" w:cs="Times New Roman"/>
          <w:noProof/>
          <w:color w:val="FFFFFF" w:themeColor="background1"/>
          <w:sz w:val="10"/>
          <w:szCs w:val="18"/>
        </w:rPr>
        <w:t>T</w:t>
      </w:r>
    </w:p>
    <w:p w14:paraId="275C77C7" w14:textId="77777777" w:rsidR="00522CC0" w:rsidRPr="00615B80" w:rsidRDefault="00492FB1" w:rsidP="00492FB1">
      <w:pPr>
        <w:pStyle w:val="ListParagraph"/>
        <w:numPr>
          <w:ilvl w:val="0"/>
          <w:numId w:val="11"/>
        </w:numPr>
        <w:tabs>
          <w:tab w:val="left" w:pos="0"/>
        </w:tabs>
        <w:spacing w:line="240" w:lineRule="auto"/>
        <w:rPr>
          <w:rFonts w:ascii="Times New Roman" w:hAnsi="Times New Roman" w:cs="Times New Roman"/>
          <w:sz w:val="20"/>
          <w:szCs w:val="18"/>
        </w:rPr>
      </w:pPr>
      <w:proofErr w:type="spellStart"/>
      <w:r w:rsidRPr="00615B80">
        <w:rPr>
          <w:rFonts w:ascii="Times New Roman" w:hAnsi="Times New Roman" w:cs="Times New Roman"/>
          <w:b/>
          <w:sz w:val="20"/>
          <w:szCs w:val="18"/>
        </w:rPr>
        <w:t>O</w:t>
      </w:r>
      <w:r w:rsidR="00522CC0" w:rsidRPr="00615B80">
        <w:rPr>
          <w:rFonts w:ascii="Times New Roman" w:hAnsi="Times New Roman" w:cs="Times New Roman"/>
          <w:b/>
          <w:sz w:val="20"/>
          <w:szCs w:val="18"/>
        </w:rPr>
        <w:t>smotic</w:t>
      </w:r>
      <w:r w:rsidR="007B3164" w:rsidRPr="007B3164">
        <w:rPr>
          <w:rFonts w:ascii="Times New Roman" w:hAnsi="Times New Roman" w:cs="Times New Roman"/>
          <w:b/>
          <w:color w:val="FFFFFF" w:themeColor="background1"/>
          <w:sz w:val="10"/>
          <w:szCs w:val="18"/>
        </w:rPr>
        <w:t>T</w:t>
      </w:r>
      <w:r w:rsidR="00522CC0" w:rsidRPr="00615B80">
        <w:rPr>
          <w:rFonts w:ascii="Times New Roman" w:hAnsi="Times New Roman" w:cs="Times New Roman"/>
          <w:b/>
          <w:sz w:val="20"/>
          <w:szCs w:val="18"/>
        </w:rPr>
        <w:t>theory</w:t>
      </w:r>
      <w:r w:rsidR="007B3164" w:rsidRPr="007B3164">
        <w:rPr>
          <w:rFonts w:ascii="Times New Roman" w:hAnsi="Times New Roman" w:cs="Times New Roman"/>
          <w:color w:val="FFFFFF" w:themeColor="background1"/>
          <w:sz w:val="10"/>
          <w:szCs w:val="18"/>
        </w:rPr>
        <w:t>T</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w:t>
      </w:r>
      <w:proofErr w:type="spellStart"/>
      <w:r w:rsidR="00065A2B" w:rsidRPr="00065A2B">
        <w:rPr>
          <w:rFonts w:ascii="Times New Roman" w:hAnsi="Times New Roman" w:cs="Times New Roman"/>
          <w:color w:val="FFFFFF" w:themeColor="background1"/>
          <w:sz w:val="10"/>
          <w:szCs w:val="18"/>
        </w:rPr>
        <w:t>i</w:t>
      </w:r>
      <w:proofErr w:type="spellEnd"/>
      <w:r w:rsidR="00065A2B" w:rsidRPr="00065A2B">
        <w:rPr>
          <w:rFonts w:ascii="Times New Roman" w:hAnsi="Times New Roman" w:cs="Times New Roman"/>
          <w:color w:val="FFFFFF" w:themeColor="background1"/>
          <w:sz w:val="10"/>
          <w:szCs w:val="18"/>
        </w:rPr>
        <w:t xml:space="preserve"> i</w:t>
      </w:r>
      <w:proofErr w:type="gramStart"/>
      <w:r w:rsidR="00522CC0" w:rsidRPr="00615B80">
        <w:rPr>
          <w:rFonts w:ascii="Times New Roman" w:hAnsi="Times New Roman" w:cs="Times New Roman"/>
          <w:sz w:val="20"/>
          <w:szCs w:val="18"/>
        </w:rPr>
        <w:t>2.</w:t>
      </w:r>
      <w:r w:rsidR="00522CC0" w:rsidRPr="00615B80">
        <w:rPr>
          <w:rFonts w:ascii="Times New Roman" w:hAnsi="Times New Roman" w:cs="Times New Roman"/>
          <w:b/>
          <w:sz w:val="20"/>
          <w:szCs w:val="18"/>
        </w:rPr>
        <w:t>Non</w:t>
      </w:r>
      <w:r w:rsidR="007B3164" w:rsidRPr="007B3164">
        <w:rPr>
          <w:rFonts w:ascii="Times New Roman" w:hAnsi="Times New Roman" w:cs="Times New Roman"/>
          <w:b/>
          <w:color w:val="FFFFFF" w:themeColor="background1"/>
          <w:sz w:val="10"/>
          <w:szCs w:val="18"/>
        </w:rPr>
        <w:t>T</w:t>
      </w:r>
      <w:r w:rsidR="00522CC0" w:rsidRPr="00615B80">
        <w:rPr>
          <w:rFonts w:ascii="Times New Roman" w:hAnsi="Times New Roman" w:cs="Times New Roman"/>
          <w:b/>
          <w:sz w:val="20"/>
          <w:szCs w:val="18"/>
        </w:rPr>
        <w:t>osmotic</w:t>
      </w:r>
      <w:r w:rsidR="007B3164" w:rsidRPr="007B3164">
        <w:rPr>
          <w:rFonts w:ascii="Times New Roman" w:hAnsi="Times New Roman" w:cs="Times New Roman"/>
          <w:b/>
          <w:color w:val="FFFFFF" w:themeColor="background1"/>
          <w:sz w:val="10"/>
          <w:szCs w:val="18"/>
        </w:rPr>
        <w:t>T</w:t>
      </w:r>
      <w:r w:rsidR="00196319" w:rsidRPr="00615B80">
        <w:rPr>
          <w:rFonts w:ascii="Times New Roman" w:hAnsi="Times New Roman" w:cs="Times New Roman"/>
          <w:b/>
          <w:color w:val="FFFFFF" w:themeColor="background1"/>
          <w:sz w:val="12"/>
          <w:szCs w:val="18"/>
        </w:rPr>
        <w:t>i</w:t>
      </w:r>
      <w:r w:rsidR="00522CC0" w:rsidRPr="00615B80">
        <w:rPr>
          <w:rFonts w:ascii="Times New Roman" w:hAnsi="Times New Roman" w:cs="Times New Roman"/>
          <w:b/>
          <w:sz w:val="20"/>
          <w:szCs w:val="18"/>
        </w:rPr>
        <w:t>theory</w:t>
      </w:r>
      <w:proofErr w:type="gramEnd"/>
    </w:p>
    <w:p w14:paraId="216BC557" w14:textId="77777777" w:rsidR="00E8652E" w:rsidRPr="00615B80" w:rsidRDefault="00522CC0" w:rsidP="00C85A89">
      <w:pPr>
        <w:spacing w:line="240" w:lineRule="auto"/>
        <w:rPr>
          <w:rFonts w:ascii="Times New Roman" w:hAnsi="Times New Roman" w:cs="Times New Roman"/>
          <w:sz w:val="20"/>
          <w:szCs w:val="18"/>
        </w:rPr>
      </w:pPr>
      <w:r w:rsidRPr="005D6811">
        <w:rPr>
          <w:rFonts w:ascii="Times New Roman" w:hAnsi="Times New Roman" w:cs="Times New Roman"/>
          <w:sz w:val="24"/>
          <w:szCs w:val="18"/>
        </w:rPr>
        <w:t>Our</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main</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topic</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is</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active</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absorption</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of</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water</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so</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our</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main</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focus</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is</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on</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active</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absorption</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of</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water</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question</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arise</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here</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that</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why</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plant</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need</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water</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and</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how</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it</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reach</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to</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top</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of</w:t>
      </w:r>
      <w:r w:rsidR="007B3164" w:rsidRPr="005D6811">
        <w:rPr>
          <w:rFonts w:ascii="Times New Roman" w:hAnsi="Times New Roman" w:cs="Times New Roman"/>
          <w:color w:val="FFFFFF" w:themeColor="background1"/>
          <w:sz w:val="14"/>
          <w:szCs w:val="18"/>
        </w:rPr>
        <w:t>T</w:t>
      </w:r>
      <w:r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tree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and</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how</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it</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goes</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into</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environment</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what</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path</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is</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selected</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by</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plants</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to</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get</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water</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fro</w:t>
      </w:r>
      <w:r w:rsidR="00E8652E" w:rsidRPr="005D6811">
        <w:rPr>
          <w:rFonts w:ascii="Times New Roman" w:hAnsi="Times New Roman" w:cs="Times New Roman"/>
          <w:sz w:val="24"/>
          <w:szCs w:val="18"/>
        </w:rPr>
        <w:lastRenderedPageBreak/>
        <w:t>m</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soil</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or</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movement</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of</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water</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in</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roots</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and</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what</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are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structure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that</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are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involved</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in</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absorption</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of</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water</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in</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plants</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so</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shortly</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first</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we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will</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discuss</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all</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these</w:t>
      </w:r>
      <w:r w:rsidR="007B3164" w:rsidRPr="005D6811">
        <w:rPr>
          <w:rFonts w:ascii="Times New Roman" w:hAnsi="Times New Roman" w:cs="Times New Roman"/>
          <w:color w:val="FFFFFF" w:themeColor="background1"/>
          <w:sz w:val="14"/>
          <w:szCs w:val="18"/>
        </w:rPr>
        <w:t>T</w:t>
      </w:r>
      <w:r w:rsidR="00E8652E" w:rsidRPr="005D6811">
        <w:rPr>
          <w:rFonts w:ascii="Times New Roman" w:hAnsi="Times New Roman" w:cs="Times New Roman"/>
          <w:sz w:val="24"/>
          <w:szCs w:val="18"/>
        </w:rPr>
        <w:t>things.</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water</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is</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absorbed</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by</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operation</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of</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osmotic</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forces</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and</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these</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forces</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require</w:t>
      </w:r>
      <w:r w:rsidR="007B3164" w:rsidRPr="005D6811">
        <w:rPr>
          <w:rFonts w:ascii="Times New Roman" w:hAnsi="Times New Roman" w:cs="Times New Roman"/>
          <w:color w:val="FFFFFF" w:themeColor="background1"/>
          <w:sz w:val="14"/>
          <w:szCs w:val="18"/>
        </w:rPr>
        <w:t>T</w:t>
      </w:r>
      <w:r w:rsidR="00C52EDA" w:rsidRPr="005D6811">
        <w:rPr>
          <w:rFonts w:ascii="Times New Roman" w:hAnsi="Times New Roman" w:cs="Times New Roman"/>
          <w:sz w:val="24"/>
          <w:szCs w:val="18"/>
        </w:rPr>
        <w:t>energy</w:t>
      </w:r>
      <w:r w:rsidR="008E03E2" w:rsidRPr="00615B80">
        <w:rPr>
          <w:rFonts w:ascii="Times New Roman" w:hAnsi="Times New Roman" w:cs="Times New Roman"/>
          <w:sz w:val="20"/>
          <w:szCs w:val="18"/>
        </w:rPr>
        <w:t>.</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total</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amount</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of</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water</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present</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in</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soil</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refers</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as</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holard.</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amount</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of</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total</w:t>
      </w:r>
      <w:r w:rsidR="007B3164" w:rsidRPr="005D6811">
        <w:rPr>
          <w:rFonts w:ascii="Times New Roman" w:hAnsi="Times New Roman" w:cs="Times New Roman"/>
          <w:color w:val="FFFFFF" w:themeColor="background1"/>
          <w:sz w:val="14"/>
          <w:szCs w:val="18"/>
        </w:rPr>
        <w:t>T</w:t>
      </w:r>
      <w:r w:rsidR="008E03E2" w:rsidRPr="005D6811">
        <w:rPr>
          <w:rFonts w:ascii="Times New Roman" w:hAnsi="Times New Roman" w:cs="Times New Roman"/>
          <w:sz w:val="24"/>
          <w:szCs w:val="18"/>
        </w:rPr>
        <w:t>wate</w:t>
      </w:r>
      <w:r w:rsidR="00492FB1" w:rsidRPr="005D6811">
        <w:rPr>
          <w:rFonts w:ascii="Times New Roman" w:hAnsi="Times New Roman" w:cs="Times New Roman"/>
          <w:sz w:val="24"/>
          <w:szCs w:val="18"/>
        </w:rPr>
        <w:t>r</w:t>
      </w:r>
      <w:r w:rsidR="007B3164" w:rsidRPr="005D6811">
        <w:rPr>
          <w:rFonts w:ascii="Times New Roman" w:hAnsi="Times New Roman" w:cs="Times New Roman"/>
          <w:color w:val="FFFFFF" w:themeColor="background1"/>
          <w:sz w:val="14"/>
          <w:szCs w:val="18"/>
        </w:rPr>
        <w:t>T</w:t>
      </w:r>
      <w:r w:rsidR="00492FB1" w:rsidRPr="005D6811">
        <w:rPr>
          <w:rFonts w:ascii="Times New Roman" w:hAnsi="Times New Roman" w:cs="Times New Roman"/>
          <w:sz w:val="24"/>
          <w:szCs w:val="18"/>
        </w:rPr>
        <w:t>consumed</w:t>
      </w:r>
      <w:r w:rsidR="007B3164" w:rsidRPr="005D6811">
        <w:rPr>
          <w:rFonts w:ascii="Times New Roman" w:hAnsi="Times New Roman" w:cs="Times New Roman"/>
          <w:color w:val="FFFFFF" w:themeColor="background1"/>
          <w:sz w:val="14"/>
          <w:szCs w:val="18"/>
        </w:rPr>
        <w:t>T</w:t>
      </w:r>
      <w:r w:rsidR="00492FB1" w:rsidRPr="005D6811">
        <w:rPr>
          <w:rFonts w:ascii="Times New Roman" w:hAnsi="Times New Roman" w:cs="Times New Roman"/>
          <w:sz w:val="24"/>
          <w:szCs w:val="18"/>
        </w:rPr>
        <w:t>by</w:t>
      </w:r>
      <w:r w:rsidR="007B3164" w:rsidRPr="005D6811">
        <w:rPr>
          <w:rFonts w:ascii="Times New Roman" w:hAnsi="Times New Roman" w:cs="Times New Roman"/>
          <w:color w:val="FFFFFF" w:themeColor="background1"/>
          <w:sz w:val="14"/>
          <w:szCs w:val="18"/>
        </w:rPr>
        <w:t>T</w:t>
      </w:r>
      <w:r w:rsidR="00492FB1" w:rsidRPr="005D6811">
        <w:rPr>
          <w:rFonts w:ascii="Times New Roman" w:hAnsi="Times New Roman" w:cs="Times New Roman"/>
          <w:sz w:val="24"/>
          <w:szCs w:val="18"/>
        </w:rPr>
        <w:t>the</w:t>
      </w:r>
      <w:r w:rsidR="007B3164" w:rsidRPr="005D6811">
        <w:rPr>
          <w:rFonts w:ascii="Times New Roman" w:hAnsi="Times New Roman" w:cs="Times New Roman"/>
          <w:color w:val="FFFFFF" w:themeColor="background1"/>
          <w:sz w:val="14"/>
          <w:szCs w:val="18"/>
        </w:rPr>
        <w:t>T</w:t>
      </w:r>
      <w:r w:rsidR="00492FB1" w:rsidRPr="005D6811">
        <w:rPr>
          <w:rFonts w:ascii="Times New Roman" w:hAnsi="Times New Roman" w:cs="Times New Roman"/>
          <w:sz w:val="24"/>
          <w:szCs w:val="18"/>
        </w:rPr>
        <w:t>plants</w:t>
      </w:r>
      <w:r w:rsidR="007B3164" w:rsidRPr="005D6811">
        <w:rPr>
          <w:rFonts w:ascii="Times New Roman" w:hAnsi="Times New Roman" w:cs="Times New Roman"/>
          <w:color w:val="FFFFFF" w:themeColor="background1"/>
          <w:sz w:val="14"/>
          <w:szCs w:val="18"/>
        </w:rPr>
        <w:t>T</w:t>
      </w:r>
      <w:r w:rsidR="00492FB1" w:rsidRPr="005D6811">
        <w:rPr>
          <w:rFonts w:ascii="Times New Roman" w:hAnsi="Times New Roman" w:cs="Times New Roman"/>
          <w:sz w:val="24"/>
          <w:szCs w:val="18"/>
        </w:rPr>
        <w:t>callad</w:t>
      </w:r>
      <w:r w:rsidR="007B3164" w:rsidRPr="005D6811">
        <w:rPr>
          <w:rFonts w:ascii="Times New Roman" w:hAnsi="Times New Roman" w:cs="Times New Roman"/>
          <w:color w:val="FFFFFF" w:themeColor="background1"/>
          <w:sz w:val="14"/>
          <w:szCs w:val="18"/>
        </w:rPr>
        <w:t>T</w:t>
      </w:r>
      <w:r w:rsidR="00492FB1" w:rsidRPr="005D6811">
        <w:rPr>
          <w:rFonts w:ascii="Times New Roman" w:hAnsi="Times New Roman" w:cs="Times New Roman"/>
          <w:sz w:val="24"/>
          <w:szCs w:val="18"/>
        </w:rPr>
        <w:t>as</w:t>
      </w:r>
      <w:r w:rsidR="007B3164" w:rsidRPr="005D6811">
        <w:rPr>
          <w:rFonts w:ascii="Times New Roman" w:hAnsi="Times New Roman" w:cs="Times New Roman"/>
          <w:color w:val="FFFFFF" w:themeColor="background1"/>
          <w:sz w:val="14"/>
          <w:szCs w:val="18"/>
        </w:rPr>
        <w:t>T</w:t>
      </w:r>
      <w:r w:rsidR="00492FB1" w:rsidRPr="005D6811">
        <w:rPr>
          <w:rFonts w:ascii="Times New Roman" w:hAnsi="Times New Roman" w:cs="Times New Roman"/>
          <w:sz w:val="24"/>
          <w:szCs w:val="18"/>
        </w:rPr>
        <w:t>chesa</w:t>
      </w:r>
      <w:r w:rsidR="008E03E2" w:rsidRPr="005D6811">
        <w:rPr>
          <w:rFonts w:ascii="Times New Roman" w:hAnsi="Times New Roman" w:cs="Times New Roman"/>
          <w:sz w:val="24"/>
          <w:szCs w:val="18"/>
        </w:rPr>
        <w:t>rd.</w:t>
      </w:r>
      <w:r w:rsidR="007B3164" w:rsidRPr="005D6811">
        <w:rPr>
          <w:rFonts w:ascii="Times New Roman" w:hAnsi="Times New Roman" w:cs="Times New Roman"/>
          <w:color w:val="FFFFFF" w:themeColor="background1"/>
          <w:sz w:val="14"/>
          <w:szCs w:val="18"/>
        </w:rPr>
        <w:t>T</w:t>
      </w:r>
      <w:r w:rsidR="00196319" w:rsidRPr="005D6811">
        <w:rPr>
          <w:rFonts w:ascii="Times New Roman" w:hAnsi="Times New Roman" w:cs="Times New Roman"/>
          <w:color w:val="FFFFFF" w:themeColor="background1"/>
          <w:sz w:val="16"/>
          <w:szCs w:val="18"/>
        </w:rPr>
        <w:t>i</w:t>
      </w:r>
      <w:r w:rsidR="007B3164" w:rsidRPr="005D6811">
        <w:rPr>
          <w:rFonts w:ascii="Times New Roman" w:hAnsi="Times New Roman" w:cs="Times New Roman"/>
          <w:color w:val="FFFFFF" w:themeColor="background1"/>
          <w:sz w:val="14"/>
          <w:szCs w:val="18"/>
        </w:rPr>
        <w:t>T</w:t>
      </w:r>
      <w:r w:rsidR="00196319" w:rsidRPr="005D6811">
        <w:rPr>
          <w:rFonts w:ascii="Times New Roman" w:hAnsi="Times New Roman" w:cs="Times New Roman"/>
          <w:color w:val="FFFFFF" w:themeColor="background1"/>
          <w:sz w:val="16"/>
          <w:szCs w:val="18"/>
        </w:rPr>
        <w:t>i</w:t>
      </w:r>
    </w:p>
    <w:p w14:paraId="3E7E6F5A" w14:textId="77777777" w:rsidR="00242A55" w:rsidRPr="00615B80" w:rsidRDefault="007B3164" w:rsidP="00C85A89">
      <w:pPr>
        <w:spacing w:line="240" w:lineRule="auto"/>
        <w:rPr>
          <w:sz w:val="52"/>
          <w:szCs w:val="48"/>
        </w:rPr>
      </w:pPr>
      <w:proofErr w:type="spellStart"/>
      <w:r w:rsidRPr="007B3164">
        <w:rPr>
          <w:color w:val="FFFFFF" w:themeColor="background1"/>
          <w:sz w:val="10"/>
          <w:szCs w:val="56"/>
        </w:rPr>
        <w:t>T</w:t>
      </w:r>
      <w:r w:rsidR="00196319" w:rsidRPr="00615B80">
        <w:rPr>
          <w:color w:val="FFFFFF" w:themeColor="background1"/>
          <w:sz w:val="12"/>
          <w:szCs w:val="56"/>
        </w:rPr>
        <w:t>i</w:t>
      </w:r>
      <w:r w:rsidRPr="007B3164">
        <w:rPr>
          <w:color w:val="FFFFFF" w:themeColor="background1"/>
          <w:sz w:val="10"/>
          <w:szCs w:val="56"/>
        </w:rPr>
        <w:t>T</w:t>
      </w:r>
      <w:r w:rsidR="00196319" w:rsidRPr="00615B80">
        <w:rPr>
          <w:color w:val="FFFFFF" w:themeColor="background1"/>
          <w:sz w:val="12"/>
          <w:szCs w:val="56"/>
        </w:rPr>
        <w:t>i</w:t>
      </w:r>
      <w:proofErr w:type="spellEnd"/>
    </w:p>
    <w:p w14:paraId="138293E2" w14:textId="77777777" w:rsidR="00542C48" w:rsidRPr="00615B80" w:rsidRDefault="00B11C26" w:rsidP="00E27A71">
      <w:pPr>
        <w:jc w:val="right"/>
        <w:rPr>
          <w:rFonts w:ascii="Times New Roman" w:hAnsi="Times New Roman" w:cs="Times New Roman"/>
          <w:color w:val="FFFFFF" w:themeColor="background1"/>
          <w:sz w:val="24"/>
        </w:rPr>
      </w:pPr>
      <w:proofErr w:type="gramStart"/>
      <w:r w:rsidRPr="00615B80">
        <w:rPr>
          <w:rFonts w:ascii="Times New Roman" w:hAnsi="Times New Roman" w:cs="Times New Roman"/>
          <w:sz w:val="24"/>
        </w:rPr>
        <w:t>Why</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Do</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Plants</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Need</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So</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Much</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Water?</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r w:rsidR="007B3164" w:rsidRPr="007B3164">
        <w:rPr>
          <w:rFonts w:ascii="Times New Roman" w:hAnsi="Times New Roman" w:cs="Times New Roman"/>
          <w:color w:val="FFFFFF" w:themeColor="background1"/>
          <w:sz w:val="10"/>
        </w:rPr>
        <w:t>T</w:t>
      </w:r>
      <w:r w:rsidR="00196319" w:rsidRPr="00615B80">
        <w:rPr>
          <w:rFonts w:ascii="Times New Roman" w:hAnsi="Times New Roman" w:cs="Times New Roman"/>
          <w:color w:val="FFFFFF" w:themeColor="background1"/>
          <w:sz w:val="24"/>
        </w:rPr>
        <w:t>i</w:t>
      </w:r>
      <w:proofErr w:type="gramEnd"/>
    </w:p>
    <w:p w14:paraId="137003D2" w14:textId="77777777" w:rsidR="00155D83" w:rsidRDefault="005827C1" w:rsidP="00155D83">
      <w:pPr>
        <w:spacing w:line="240" w:lineRule="auto"/>
        <w:jc w:val="center"/>
      </w:pPr>
      <w:r w:rsidRPr="00615B80">
        <w:rPr>
          <w:rFonts w:ascii="Times New Roman" w:hAnsi="Times New Roman" w:cs="Times New Roman"/>
          <w:sz w:val="24"/>
        </w:rPr>
        <w:t>Water</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is</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the</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most</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limiting</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abiotic</w:t>
      </w:r>
      <w:r w:rsidR="007B3164" w:rsidRPr="007B3164">
        <w:rPr>
          <w:rFonts w:ascii="Times New Roman" w:hAnsi="Times New Roman" w:cs="Times New Roman"/>
          <w:color w:val="FFFFFF" w:themeColor="background1"/>
          <w:sz w:val="10"/>
        </w:rPr>
        <w:t>T</w:t>
      </w:r>
      <w:r w:rsidR="005D6811">
        <w:rPr>
          <w:rFonts w:ascii="Times New Roman" w:hAnsi="Times New Roman" w:cs="Times New Roman"/>
          <w:sz w:val="24"/>
        </w:rPr>
        <w:t>(non</w:t>
      </w:r>
      <w:r w:rsidRPr="00615B80">
        <w:rPr>
          <w:rFonts w:ascii="Times New Roman" w:hAnsi="Times New Roman" w:cs="Times New Roman"/>
          <w:sz w:val="24"/>
        </w:rPr>
        <w:t>living)</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factor</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to</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plant</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growth</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and</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productivity</w:t>
      </w:r>
      <w:r w:rsidR="007B3164" w:rsidRPr="007B3164">
        <w:rPr>
          <w:rFonts w:ascii="Times New Roman" w:hAnsi="Times New Roman" w:cs="Times New Roman"/>
          <w:color w:val="FFFFFF" w:themeColor="background1"/>
          <w:sz w:val="10"/>
        </w:rPr>
        <w:t>T</w:t>
      </w:r>
      <w:r w:rsidRPr="00615B80">
        <w:rPr>
          <w:rFonts w:ascii="Times New Roman" w:hAnsi="Times New Roman" w:cs="Times New Roman"/>
          <w:sz w:val="24"/>
        </w:rPr>
        <w:t>,and</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a</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principal</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determinant</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vegetation</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distribution</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worldwide</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.Since</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antiquity,</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human</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has</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recognized</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plants</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third</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for</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as</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evidence</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by</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existence</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irrigation</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systems</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at</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beginning</w:t>
      </w:r>
      <w:r w:rsidR="007B3164" w:rsidRPr="007B3164">
        <w:rPr>
          <w:rFonts w:ascii="Times New Roman" w:hAnsi="Times New Roman" w:cs="Times New Roman"/>
          <w:color w:val="FFFFFF" w:themeColor="background1"/>
          <w:sz w:val="10"/>
        </w:rPr>
        <w:t>T</w:t>
      </w:r>
      <w:r w:rsidR="00196319" w:rsidRPr="00542C48">
        <w:rPr>
          <w:rFonts w:ascii="Times New Roman" w:hAnsi="Times New Roman" w:cs="Times New Roman"/>
          <w:color w:val="FFFFFF" w:themeColor="background1"/>
        </w:rPr>
        <w:t>i</w:t>
      </w:r>
      <w:r w:rsidRPr="00542C4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recorded</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history</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sz w:val="24"/>
        </w:rPr>
        <w:t>importance</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sz w:val="24"/>
        </w:rPr>
        <w:t>to</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sz w:val="24"/>
        </w:rPr>
        <w:t>plant</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sz w:val="24"/>
        </w:rPr>
        <w:t>stems</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sz w:val="24"/>
        </w:rPr>
        <w:t>from</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sz w:val="24"/>
        </w:rPr>
        <w:t>its</w:t>
      </w:r>
      <w:r w:rsidR="007B3164" w:rsidRPr="007B3164">
        <w:rPr>
          <w:rFonts w:ascii="Times New Roman" w:hAnsi="Times New Roman" w:cs="Times New Roman"/>
          <w:color w:val="FFFFFF" w:themeColor="background1"/>
          <w:sz w:val="10"/>
        </w:rPr>
        <w:t>T</w:t>
      </w:r>
      <w:r w:rsidRPr="00542C48">
        <w:rPr>
          <w:rFonts w:ascii="Times New Roman" w:hAnsi="Times New Roman" w:cs="Times New Roman"/>
          <w:sz w:val="24"/>
        </w:rPr>
        <w:t>cent</w:t>
      </w:r>
      <w:r w:rsidR="00B11C26" w:rsidRPr="00542C48">
        <w:rPr>
          <w:rFonts w:ascii="Times New Roman" w:hAnsi="Times New Roman" w:cs="Times New Roman"/>
          <w:sz w:val="24"/>
        </w:rPr>
        <w:t>ral</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role</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in</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growth</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and</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photosynthesis</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and</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the</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distribution</w:t>
      </w:r>
      <w:r w:rsidR="007B3164" w:rsidRPr="007B3164">
        <w:rPr>
          <w:rFonts w:ascii="Times New Roman" w:hAnsi="Times New Roman" w:cs="Times New Roman"/>
          <w:color w:val="FFFFFF" w:themeColor="background1"/>
          <w:sz w:val="10"/>
        </w:rPr>
        <w:t>T</w:t>
      </w:r>
      <w:r w:rsidR="00196319" w:rsidRPr="00542C48">
        <w:rPr>
          <w:rFonts w:ascii="Times New Roman" w:hAnsi="Times New Roman" w:cs="Times New Roman"/>
          <w:color w:val="FFFFFF" w:themeColor="background1"/>
          <w:sz w:val="24"/>
        </w:rPr>
        <w:t>i</w:t>
      </w:r>
      <w:r w:rsidR="00B11C26" w:rsidRPr="00542C48">
        <w:rPr>
          <w:rFonts w:ascii="Times New Roman" w:hAnsi="Times New Roman" w:cs="Times New Roman"/>
          <w:sz w:val="24"/>
        </w:rPr>
        <w:t>of</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organic</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and</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inorganic</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molecules.</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Despite</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this</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dependence</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plants</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retain</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less</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then</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5%of</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water</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absorbed</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by</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root</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for</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cell</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expansion</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and</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plants</w:t>
      </w:r>
      <w:r w:rsidR="007B3164" w:rsidRPr="007B3164">
        <w:rPr>
          <w:rFonts w:ascii="Times New Roman" w:hAnsi="Times New Roman" w:cs="Times New Roman"/>
          <w:color w:val="FFFFFF" w:themeColor="background1"/>
          <w:sz w:val="10"/>
        </w:rPr>
        <w:t>T</w:t>
      </w:r>
      <w:r w:rsidR="00B11C26" w:rsidRPr="00542C48">
        <w:rPr>
          <w:rFonts w:ascii="Times New Roman" w:hAnsi="Times New Roman" w:cs="Times New Roman"/>
          <w:sz w:val="24"/>
        </w:rPr>
        <w:t>growth.</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The</w:t>
      </w:r>
      <w:r w:rsidR="007B3164" w:rsidRPr="00155D83">
        <w:rPr>
          <w:rFonts w:ascii="Times New Roman" w:hAnsi="Times New Roman" w:cs="Times New Roman"/>
          <w:color w:val="FFFFFF" w:themeColor="background1"/>
          <w:sz w:val="24"/>
        </w:rPr>
        <w:t>T</w:t>
      </w:r>
      <w:r w:rsidR="00196319" w:rsidRPr="00155D83">
        <w:rPr>
          <w:rFonts w:ascii="Times New Roman" w:hAnsi="Times New Roman" w:cs="Times New Roman"/>
          <w:color w:val="FFFFFF" w:themeColor="background1"/>
          <w:sz w:val="24"/>
        </w:rPr>
        <w:t>i</w:t>
      </w:r>
      <w:r w:rsidR="00B11C26" w:rsidRPr="00155D83">
        <w:rPr>
          <w:rFonts w:ascii="Times New Roman" w:hAnsi="Times New Roman" w:cs="Times New Roman"/>
          <w:sz w:val="24"/>
        </w:rPr>
        <w:t>remainder</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passes</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through</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plants</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directly</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into</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the</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atmosphere</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,a</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process</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referred</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to</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as</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tran</w:t>
      </w:r>
      <w:r w:rsidR="00FF0217" w:rsidRPr="00155D83">
        <w:rPr>
          <w:rFonts w:ascii="Times New Roman" w:hAnsi="Times New Roman" w:cs="Times New Roman"/>
          <w:sz w:val="24"/>
        </w:rPr>
        <w:t>s</w:t>
      </w:r>
      <w:r w:rsidR="00B11C26" w:rsidRPr="00155D83">
        <w:rPr>
          <w:rFonts w:ascii="Times New Roman" w:hAnsi="Times New Roman" w:cs="Times New Roman"/>
          <w:sz w:val="24"/>
        </w:rPr>
        <w:t>piration</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can</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be</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incredibly</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high</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;a</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single</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irrigated</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corn</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plant</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growing</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in</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Kansas</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can</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use</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200L</w:t>
      </w:r>
      <w:r w:rsidR="005D6811"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of</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water</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during</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a</w:t>
      </w:r>
      <w:r w:rsidR="007B3164" w:rsidRPr="00155D83">
        <w:rPr>
          <w:rFonts w:ascii="Times New Roman" w:hAnsi="Times New Roman" w:cs="Times New Roman"/>
          <w:color w:val="FFFFFF" w:themeColor="background1"/>
          <w:sz w:val="24"/>
        </w:rPr>
        <w:t>T</w:t>
      </w:r>
      <w:r w:rsidR="00B11C26" w:rsidRPr="00155D83">
        <w:rPr>
          <w:rFonts w:ascii="Times New Roman" w:hAnsi="Times New Roman" w:cs="Times New Roman"/>
          <w:sz w:val="24"/>
        </w:rPr>
        <w:t>typical</w:t>
      </w:r>
      <w:r w:rsidR="007B3164" w:rsidRPr="00155D83">
        <w:rPr>
          <w:rFonts w:ascii="Times New Roman" w:hAnsi="Times New Roman" w:cs="Times New Roman"/>
          <w:color w:val="FFFFFF" w:themeColor="background1"/>
          <w:sz w:val="24"/>
        </w:rPr>
        <w:t>T</w:t>
      </w:r>
      <w:r w:rsidR="00CA31F4" w:rsidRPr="00155D83">
        <w:rPr>
          <w:rFonts w:ascii="Times New Roman" w:hAnsi="Times New Roman" w:cs="Times New Roman"/>
          <w:sz w:val="24"/>
        </w:rPr>
        <w:t>summer</w:t>
      </w:r>
      <w:r w:rsidR="00155D83" w:rsidRPr="00155D83">
        <w:rPr>
          <w:rFonts w:ascii="Times New Roman" w:hAnsi="Times New Roman" w:cs="Times New Roman"/>
          <w:sz w:val="24"/>
        </w:rPr>
        <w:t xml:space="preserve"> </w:t>
      </w:r>
      <w:proofErr w:type="spellStart"/>
      <w:r w:rsidR="00155D83" w:rsidRPr="00155D83">
        <w:rPr>
          <w:rFonts w:ascii="Times New Roman" w:hAnsi="Times New Roman" w:cs="Times New Roman"/>
          <w:sz w:val="24"/>
        </w:rPr>
        <w:t>whie</w:t>
      </w:r>
      <w:proofErr w:type="spellEnd"/>
      <w:r w:rsidR="00155D83" w:rsidRPr="00155D83">
        <w:rPr>
          <w:rFonts w:ascii="Times New Roman" w:hAnsi="Times New Roman" w:cs="Times New Roman"/>
          <w:sz w:val="24"/>
        </w:rPr>
        <w:t xml:space="preserve"> some large </w:t>
      </w:r>
      <w:proofErr w:type="spellStart"/>
      <w:r w:rsidR="00155D83" w:rsidRPr="00155D83">
        <w:rPr>
          <w:rFonts w:ascii="Times New Roman" w:hAnsi="Times New Roman" w:cs="Times New Roman"/>
          <w:sz w:val="24"/>
        </w:rPr>
        <w:t>rainfores</w:t>
      </w:r>
      <w:proofErr w:type="spellEnd"/>
      <w:r w:rsidR="00155D83" w:rsidRPr="00155D83">
        <w:rPr>
          <w:rFonts w:ascii="Times New Roman" w:hAnsi="Times New Roman" w:cs="Times New Roman"/>
          <w:sz w:val="24"/>
        </w:rPr>
        <w:t xml:space="preserve"> trees an use nearly1200L of water in</w:t>
      </w:r>
      <w:r w:rsidR="00065A2B" w:rsidRPr="00065A2B">
        <w:rPr>
          <w:rFonts w:ascii="Times New Roman" w:hAnsi="Times New Roman" w:cs="Times New Roman"/>
          <w:color w:val="FFFFFF" w:themeColor="background1"/>
          <w:sz w:val="10"/>
        </w:rPr>
        <w:t xml:space="preserve"> </w:t>
      </w:r>
      <w:proofErr w:type="spellStart"/>
      <w:r w:rsidR="00065A2B" w:rsidRPr="00065A2B">
        <w:rPr>
          <w:rFonts w:ascii="Times New Roman" w:hAnsi="Times New Roman" w:cs="Times New Roman"/>
          <w:color w:val="FFFFFF" w:themeColor="background1"/>
          <w:sz w:val="10"/>
        </w:rPr>
        <w:t>i</w:t>
      </w:r>
      <w:r w:rsidR="00155D83" w:rsidRPr="00155D83">
        <w:rPr>
          <w:rFonts w:ascii="Times New Roman" w:hAnsi="Times New Roman" w:cs="Times New Roman"/>
          <w:sz w:val="24"/>
        </w:rPr>
        <w:t>single</w:t>
      </w:r>
      <w:proofErr w:type="spellEnd"/>
      <w:r w:rsidR="00155D83" w:rsidRPr="00155D83">
        <w:rPr>
          <w:rFonts w:ascii="Times New Roman" w:hAnsi="Times New Roman" w:cs="Times New Roman"/>
          <w:sz w:val="24"/>
        </w:rPr>
        <w:t xml:space="preserve"> day</w:t>
      </w:r>
      <w:r w:rsidR="00155D83">
        <w:rPr>
          <w:rFonts w:ascii="Times New Roman" w:hAnsi="Times New Roman" w:cs="Times New Roman"/>
        </w:rPr>
        <w:t>.</w:t>
      </w:r>
      <w:r w:rsidR="00155D83">
        <w:t xml:space="preserve"> </w:t>
      </w:r>
    </w:p>
    <w:p w14:paraId="4B4F440A" w14:textId="77777777" w:rsidR="00155D83" w:rsidRDefault="00155D83" w:rsidP="00155D83">
      <w:pPr>
        <w:spacing w:line="240" w:lineRule="auto"/>
        <w:jc w:val="center"/>
        <w:rPr>
          <w:rFonts w:ascii="Times New Roman" w:hAnsi="Times New Roman" w:cs="Times New Roman"/>
          <w:color w:val="FFFFFF" w:themeColor="background1"/>
        </w:rPr>
      </w:pPr>
      <w:r>
        <w:rPr>
          <w:rFonts w:ascii="Times New Roman" w:hAnsi="Times New Roman" w:cs="Times New Roman"/>
          <w:color w:val="FFFFFF" w:themeColor="background1"/>
        </w:rPr>
        <w:t xml:space="preserve"> </w:t>
      </w:r>
    </w:p>
    <w:p w14:paraId="3AF208AD" w14:textId="77777777" w:rsidR="00B044D0" w:rsidRPr="00155D83" w:rsidRDefault="00E27A71" w:rsidP="00155D83">
      <w:pPr>
        <w:spacing w:line="240" w:lineRule="auto"/>
        <w:jc w:val="center"/>
        <w:rPr>
          <w:rFonts w:ascii="Times New Roman" w:hAnsi="Times New Roman" w:cs="Times New Roman"/>
        </w:rPr>
      </w:pPr>
      <w:r w:rsidRPr="00155D83">
        <w:rPr>
          <w:rFonts w:ascii="Times New Roman" w:hAnsi="Times New Roman" w:cs="Times New Roman"/>
          <w:noProof/>
        </w:rPr>
        <w:drawing>
          <wp:inline distT="0" distB="0" distL="0" distR="0" wp14:anchorId="193B6D6F" wp14:editId="17E1FBC4">
            <wp:extent cx="2286000" cy="1139170"/>
            <wp:effectExtent l="19050" t="0" r="0" b="0"/>
            <wp:docPr id="2" name="Picture 1" descr="C:\ASSIG\Screenshot_20200405_18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IG\Screenshot_20200405_185214.jpg"/>
                    <pic:cNvPicPr>
                      <a:picLocks noChangeAspect="1" noChangeArrowheads="1"/>
                    </pic:cNvPicPr>
                  </pic:nvPicPr>
                  <pic:blipFill>
                    <a:blip r:embed="rId10" cstate="print"/>
                    <a:srcRect/>
                    <a:stretch>
                      <a:fillRect/>
                    </a:stretch>
                  </pic:blipFill>
                  <pic:spPr bwMode="auto">
                    <a:xfrm>
                      <a:off x="0" y="0"/>
                      <a:ext cx="2291149" cy="1141736"/>
                    </a:xfrm>
                    <a:prstGeom prst="rect">
                      <a:avLst/>
                    </a:prstGeom>
                    <a:noFill/>
                    <a:ln w="9525">
                      <a:noFill/>
                      <a:miter lim="800000"/>
                      <a:headEnd/>
                      <a:tailEnd/>
                    </a:ln>
                  </pic:spPr>
                </pic:pic>
              </a:graphicData>
            </a:graphic>
          </wp:inline>
        </w:drawing>
      </w:r>
      <w:proofErr w:type="spellStart"/>
      <w:r w:rsidR="00196319" w:rsidRPr="00155D83">
        <w:rPr>
          <w:rFonts w:ascii="Times New Roman" w:hAnsi="Times New Roman" w:cs="Times New Roman"/>
          <w:color w:val="FFFFFF" w:themeColor="background1"/>
        </w:rPr>
        <w:t>i</w:t>
      </w:r>
      <w:proofErr w:type="spellEnd"/>
    </w:p>
    <w:p w14:paraId="7243B4E7" w14:textId="77777777" w:rsidR="00CA31F4" w:rsidRPr="00D576BF" w:rsidRDefault="00492FB1" w:rsidP="00155D83">
      <w:pPr>
        <w:spacing w:line="240" w:lineRule="auto"/>
        <w:rPr>
          <w:rFonts w:ascii="Times New Roman" w:hAnsi="Times New Roman" w:cs="Times New Roman"/>
        </w:rPr>
      </w:pPr>
      <w:r w:rsidRPr="00D576BF">
        <w:rPr>
          <w:rFonts w:ascii="Times New Roman" w:hAnsi="Times New Roman" w:cs="Times New Roman"/>
        </w:rPr>
        <w:t>If</w:t>
      </w:r>
      <w:r w:rsidR="007B3164" w:rsidRPr="00D576BF">
        <w:rPr>
          <w:rFonts w:ascii="Times New Roman" w:hAnsi="Times New Roman" w:cs="Times New Roman"/>
          <w:color w:val="FFFFFF" w:themeColor="background1"/>
        </w:rPr>
        <w:t>T</w:t>
      </w:r>
      <w:r w:rsidRPr="00D576BF">
        <w:rPr>
          <w:rFonts w:ascii="Times New Roman" w:hAnsi="Times New Roman" w:cs="Times New Roman"/>
        </w:rPr>
        <w:t>water</w:t>
      </w:r>
      <w:r w:rsidR="007B3164" w:rsidRPr="00D576BF">
        <w:rPr>
          <w:rFonts w:ascii="Times New Roman" w:hAnsi="Times New Roman" w:cs="Times New Roman"/>
          <w:color w:val="FFFFFF" w:themeColor="background1"/>
        </w:rPr>
        <w:t>T</w:t>
      </w:r>
      <w:r w:rsidRPr="00D576BF">
        <w:rPr>
          <w:rFonts w:ascii="Times New Roman" w:hAnsi="Times New Roman" w:cs="Times New Roman"/>
        </w:rPr>
        <w:t>is</w:t>
      </w:r>
      <w:r w:rsidR="007B3164" w:rsidRPr="00D576BF">
        <w:rPr>
          <w:rFonts w:ascii="Times New Roman" w:hAnsi="Times New Roman" w:cs="Times New Roman"/>
          <w:color w:val="FFFFFF" w:themeColor="background1"/>
        </w:rPr>
        <w:t>T</w:t>
      </w:r>
      <w:r w:rsidRPr="00D576BF">
        <w:rPr>
          <w:rFonts w:ascii="Times New Roman" w:hAnsi="Times New Roman" w:cs="Times New Roman"/>
        </w:rPr>
        <w:t>so</w:t>
      </w:r>
      <w:r w:rsidR="007B3164" w:rsidRPr="00D576BF">
        <w:rPr>
          <w:rFonts w:ascii="Times New Roman" w:hAnsi="Times New Roman" w:cs="Times New Roman"/>
          <w:color w:val="FFFFFF" w:themeColor="background1"/>
        </w:rPr>
        <w:t>T</w:t>
      </w:r>
      <w:r w:rsidRPr="00D576BF">
        <w:rPr>
          <w:rFonts w:ascii="Times New Roman" w:hAnsi="Times New Roman" w:cs="Times New Roman"/>
        </w:rPr>
        <w:t>important</w:t>
      </w:r>
      <w:r w:rsidR="007B3164" w:rsidRPr="00D576BF">
        <w:rPr>
          <w:rFonts w:ascii="Times New Roman" w:hAnsi="Times New Roman" w:cs="Times New Roman"/>
          <w:color w:val="FFFFFF" w:themeColor="background1"/>
        </w:rPr>
        <w:t>T</w:t>
      </w:r>
      <w:r w:rsidRPr="00D576BF">
        <w:rPr>
          <w:rFonts w:ascii="Times New Roman" w:hAnsi="Times New Roman" w:cs="Times New Roman"/>
        </w:rPr>
        <w:t>to</w:t>
      </w:r>
      <w:r w:rsidR="007B3164" w:rsidRPr="00D576BF">
        <w:rPr>
          <w:rFonts w:ascii="Times New Roman" w:hAnsi="Times New Roman" w:cs="Times New Roman"/>
          <w:color w:val="FFFFFF" w:themeColor="background1"/>
        </w:rPr>
        <w:t>T</w:t>
      </w:r>
      <w:r w:rsidRPr="00D576BF">
        <w:rPr>
          <w:rFonts w:ascii="Times New Roman" w:hAnsi="Times New Roman" w:cs="Times New Roman"/>
        </w:rPr>
        <w:t>plant</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growth</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and</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survival,</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then</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why</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would</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plants</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waste</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so</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much</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of</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it?</w:t>
      </w:r>
      <w:r w:rsidRPr="00D576BF">
        <w:rPr>
          <w:rFonts w:ascii="Times New Roman" w:hAnsi="Times New Roman" w:cs="Times New Roman"/>
        </w:rPr>
        <w:t>The</w:t>
      </w:r>
      <w:r w:rsidR="007B3164" w:rsidRPr="00D576BF">
        <w:rPr>
          <w:rFonts w:ascii="Times New Roman" w:hAnsi="Times New Roman" w:cs="Times New Roman"/>
          <w:color w:val="FFFFFF" w:themeColor="background1"/>
        </w:rPr>
        <w:t>T</w:t>
      </w:r>
      <w:r w:rsidRPr="00D576BF">
        <w:rPr>
          <w:rFonts w:ascii="Times New Roman" w:hAnsi="Times New Roman" w:cs="Times New Roman"/>
        </w:rPr>
        <w:t>answer</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o</w:t>
      </w:r>
      <w:r w:rsidRPr="00D576BF">
        <w:rPr>
          <w:rFonts w:ascii="Times New Roman" w:hAnsi="Times New Roman" w:cs="Times New Roman"/>
        </w:rPr>
        <w:t>f</w:t>
      </w:r>
      <w:r w:rsidR="007B3164" w:rsidRPr="00D576BF">
        <w:rPr>
          <w:rFonts w:ascii="Times New Roman" w:hAnsi="Times New Roman" w:cs="Times New Roman"/>
          <w:color w:val="FFFFFF" w:themeColor="background1"/>
        </w:rPr>
        <w:t>T</w:t>
      </w:r>
      <w:r w:rsidRPr="00D576BF">
        <w:rPr>
          <w:rFonts w:ascii="Times New Roman" w:hAnsi="Times New Roman" w:cs="Times New Roman"/>
        </w:rPr>
        <w:t>thisquestion</w:t>
      </w:r>
      <w:r w:rsidR="007B3164" w:rsidRPr="00D576BF">
        <w:rPr>
          <w:rFonts w:ascii="Times New Roman" w:hAnsi="Times New Roman" w:cs="Times New Roman"/>
          <w:color w:val="FFFFFF" w:themeColor="background1"/>
        </w:rPr>
        <w:t>T</w:t>
      </w:r>
      <w:r w:rsidRPr="00D576BF">
        <w:rPr>
          <w:rFonts w:ascii="Times New Roman" w:hAnsi="Times New Roman" w:cs="Times New Roman"/>
        </w:rPr>
        <w:t>lies</w:t>
      </w:r>
      <w:r w:rsidR="007B3164" w:rsidRPr="00D576BF">
        <w:rPr>
          <w:rFonts w:ascii="Times New Roman" w:hAnsi="Times New Roman" w:cs="Times New Roman"/>
          <w:color w:val="FFFFFF" w:themeColor="background1"/>
        </w:rPr>
        <w:t>T</w:t>
      </w:r>
      <w:r w:rsidRPr="00D576BF">
        <w:rPr>
          <w:rFonts w:ascii="Times New Roman" w:hAnsi="Times New Roman" w:cs="Times New Roman"/>
        </w:rPr>
        <w:t>in</w:t>
      </w:r>
      <w:r w:rsidR="007B3164" w:rsidRPr="00D576BF">
        <w:rPr>
          <w:rFonts w:ascii="Times New Roman" w:hAnsi="Times New Roman" w:cs="Times New Roman"/>
          <w:color w:val="FFFFFF" w:themeColor="background1"/>
        </w:rPr>
        <w:t>T</w:t>
      </w:r>
      <w:r w:rsidRPr="00D576BF">
        <w:rPr>
          <w:rFonts w:ascii="Times New Roman" w:hAnsi="Times New Roman" w:cs="Times New Roman"/>
        </w:rPr>
        <w:t>another</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process</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vital</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to</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plant</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phtotosynthesis.</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To</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make</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sugars,</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plants</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must</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absorb</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carbon</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dioxide</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CA31F4" w:rsidRPr="00D576BF">
        <w:rPr>
          <w:rFonts w:ascii="Times New Roman" w:hAnsi="Times New Roman" w:cs="Times New Roman"/>
        </w:rPr>
        <w:t>from</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the</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atmosphere</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through</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small</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pores</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in</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their</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leaves</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CA31F4" w:rsidRPr="00D576BF">
        <w:rPr>
          <w:rFonts w:ascii="Times New Roman" w:hAnsi="Times New Roman" w:cs="Times New Roman"/>
        </w:rPr>
        <w:t>called</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stomata</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However</w:t>
      </w:r>
      <w:r w:rsidR="007B3164" w:rsidRPr="00D576BF">
        <w:rPr>
          <w:rFonts w:ascii="Times New Roman" w:hAnsi="Times New Roman" w:cs="Times New Roman"/>
          <w:color w:val="FFFFFF" w:themeColor="background1"/>
        </w:rPr>
        <w:t>T</w:t>
      </w:r>
      <w:r w:rsidR="00CA31F4" w:rsidRPr="00D576BF">
        <w:rPr>
          <w:rFonts w:ascii="Times New Roman" w:hAnsi="Times New Roman" w:cs="Times New Roman"/>
        </w:rPr>
        <w: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when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stomata</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open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water</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is</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lost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to</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the</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atmosphere</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at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a</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prolific</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rate</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relative</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to</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the</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small</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amount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of</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carbon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dioxide</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absorbed</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across</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plant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species</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an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average</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of</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400</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water</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molecule</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are</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lost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for</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each</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carbon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dioxide</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molecule</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gained.</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T</w:t>
      </w:r>
      <w:r w:rsidRPr="00D576BF">
        <w:rPr>
          <w:rFonts w:ascii="Times New Roman" w:hAnsi="Times New Roman" w:cs="Times New Roman"/>
        </w:rPr>
        <w:t>he</w:t>
      </w:r>
      <w:r w:rsidR="007B3164" w:rsidRPr="00D576BF">
        <w:rPr>
          <w:rFonts w:ascii="Times New Roman" w:hAnsi="Times New Roman" w:cs="Times New Roman"/>
          <w:color w:val="FFFFFF" w:themeColor="background1"/>
        </w:rPr>
        <w:t>T</w:t>
      </w:r>
      <w:r w:rsidRPr="00D576BF">
        <w:rPr>
          <w:rFonts w:ascii="Times New Roman" w:hAnsi="Times New Roman" w:cs="Times New Roman"/>
        </w:rPr>
        <w:t>balance</w:t>
      </w:r>
      <w:r w:rsidR="007B3164" w:rsidRPr="00D576BF">
        <w:rPr>
          <w:rFonts w:ascii="Times New Roman" w:hAnsi="Times New Roman" w:cs="Times New Roman"/>
          <w:color w:val="FFFFFF" w:themeColor="background1"/>
        </w:rPr>
        <w:t>T</w:t>
      </w:r>
      <w:r w:rsidRPr="00D576BF">
        <w:rPr>
          <w:rFonts w:ascii="Times New Roman" w:hAnsi="Times New Roman" w:cs="Times New Roman"/>
        </w:rPr>
        <w:t>between</w:t>
      </w:r>
      <w:r w:rsidR="007B3164" w:rsidRPr="00D576BF">
        <w:rPr>
          <w:rFonts w:ascii="Times New Roman" w:hAnsi="Times New Roman" w:cs="Times New Roman"/>
          <w:color w:val="FFFFFF" w:themeColor="background1"/>
        </w:rPr>
        <w:t>T</w:t>
      </w:r>
      <w:r w:rsidRPr="00D576BF">
        <w:rPr>
          <w:rFonts w:ascii="Times New Roman" w:hAnsi="Times New Roman" w:cs="Times New Roman"/>
        </w:rPr>
        <w:t>tranpiration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and</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photosynt</w:t>
      </w:r>
      <w:r w:rsidRPr="00D576BF">
        <w:rPr>
          <w:rFonts w:ascii="Times New Roman" w:hAnsi="Times New Roman" w:cs="Times New Roman"/>
        </w:rPr>
        <w:t>hesis</w:t>
      </w:r>
      <w:r w:rsidR="007B3164" w:rsidRPr="00D576BF">
        <w:rPr>
          <w:rFonts w:ascii="Times New Roman" w:hAnsi="Times New Roman" w:cs="Times New Roman"/>
          <w:color w:val="FFFFFF" w:themeColor="background1"/>
        </w:rPr>
        <w:t>T</w:t>
      </w:r>
      <w:r w:rsidRPr="00D576BF">
        <w:rPr>
          <w:rFonts w:ascii="Times New Roman" w:hAnsi="Times New Roman" w:cs="Times New Roman"/>
        </w:rPr>
        <w:t>forms</w:t>
      </w:r>
      <w:r w:rsidR="007B3164" w:rsidRPr="00D576BF">
        <w:rPr>
          <w:rFonts w:ascii="Times New Roman" w:hAnsi="Times New Roman" w:cs="Times New Roman"/>
          <w:color w:val="FFFFFF" w:themeColor="background1"/>
        </w:rPr>
        <w:t>T</w:t>
      </w:r>
      <w:r w:rsidRPr="00D576BF">
        <w:rPr>
          <w:rFonts w:ascii="Times New Roman" w:hAnsi="Times New Roman" w:cs="Times New Roman"/>
        </w:rPr>
        <w:t>an</w:t>
      </w:r>
      <w:r w:rsidR="007B3164" w:rsidRPr="00D576BF">
        <w:rPr>
          <w:rFonts w:ascii="Times New Roman" w:hAnsi="Times New Roman" w:cs="Times New Roman"/>
          <w:color w:val="FFFFFF" w:themeColor="background1"/>
        </w:rPr>
        <w:t>T</w:t>
      </w:r>
      <w:r w:rsidRPr="00D576BF">
        <w:rPr>
          <w:rFonts w:ascii="Times New Roman" w:hAnsi="Times New Roman" w:cs="Times New Roman"/>
        </w:rPr>
        <w:t>essential</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compro</w:t>
      </w:r>
      <w:r w:rsidRPr="00D576BF">
        <w:rPr>
          <w:rFonts w:ascii="Times New Roman" w:hAnsi="Times New Roman" w:cs="Times New Roman"/>
        </w:rPr>
        <w:t>mise</w:t>
      </w:r>
      <w:r w:rsidR="007B3164" w:rsidRPr="00D576BF">
        <w:rPr>
          <w:rFonts w:ascii="Times New Roman" w:hAnsi="Times New Roman" w:cs="Times New Roman"/>
          <w:color w:val="FFFFFF" w:themeColor="background1"/>
        </w:rPr>
        <w:t>T</w:t>
      </w:r>
      <w:r w:rsidRPr="00D576BF">
        <w:rPr>
          <w:rFonts w:ascii="Times New Roman" w:hAnsi="Times New Roman" w:cs="Times New Roman"/>
        </w:rPr>
        <w:t>in</w:t>
      </w:r>
      <w:r w:rsidR="007B3164" w:rsidRPr="00D576BF">
        <w:rPr>
          <w:rFonts w:ascii="Times New Roman" w:hAnsi="Times New Roman" w:cs="Times New Roman"/>
          <w:color w:val="FFFFFF" w:themeColor="background1"/>
        </w:rPr>
        <w:t>T</w:t>
      </w:r>
      <w:r w:rsidRPr="00D576BF">
        <w:rPr>
          <w:rFonts w:ascii="Times New Roman" w:hAnsi="Times New Roman" w:cs="Times New Roman"/>
        </w:rPr>
        <w:t>the</w:t>
      </w:r>
      <w:r w:rsidR="007B3164" w:rsidRPr="00D576BF">
        <w:rPr>
          <w:rFonts w:ascii="Times New Roman" w:hAnsi="Times New Roman" w:cs="Times New Roman"/>
          <w:color w:val="FFFFFF" w:themeColor="background1"/>
        </w:rPr>
        <w:t>T</w:t>
      </w:r>
      <w:r w:rsidRPr="00D576BF">
        <w:rPr>
          <w:rFonts w:ascii="Times New Roman" w:hAnsi="Times New Roman" w:cs="Times New Roman"/>
        </w:rPr>
        <w:t>existence</w:t>
      </w:r>
      <w:r w:rsidR="007B3164" w:rsidRPr="00D576BF">
        <w:rPr>
          <w:rFonts w:ascii="Times New Roman" w:hAnsi="Times New Roman" w:cs="Times New Roman"/>
          <w:color w:val="FFFFFF" w:themeColor="background1"/>
        </w:rPr>
        <w:t>T</w:t>
      </w:r>
      <w:r w:rsidRPr="00D576BF">
        <w:rPr>
          <w:rFonts w:ascii="Times New Roman" w:hAnsi="Times New Roman" w:cs="Times New Roman"/>
        </w:rPr>
        <w:t>of</w:t>
      </w:r>
      <w:r w:rsidR="007B3164" w:rsidRPr="00D576BF">
        <w:rPr>
          <w:rFonts w:ascii="Times New Roman" w:hAnsi="Times New Roman" w:cs="Times New Roman"/>
          <w:color w:val="FFFFFF" w:themeColor="background1"/>
        </w:rPr>
        <w:t>T</w:t>
      </w:r>
      <w:r w:rsidRPr="00D576BF">
        <w:rPr>
          <w:rFonts w:ascii="Times New Roman" w:hAnsi="Times New Roman" w:cs="Times New Roman"/>
        </w:rPr>
        <w:t>plant</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stomata</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63688C" w:rsidRPr="00D576BF">
        <w:rPr>
          <w:rFonts w:ascii="Times New Roman" w:hAnsi="Times New Roman" w:cs="Times New Roman"/>
        </w:rPr>
        <w:t>must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remain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open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to</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build</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sugars</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but</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risk</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dehydration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in</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the</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process</w:t>
      </w:r>
      <w:r w:rsidR="007B3164" w:rsidRPr="00D576BF">
        <w:rPr>
          <w:rFonts w:ascii="Times New Roman" w:hAnsi="Times New Roman" w:cs="Times New Roman"/>
          <w:color w:val="FFFFFF" w:themeColor="background1"/>
        </w:rPr>
        <w:t>T</w:t>
      </w:r>
      <w:r w:rsidR="0063688C" w:rsidRPr="00D576BF">
        <w:rPr>
          <w:rFonts w:ascii="Times New Roman" w:hAnsi="Times New Roman" w:cs="Times New Roman"/>
        </w:rPr>
        <w:t>.</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p>
    <w:p w14:paraId="2A7FFCE0" w14:textId="77777777" w:rsidR="00095A59" w:rsidRPr="00D576BF" w:rsidRDefault="007B3164" w:rsidP="00155D83">
      <w:pPr>
        <w:spacing w:line="240" w:lineRule="auto"/>
        <w:rPr>
          <w:rFonts w:ascii="Times New Roman" w:hAnsi="Times New Roman" w:cs="Times New Roman"/>
          <w:b/>
        </w:rPr>
      </w:pPr>
      <w:proofErr w:type="spellStart"/>
      <w:r w:rsidRPr="00D576BF">
        <w:rPr>
          <w:rFonts w:ascii="Times New Roman" w:hAnsi="Times New Roman" w:cs="Times New Roman"/>
          <w:b/>
          <w:color w:val="FFFFFF" w:themeColor="background1"/>
        </w:rPr>
        <w:t>T</w:t>
      </w:r>
      <w:r w:rsidR="00196319" w:rsidRPr="00D576BF">
        <w:rPr>
          <w:rFonts w:ascii="Times New Roman" w:hAnsi="Times New Roman" w:cs="Times New Roman"/>
          <w:b/>
          <w:color w:val="FFFFFF" w:themeColor="background1"/>
        </w:rPr>
        <w:t>i</w:t>
      </w:r>
      <w:r w:rsidRPr="00D576BF">
        <w:rPr>
          <w:rFonts w:ascii="Times New Roman" w:hAnsi="Times New Roman" w:cs="Times New Roman"/>
          <w:b/>
          <w:color w:val="FFFFFF" w:themeColor="background1"/>
        </w:rPr>
        <w:t>T</w:t>
      </w:r>
      <w:r w:rsidR="001D7288" w:rsidRPr="00D576BF">
        <w:rPr>
          <w:rFonts w:ascii="Times New Roman" w:hAnsi="Times New Roman" w:cs="Times New Roman"/>
          <w:b/>
          <w:u w:val="thick"/>
        </w:rPr>
        <w:t>From</w:t>
      </w:r>
      <w:r w:rsidRPr="00D576BF">
        <w:rPr>
          <w:rFonts w:ascii="Times New Roman" w:hAnsi="Times New Roman" w:cs="Times New Roman"/>
          <w:b/>
          <w:color w:val="FFFFFF" w:themeColor="background1"/>
          <w:u w:val="thick"/>
        </w:rPr>
        <w:t>T</w:t>
      </w:r>
      <w:r w:rsidR="001D7288" w:rsidRPr="00D576BF">
        <w:rPr>
          <w:rFonts w:ascii="Times New Roman" w:hAnsi="Times New Roman" w:cs="Times New Roman"/>
          <w:b/>
          <w:u w:val="thick"/>
        </w:rPr>
        <w:t>the</w:t>
      </w:r>
      <w:r w:rsidRPr="00D576BF">
        <w:rPr>
          <w:rFonts w:ascii="Times New Roman" w:hAnsi="Times New Roman" w:cs="Times New Roman"/>
          <w:b/>
          <w:color w:val="FFFFFF" w:themeColor="background1"/>
          <w:u w:val="thick"/>
        </w:rPr>
        <w:t>T</w:t>
      </w:r>
      <w:r w:rsidR="001D7288" w:rsidRPr="00D576BF">
        <w:rPr>
          <w:rFonts w:ascii="Times New Roman" w:hAnsi="Times New Roman" w:cs="Times New Roman"/>
          <w:b/>
          <w:u w:val="thick"/>
        </w:rPr>
        <w:t>soil</w:t>
      </w:r>
      <w:r w:rsidRPr="00D576BF">
        <w:rPr>
          <w:rFonts w:ascii="Times New Roman" w:hAnsi="Times New Roman" w:cs="Times New Roman"/>
          <w:b/>
          <w:color w:val="FFFFFF" w:themeColor="background1"/>
          <w:u w:val="thick"/>
        </w:rPr>
        <w:t>T</w:t>
      </w:r>
      <w:r w:rsidR="001D7288" w:rsidRPr="00D576BF">
        <w:rPr>
          <w:rFonts w:ascii="Times New Roman" w:hAnsi="Times New Roman" w:cs="Times New Roman"/>
          <w:b/>
          <w:u w:val="thick"/>
        </w:rPr>
        <w:t>into</w:t>
      </w:r>
      <w:r w:rsidRPr="00D576BF">
        <w:rPr>
          <w:rFonts w:ascii="Times New Roman" w:hAnsi="Times New Roman" w:cs="Times New Roman"/>
          <w:b/>
          <w:color w:val="FFFFFF" w:themeColor="background1"/>
          <w:u w:val="thick"/>
        </w:rPr>
        <w:t>T</w:t>
      </w:r>
      <w:r w:rsidR="001D7288" w:rsidRPr="00D576BF">
        <w:rPr>
          <w:rFonts w:ascii="Times New Roman" w:hAnsi="Times New Roman" w:cs="Times New Roman"/>
          <w:b/>
          <w:u w:val="thick"/>
        </w:rPr>
        <w:t>the</w:t>
      </w:r>
      <w:r w:rsidRPr="00D576BF">
        <w:rPr>
          <w:rFonts w:ascii="Times New Roman" w:hAnsi="Times New Roman" w:cs="Times New Roman"/>
          <w:b/>
          <w:color w:val="FFFFFF" w:themeColor="background1"/>
          <w:u w:val="thick"/>
        </w:rPr>
        <w:t>T</w:t>
      </w:r>
      <w:r w:rsidR="001D7288" w:rsidRPr="00D576BF">
        <w:rPr>
          <w:rFonts w:ascii="Times New Roman" w:hAnsi="Times New Roman" w:cs="Times New Roman"/>
          <w:b/>
          <w:u w:val="thick"/>
        </w:rPr>
        <w:t>plant</w:t>
      </w:r>
      <w:r w:rsidRPr="00D576BF">
        <w:rPr>
          <w:rFonts w:ascii="Times New Roman" w:hAnsi="Times New Roman" w:cs="Times New Roman"/>
          <w:b/>
          <w:color w:val="FFFFFF" w:themeColor="background1"/>
          <w:u w:val="thick"/>
        </w:rPr>
        <w:t>T</w:t>
      </w:r>
      <w:proofErr w:type="spellEnd"/>
    </w:p>
    <w:p w14:paraId="0B14FA11" w14:textId="77777777" w:rsidR="00D576BF" w:rsidRPr="00D576BF" w:rsidRDefault="00376E60" w:rsidP="00155D83">
      <w:pPr>
        <w:spacing w:line="240" w:lineRule="auto"/>
        <w:rPr>
          <w:rFonts w:ascii="Times New Roman" w:hAnsi="Times New Roman" w:cs="Times New Roman"/>
          <w:sz w:val="24"/>
        </w:rPr>
      </w:pPr>
      <w:r w:rsidRPr="00D576BF">
        <w:rPr>
          <w:rFonts w:ascii="Times New Roman" w:hAnsi="Times New Roman" w:cs="Times New Roman"/>
          <w:sz w:val="24"/>
        </w:rPr>
        <w:t>derable</w:t>
      </w:r>
      <w:r w:rsidR="007B3164" w:rsidRPr="00D576BF">
        <w:rPr>
          <w:rFonts w:ascii="Times New Roman" w:hAnsi="Times New Roman" w:cs="Times New Roman"/>
          <w:color w:val="FFFFFF" w:themeColor="background1"/>
          <w:sz w:val="24"/>
        </w:rPr>
        <w:t>T</w:t>
      </w:r>
      <w:r w:rsidRPr="00D576BF">
        <w:rPr>
          <w:rFonts w:ascii="Times New Roman" w:hAnsi="Times New Roman" w:cs="Times New Roman"/>
          <w:sz w:val="24"/>
        </w:rPr>
        <w:t>amount</w:t>
      </w:r>
      <w:r w:rsidR="007B3164" w:rsidRPr="00D576BF">
        <w:rPr>
          <w:rFonts w:ascii="Times New Roman" w:hAnsi="Times New Roman" w:cs="Times New Roman"/>
          <w:color w:val="FFFFFF" w:themeColor="background1"/>
          <w:sz w:val="24"/>
        </w:rPr>
        <w:t>T</w:t>
      </w:r>
      <w:r w:rsidRPr="00D576BF">
        <w:rPr>
          <w:rFonts w:ascii="Times New Roman" w:hAnsi="Times New Roman" w:cs="Times New Roman"/>
          <w:sz w:val="24"/>
        </w:rPr>
        <w:t>of</w:t>
      </w:r>
      <w:r w:rsidR="007B3164" w:rsidRPr="00D576BF">
        <w:rPr>
          <w:rFonts w:ascii="Times New Roman" w:hAnsi="Times New Roman" w:cs="Times New Roman"/>
          <w:color w:val="FFFFFF" w:themeColor="background1"/>
          <w:sz w:val="24"/>
        </w:rPr>
        <w:t>T</w:t>
      </w:r>
      <w:r w:rsidRPr="00D576BF">
        <w:rPr>
          <w:rFonts w:ascii="Times New Roman" w:hAnsi="Times New Roman" w:cs="Times New Roman"/>
          <w:sz w:val="24"/>
        </w:rPr>
        <w:t>water</w:t>
      </w:r>
      <w:r w:rsidR="007D1455" w:rsidRPr="00D576BF">
        <w:rPr>
          <w:rFonts w:ascii="Times New Roman" w:hAnsi="Times New Roman" w:cs="Times New Roman"/>
          <w:sz w:val="24"/>
        </w:rPr>
        <w:t>.</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This</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is</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important</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for</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trees</w:t>
      </w:r>
      <w:r w:rsidR="007B3164" w:rsidRPr="00D576BF">
        <w:rPr>
          <w:rFonts w:ascii="Times New Roman" w:hAnsi="Times New Roman" w:cs="Times New Roman"/>
          <w:color w:val="FFFFFF" w:themeColor="background1"/>
          <w:sz w:val="24"/>
        </w:rPr>
        <w:t>T</w:t>
      </w:r>
      <w:r w:rsidR="00196319" w:rsidRPr="00D576BF">
        <w:rPr>
          <w:rFonts w:ascii="Times New Roman" w:hAnsi="Times New Roman" w:cs="Times New Roman"/>
          <w:color w:val="FFFFFF" w:themeColor="background1"/>
          <w:sz w:val="24"/>
        </w:rPr>
        <w:t>i</w:t>
      </w:r>
      <w:r w:rsidR="00BA640D" w:rsidRPr="00D576BF">
        <w:rPr>
          <w:rFonts w:ascii="Times New Roman" w:hAnsi="Times New Roman" w:cs="Times New Roman"/>
          <w:sz w:val="24"/>
        </w:rPr>
        <w:t>and</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shrubs</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since</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woody</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roots</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can</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constitute</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~99%</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of</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the</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roots</w:t>
      </w:r>
      <w:r w:rsidR="007B3164" w:rsidRPr="00D576BF">
        <w:rPr>
          <w:rFonts w:ascii="Times New Roman" w:hAnsi="Times New Roman" w:cs="Times New Roman"/>
          <w:color w:val="FFFFFF" w:themeColor="background1"/>
          <w:sz w:val="24"/>
        </w:rPr>
        <w:t>T</w:t>
      </w:r>
      <w:r w:rsidR="00BA640D" w:rsidRPr="00D576BF">
        <w:rPr>
          <w:rFonts w:ascii="Times New Roman" w:hAnsi="Times New Roman" w:cs="Times New Roman"/>
          <w:sz w:val="24"/>
        </w:rPr>
        <w:t>surfac</w:t>
      </w:r>
      <w:r w:rsidRPr="00D576BF">
        <w:rPr>
          <w:rFonts w:ascii="Times New Roman" w:hAnsi="Times New Roman" w:cs="Times New Roman"/>
          <w:sz w:val="24"/>
        </w:rPr>
        <w:t>e</w:t>
      </w:r>
      <w:r w:rsidR="007B3164" w:rsidRPr="00D576BF">
        <w:rPr>
          <w:rFonts w:ascii="Times New Roman" w:hAnsi="Times New Roman" w:cs="Times New Roman"/>
          <w:color w:val="FFFFFF" w:themeColor="background1"/>
          <w:sz w:val="24"/>
        </w:rPr>
        <w:t>T</w:t>
      </w:r>
      <w:r w:rsidRPr="00D576BF">
        <w:rPr>
          <w:rFonts w:ascii="Times New Roman" w:hAnsi="Times New Roman" w:cs="Times New Roman"/>
          <w:sz w:val="24"/>
        </w:rPr>
        <w:t>in</w:t>
      </w:r>
      <w:r w:rsidR="007B3164" w:rsidRPr="00D576BF">
        <w:rPr>
          <w:rFonts w:ascii="Times New Roman" w:hAnsi="Times New Roman" w:cs="Times New Roman"/>
          <w:color w:val="FFFFFF" w:themeColor="background1"/>
          <w:sz w:val="24"/>
        </w:rPr>
        <w:t>T</w:t>
      </w:r>
      <w:r w:rsidRPr="00D576BF">
        <w:rPr>
          <w:rFonts w:ascii="Times New Roman" w:hAnsi="Times New Roman" w:cs="Times New Roman"/>
          <w:sz w:val="24"/>
        </w:rPr>
        <w:t>some</w:t>
      </w:r>
      <w:r w:rsidR="007B3164" w:rsidRPr="00D576BF">
        <w:rPr>
          <w:rFonts w:ascii="Times New Roman" w:hAnsi="Times New Roman" w:cs="Times New Roman"/>
          <w:color w:val="FFFFFF" w:themeColor="background1"/>
          <w:sz w:val="24"/>
        </w:rPr>
        <w:t>T</w:t>
      </w:r>
      <w:r w:rsidRPr="00D576BF">
        <w:rPr>
          <w:rFonts w:ascii="Times New Roman" w:hAnsi="Times New Roman" w:cs="Times New Roman"/>
          <w:sz w:val="24"/>
        </w:rPr>
        <w:t>fore</w:t>
      </w:r>
      <w:r w:rsidR="00D576BF" w:rsidRPr="00D576BF">
        <w:rPr>
          <w:rFonts w:ascii="Times New Roman" w:hAnsi="Times New Roman" w:cs="Times New Roman"/>
          <w:sz w:val="24"/>
        </w:rPr>
        <w:t>Essentially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all</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of</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water</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used</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by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land</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plants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is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absorbed</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from</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soil</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by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system</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consist</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of</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complex</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network</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of</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individual</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that</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vary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in</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age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along</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their</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length.</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grow</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from</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their</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tips</w:t>
      </w:r>
      <w:r w:rsidR="00D576BF" w:rsidRPr="00D576BF">
        <w:rPr>
          <w:rFonts w:ascii="Times New Roman" w:hAnsi="Times New Roman" w:cs="Times New Roman"/>
          <w:color w:val="FFFFFF" w:themeColor="background1"/>
          <w:sz w:val="24"/>
        </w:rPr>
        <w:t xml:space="preserve"> </w:t>
      </w:r>
      <w:r w:rsidR="00D576BF" w:rsidRPr="00D576BF">
        <w:rPr>
          <w:rFonts w:ascii="Times New Roman" w:hAnsi="Times New Roman" w:cs="Times New Roman"/>
          <w:sz w:val="24"/>
        </w:rPr>
        <w:t>and initially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produced</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thin</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and</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nonwoody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fine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rootsFine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are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most</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permeable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portion</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of</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system,</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and</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are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thought</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to</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have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greatest</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ability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to</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absorb</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water,</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particularly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in</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herbaceous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(i.</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none,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woody)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plant.</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fine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can</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be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coverd</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by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hairs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that</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significantly</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increase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absorptive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surface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area</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and</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improve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contact</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between</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roots</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and</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the</w:t>
      </w:r>
      <w:r w:rsidR="00D576BF" w:rsidRPr="00D576BF">
        <w:rPr>
          <w:rFonts w:ascii="Times New Roman" w:hAnsi="Times New Roman" w:cs="Times New Roman"/>
          <w:color w:val="FFFFFF" w:themeColor="background1"/>
          <w:sz w:val="24"/>
        </w:rPr>
        <w:t>T</w:t>
      </w:r>
      <w:r w:rsidR="00D576BF" w:rsidRPr="00D576BF">
        <w:rPr>
          <w:rFonts w:ascii="Times New Roman" w:hAnsi="Times New Roman" w:cs="Times New Roman"/>
          <w:sz w:val="24"/>
        </w:rPr>
        <w:t>soil</w:t>
      </w:r>
    </w:p>
    <w:p w14:paraId="3ECA05BD" w14:textId="77777777" w:rsidR="00D576BF" w:rsidRDefault="00D576BF" w:rsidP="00155D83">
      <w:pPr>
        <w:spacing w:line="240" w:lineRule="auto"/>
        <w:rPr>
          <w:rFonts w:ascii="Times New Roman" w:hAnsi="Times New Roman" w:cs="Times New Roman"/>
          <w:color w:val="FFFFFF" w:themeColor="background1"/>
        </w:rPr>
      </w:pPr>
    </w:p>
    <w:p w14:paraId="674AF9E7" w14:textId="77777777" w:rsidR="00D576BF" w:rsidRDefault="00D576BF" w:rsidP="00155D83">
      <w:pPr>
        <w:spacing w:line="240" w:lineRule="auto"/>
        <w:rPr>
          <w:rFonts w:ascii="Times New Roman" w:hAnsi="Times New Roman" w:cs="Times New Roman"/>
          <w:color w:val="FFFFFF" w:themeColor="background1"/>
        </w:rPr>
      </w:pPr>
    </w:p>
    <w:p w14:paraId="4261EF61" w14:textId="77777777" w:rsidR="00D576BF" w:rsidRDefault="00D576BF" w:rsidP="00155D83">
      <w:pPr>
        <w:spacing w:line="240" w:lineRule="auto"/>
        <w:rPr>
          <w:rFonts w:ascii="Times New Roman" w:hAnsi="Times New Roman" w:cs="Times New Roman"/>
          <w:color w:val="FFFFFF" w:themeColor="background1"/>
        </w:rPr>
      </w:pPr>
    </w:p>
    <w:p w14:paraId="42293B9F" w14:textId="77777777" w:rsidR="00B044D0" w:rsidRPr="00D576BF" w:rsidRDefault="00D576BF" w:rsidP="00155D83">
      <w:pPr>
        <w:spacing w:line="240" w:lineRule="auto"/>
        <w:rPr>
          <w:rFonts w:ascii="Times New Roman" w:hAnsi="Times New Roman" w:cs="Times New Roman"/>
          <w:color w:val="FFFFFF" w:themeColor="background1"/>
        </w:rPr>
      </w:pPr>
      <w:proofErr w:type="gramStart"/>
      <w:r w:rsidRPr="00D576BF">
        <w:rPr>
          <w:rFonts w:ascii="Times New Roman" w:hAnsi="Times New Roman" w:cs="Times New Roman"/>
        </w:rPr>
        <w:t>.some</w:t>
      </w:r>
      <w:r w:rsidRPr="00D576BF">
        <w:rPr>
          <w:rFonts w:ascii="Times New Roman" w:hAnsi="Times New Roman" w:cs="Times New Roman"/>
          <w:color w:val="FFFFFF" w:themeColor="background1"/>
        </w:rPr>
        <w:t>T</w:t>
      </w:r>
      <w:r w:rsidRPr="00D576BF">
        <w:rPr>
          <w:rFonts w:ascii="Times New Roman" w:hAnsi="Times New Roman" w:cs="Times New Roman"/>
        </w:rPr>
        <w:t>plants</w:t>
      </w:r>
      <w:r w:rsidRPr="00D576BF">
        <w:rPr>
          <w:rFonts w:ascii="Times New Roman" w:hAnsi="Times New Roman" w:cs="Times New Roman"/>
          <w:color w:val="FFFFFF" w:themeColor="background1"/>
        </w:rPr>
        <w:t>T</w:t>
      </w:r>
      <w:r w:rsidRPr="00D576BF">
        <w:rPr>
          <w:rFonts w:ascii="Times New Roman" w:hAnsi="Times New Roman" w:cs="Times New Roman"/>
        </w:rPr>
        <w:t>also</w:t>
      </w:r>
      <w:r w:rsidRPr="00D576BF">
        <w:rPr>
          <w:rFonts w:ascii="Times New Roman" w:hAnsi="Times New Roman" w:cs="Times New Roman"/>
          <w:color w:val="FFFFFF" w:themeColor="background1"/>
        </w:rPr>
        <w:t>T</w:t>
      </w:r>
      <w:r w:rsidRPr="00D576BF">
        <w:rPr>
          <w:rFonts w:ascii="Times New Roman" w:hAnsi="Times New Roman" w:cs="Times New Roman"/>
        </w:rPr>
        <w:t>improve</w:t>
      </w:r>
      <w:r w:rsidRPr="00D576BF">
        <w:rPr>
          <w:rFonts w:ascii="Times New Roman" w:hAnsi="Times New Roman" w:cs="Times New Roman"/>
          <w:color w:val="FFFFFF" w:themeColor="background1"/>
        </w:rPr>
        <w:t>T</w:t>
      </w:r>
      <w:r w:rsidRPr="00D576BF">
        <w:rPr>
          <w:rFonts w:ascii="Times New Roman" w:hAnsi="Times New Roman" w:cs="Times New Roman"/>
        </w:rPr>
        <w:t>water</w:t>
      </w:r>
      <w:r w:rsidRPr="00D576BF">
        <w:rPr>
          <w:rFonts w:ascii="Times New Roman" w:hAnsi="Times New Roman" w:cs="Times New Roman"/>
          <w:color w:val="FFFFFF" w:themeColor="background1"/>
        </w:rPr>
        <w:t>T</w:t>
      </w:r>
      <w:r w:rsidRPr="00D576BF">
        <w:rPr>
          <w:rFonts w:ascii="Times New Roman" w:hAnsi="Times New Roman" w:cs="Times New Roman"/>
        </w:rPr>
        <w:t>uptake</w:t>
      </w:r>
      <w:r w:rsidRPr="00D576BF">
        <w:rPr>
          <w:rFonts w:ascii="Times New Roman" w:hAnsi="Times New Roman" w:cs="Times New Roman"/>
          <w:color w:val="FFFFFF" w:themeColor="background1"/>
        </w:rPr>
        <w:t>T</w:t>
      </w:r>
      <w:r w:rsidRPr="00D576BF">
        <w:rPr>
          <w:rFonts w:ascii="Times New Roman" w:hAnsi="Times New Roman" w:cs="Times New Roman"/>
        </w:rPr>
        <w:t>by</w:t>
      </w:r>
      <w:r w:rsidRPr="00D576BF">
        <w:rPr>
          <w:rFonts w:ascii="Times New Roman" w:hAnsi="Times New Roman" w:cs="Times New Roman"/>
          <w:color w:val="FFFFFF" w:themeColor="background1"/>
        </w:rPr>
        <w:t>T</w:t>
      </w:r>
      <w:r w:rsidRPr="00D576BF">
        <w:rPr>
          <w:rFonts w:ascii="Times New Roman" w:hAnsi="Times New Roman" w:cs="Times New Roman"/>
        </w:rPr>
        <w:t>establishing</w:t>
      </w:r>
      <w:r w:rsidRPr="00D576BF">
        <w:rPr>
          <w:rFonts w:ascii="Times New Roman" w:hAnsi="Times New Roman" w:cs="Times New Roman"/>
          <w:color w:val="FFFFFF" w:themeColor="background1"/>
        </w:rPr>
        <w:t>T</w:t>
      </w:r>
      <w:r w:rsidRPr="00D576BF">
        <w:rPr>
          <w:rFonts w:ascii="Times New Roman" w:hAnsi="Times New Roman" w:cs="Times New Roman"/>
        </w:rPr>
        <w:t>symbiotic</w:t>
      </w:r>
      <w:r w:rsidRPr="00D576BF">
        <w:rPr>
          <w:rFonts w:ascii="Times New Roman" w:hAnsi="Times New Roman" w:cs="Times New Roman"/>
          <w:color w:val="FFFFFF" w:themeColor="background1"/>
        </w:rPr>
        <w:t>T</w:t>
      </w:r>
      <w:r w:rsidRPr="00D576BF">
        <w:rPr>
          <w:rFonts w:ascii="Times New Roman" w:hAnsi="Times New Roman" w:cs="Times New Roman"/>
        </w:rPr>
        <w:t>relationships</w:t>
      </w:r>
      <w:r w:rsidRPr="00D576BF">
        <w:rPr>
          <w:rFonts w:ascii="Times New Roman" w:hAnsi="Times New Roman" w:cs="Times New Roman"/>
          <w:color w:val="FFFFFF" w:themeColor="background1"/>
        </w:rPr>
        <w:t>T</w:t>
      </w:r>
      <w:r w:rsidRPr="00D576BF">
        <w:rPr>
          <w:rFonts w:ascii="Times New Roman" w:hAnsi="Times New Roman" w:cs="Times New Roman"/>
        </w:rPr>
        <w:t>with</w:t>
      </w:r>
      <w:r w:rsidRPr="00D576BF">
        <w:rPr>
          <w:rFonts w:ascii="Times New Roman" w:hAnsi="Times New Roman" w:cs="Times New Roman"/>
          <w:color w:val="FFFFFF" w:themeColor="background1"/>
        </w:rPr>
        <w:t>T</w:t>
      </w:r>
      <w:r w:rsidRPr="00D576BF">
        <w:rPr>
          <w:rFonts w:ascii="Times New Roman" w:hAnsi="Times New Roman" w:cs="Times New Roman"/>
        </w:rPr>
        <w:t>mycorrhizal</w:t>
      </w:r>
      <w:r w:rsidRPr="00D576BF">
        <w:rPr>
          <w:rFonts w:ascii="Times New Roman" w:hAnsi="Times New Roman" w:cs="Times New Roman"/>
          <w:color w:val="FFFFFF" w:themeColor="background1"/>
        </w:rPr>
        <w:t>T</w:t>
      </w:r>
      <w:r w:rsidRPr="00D576BF">
        <w:rPr>
          <w:rFonts w:ascii="Times New Roman" w:hAnsi="Times New Roman" w:cs="Times New Roman"/>
        </w:rPr>
        <w:t>fungi</w:t>
      </w:r>
      <w:proofErr w:type="gramEnd"/>
      <w:r w:rsidRPr="00D576BF">
        <w:rPr>
          <w:rFonts w:ascii="Times New Roman" w:hAnsi="Times New Roman" w:cs="Times New Roman"/>
        </w:rPr>
        <w:t>,</w:t>
      </w:r>
      <w:r w:rsidRPr="00D576BF">
        <w:rPr>
          <w:rFonts w:ascii="Times New Roman" w:hAnsi="Times New Roman" w:cs="Times New Roman"/>
          <w:color w:val="FFFFFF" w:themeColor="background1"/>
        </w:rPr>
        <w:t>T</w:t>
      </w:r>
      <w:r w:rsidRPr="00D576BF">
        <w:rPr>
          <w:rFonts w:ascii="Times New Roman" w:hAnsi="Times New Roman" w:cs="Times New Roman"/>
        </w:rPr>
        <w:t>which</w:t>
      </w:r>
      <w:r w:rsidRPr="00D576BF">
        <w:rPr>
          <w:rFonts w:ascii="Times New Roman" w:hAnsi="Times New Roman" w:cs="Times New Roman"/>
          <w:color w:val="FFFFFF" w:themeColor="background1"/>
        </w:rPr>
        <w:t>T</w:t>
      </w:r>
      <w:r w:rsidRPr="00D576BF">
        <w:rPr>
          <w:rFonts w:ascii="Times New Roman" w:hAnsi="Times New Roman" w:cs="Times New Roman"/>
        </w:rPr>
        <w:t>functionally</w:t>
      </w:r>
      <w:r w:rsidRPr="00D576BF">
        <w:rPr>
          <w:rFonts w:ascii="Times New Roman" w:hAnsi="Times New Roman" w:cs="Times New Roman"/>
          <w:color w:val="FFFFFF" w:themeColor="background1"/>
        </w:rPr>
        <w:t>T</w:t>
      </w:r>
      <w:r w:rsidRPr="00D576BF">
        <w:rPr>
          <w:rFonts w:ascii="Times New Roman" w:hAnsi="Times New Roman" w:cs="Times New Roman"/>
        </w:rPr>
        <w:t>increase</w:t>
      </w:r>
      <w:r w:rsidRPr="00D576BF">
        <w:rPr>
          <w:rFonts w:ascii="Times New Roman" w:hAnsi="Times New Roman" w:cs="Times New Roman"/>
          <w:color w:val="FFFFFF" w:themeColor="background1"/>
        </w:rPr>
        <w:t>T</w:t>
      </w:r>
      <w:r w:rsidRPr="00D576BF">
        <w:rPr>
          <w:rFonts w:ascii="Times New Roman" w:hAnsi="Times New Roman" w:cs="Times New Roman"/>
        </w:rPr>
        <w:t>the</w:t>
      </w:r>
      <w:r w:rsidRPr="00D576BF">
        <w:rPr>
          <w:rFonts w:ascii="Times New Roman" w:hAnsi="Times New Roman" w:cs="Times New Roman"/>
          <w:color w:val="FFFFFF" w:themeColor="background1"/>
        </w:rPr>
        <w:t>T</w:t>
      </w:r>
      <w:r w:rsidRPr="00D576BF">
        <w:rPr>
          <w:rFonts w:ascii="Times New Roman" w:hAnsi="Times New Roman" w:cs="Times New Roman"/>
        </w:rPr>
        <w:t>total</w:t>
      </w:r>
      <w:r w:rsidRPr="00D576BF">
        <w:rPr>
          <w:rFonts w:ascii="Times New Roman" w:hAnsi="Times New Roman" w:cs="Times New Roman"/>
          <w:color w:val="FFFFFF" w:themeColor="background1"/>
        </w:rPr>
        <w:t>T</w:t>
      </w:r>
      <w:r w:rsidRPr="00D576BF">
        <w:rPr>
          <w:rFonts w:ascii="Times New Roman" w:hAnsi="Times New Roman" w:cs="Times New Roman"/>
        </w:rPr>
        <w:t>absorptive</w:t>
      </w:r>
      <w:r w:rsidRPr="00D576BF">
        <w:rPr>
          <w:rFonts w:ascii="Times New Roman" w:hAnsi="Times New Roman" w:cs="Times New Roman"/>
          <w:color w:val="FFFFFF" w:themeColor="background1"/>
        </w:rPr>
        <w:t>T</w:t>
      </w:r>
      <w:r w:rsidRPr="00D576BF">
        <w:rPr>
          <w:rFonts w:ascii="Times New Roman" w:hAnsi="Times New Roman" w:cs="Times New Roman"/>
        </w:rPr>
        <w:t>surface</w:t>
      </w:r>
      <w:r w:rsidRPr="00D576BF">
        <w:rPr>
          <w:rFonts w:ascii="Times New Roman" w:hAnsi="Times New Roman" w:cs="Times New Roman"/>
          <w:color w:val="FFFFFF" w:themeColor="background1"/>
        </w:rPr>
        <w:t>T</w:t>
      </w:r>
      <w:r w:rsidRPr="00D576BF">
        <w:rPr>
          <w:rFonts w:ascii="Times New Roman" w:hAnsi="Times New Roman" w:cs="Times New Roman"/>
        </w:rPr>
        <w:t>area</w:t>
      </w:r>
      <w:r w:rsidRPr="00D576BF">
        <w:rPr>
          <w:rFonts w:ascii="Times New Roman" w:hAnsi="Times New Roman" w:cs="Times New Roman"/>
          <w:color w:val="FFFFFF" w:themeColor="background1"/>
        </w:rPr>
        <w:t>T</w:t>
      </w:r>
      <w:r w:rsidRPr="00D576BF">
        <w:rPr>
          <w:rFonts w:ascii="Times New Roman" w:hAnsi="Times New Roman" w:cs="Times New Roman"/>
        </w:rPr>
        <w:t>of</w:t>
      </w:r>
      <w:r w:rsidRPr="00D576BF">
        <w:rPr>
          <w:rFonts w:ascii="Times New Roman" w:hAnsi="Times New Roman" w:cs="Times New Roman"/>
          <w:color w:val="FFFFFF" w:themeColor="background1"/>
        </w:rPr>
        <w:t>T</w:t>
      </w:r>
      <w:r w:rsidRPr="00D576BF">
        <w:rPr>
          <w:rFonts w:ascii="Times New Roman" w:hAnsi="Times New Roman" w:cs="Times New Roman"/>
        </w:rPr>
        <w:t>the</w:t>
      </w:r>
      <w:r w:rsidRPr="00D576BF">
        <w:rPr>
          <w:rFonts w:ascii="Times New Roman" w:hAnsi="Times New Roman" w:cs="Times New Roman"/>
          <w:color w:val="FFFFFF" w:themeColor="background1"/>
        </w:rPr>
        <w:t>T</w:t>
      </w:r>
      <w:r w:rsidRPr="00D576BF">
        <w:rPr>
          <w:rFonts w:ascii="Times New Roman" w:hAnsi="Times New Roman" w:cs="Times New Roman"/>
        </w:rPr>
        <w:t>root</w:t>
      </w:r>
      <w:r w:rsidRPr="00D576BF">
        <w:rPr>
          <w:rFonts w:ascii="Times New Roman" w:hAnsi="Times New Roman" w:cs="Times New Roman"/>
          <w:color w:val="FFFFFF" w:themeColor="background1"/>
        </w:rPr>
        <w:t>T</w:t>
      </w:r>
      <w:r w:rsidRPr="00D576BF">
        <w:rPr>
          <w:rFonts w:ascii="Times New Roman" w:hAnsi="Times New Roman" w:cs="Times New Roman"/>
        </w:rPr>
        <w:t>system.</w:t>
      </w:r>
      <w:r w:rsidRPr="00D576BF">
        <w:rPr>
          <w:rFonts w:ascii="Times New Roman" w:hAnsi="Times New Roman" w:cs="Times New Roman"/>
          <w:color w:val="FFFFFF" w:themeColor="background1"/>
        </w:rPr>
        <w:t>T</w:t>
      </w:r>
      <w:r w:rsidRPr="00D576BF">
        <w:rPr>
          <w:rFonts w:ascii="Times New Roman" w:hAnsi="Times New Roman" w:cs="Times New Roman"/>
        </w:rPr>
        <w:t>Roots</w:t>
      </w:r>
      <w:r w:rsidRPr="00D576BF">
        <w:rPr>
          <w:rFonts w:ascii="Times New Roman" w:hAnsi="Times New Roman" w:cs="Times New Roman"/>
          <w:color w:val="FFFFFF" w:themeColor="background1"/>
        </w:rPr>
        <w:t>T</w:t>
      </w:r>
      <w:r w:rsidRPr="00D576BF">
        <w:rPr>
          <w:rFonts w:ascii="Times New Roman" w:hAnsi="Times New Roman" w:cs="Times New Roman"/>
        </w:rPr>
        <w:t>of</w:t>
      </w:r>
      <w:r w:rsidRPr="00D576BF">
        <w:rPr>
          <w:rFonts w:ascii="Times New Roman" w:hAnsi="Times New Roman" w:cs="Times New Roman"/>
          <w:color w:val="FFFFFF" w:themeColor="background1"/>
        </w:rPr>
        <w:t>T</w:t>
      </w:r>
      <w:r w:rsidRPr="00D576BF">
        <w:rPr>
          <w:rFonts w:ascii="Times New Roman" w:hAnsi="Times New Roman" w:cs="Times New Roman"/>
        </w:rPr>
        <w:t>woody</w:t>
      </w:r>
      <w:r w:rsidRPr="00D576BF">
        <w:rPr>
          <w:rFonts w:ascii="Times New Roman" w:hAnsi="Times New Roman" w:cs="Times New Roman"/>
          <w:color w:val="FFFFFF" w:themeColor="background1"/>
        </w:rPr>
        <w:t>T</w:t>
      </w:r>
      <w:r w:rsidRPr="00D576BF">
        <w:rPr>
          <w:rFonts w:ascii="Times New Roman" w:hAnsi="Times New Roman" w:cs="Times New Roman"/>
        </w:rPr>
        <w:t>plants</w:t>
      </w:r>
      <w:r w:rsidRPr="00D576BF">
        <w:rPr>
          <w:rFonts w:ascii="Times New Roman" w:hAnsi="Times New Roman" w:cs="Times New Roman"/>
          <w:color w:val="FFFFFF" w:themeColor="background1"/>
        </w:rPr>
        <w:t>T</w:t>
      </w:r>
      <w:r w:rsidRPr="00D576BF">
        <w:rPr>
          <w:rFonts w:ascii="Times New Roman" w:hAnsi="Times New Roman" w:cs="Times New Roman"/>
        </w:rPr>
        <w:t>form</w:t>
      </w:r>
      <w:r w:rsidRPr="00D576BF">
        <w:rPr>
          <w:rFonts w:ascii="Times New Roman" w:hAnsi="Times New Roman" w:cs="Times New Roman"/>
          <w:color w:val="FFFFFF" w:themeColor="background1"/>
        </w:rPr>
        <w:t>T</w:t>
      </w:r>
      <w:r w:rsidRPr="00D576BF">
        <w:rPr>
          <w:rFonts w:ascii="Times New Roman" w:hAnsi="Times New Roman" w:cs="Times New Roman"/>
        </w:rPr>
        <w:t>bark</w:t>
      </w:r>
      <w:r w:rsidRPr="00D576BF">
        <w:rPr>
          <w:rFonts w:ascii="Times New Roman" w:hAnsi="Times New Roman" w:cs="Times New Roman"/>
          <w:color w:val="FFFFFF" w:themeColor="background1"/>
        </w:rPr>
        <w:t>T</w:t>
      </w:r>
      <w:r w:rsidRPr="00D576BF">
        <w:rPr>
          <w:rFonts w:ascii="Times New Roman" w:hAnsi="Times New Roman" w:cs="Times New Roman"/>
        </w:rPr>
        <w:t>as</w:t>
      </w:r>
      <w:r w:rsidRPr="00D576BF">
        <w:rPr>
          <w:rFonts w:ascii="Times New Roman" w:hAnsi="Times New Roman" w:cs="Times New Roman"/>
          <w:color w:val="FFFFFF" w:themeColor="background1"/>
        </w:rPr>
        <w:t>T</w:t>
      </w:r>
      <w:r w:rsidRPr="00D576BF">
        <w:rPr>
          <w:rFonts w:ascii="Times New Roman" w:hAnsi="Times New Roman" w:cs="Times New Roman"/>
        </w:rPr>
        <w:t>they</w:t>
      </w:r>
      <w:r w:rsidRPr="00D576BF">
        <w:rPr>
          <w:rFonts w:ascii="Times New Roman" w:hAnsi="Times New Roman" w:cs="Times New Roman"/>
          <w:color w:val="FFFFFF" w:themeColor="background1"/>
        </w:rPr>
        <w:t>T</w:t>
      </w:r>
      <w:r w:rsidRPr="00D576BF">
        <w:rPr>
          <w:rFonts w:ascii="Times New Roman" w:hAnsi="Times New Roman" w:cs="Times New Roman"/>
        </w:rPr>
        <w:t>age,</w:t>
      </w:r>
      <w:r w:rsidRPr="00D576BF">
        <w:rPr>
          <w:rFonts w:ascii="Times New Roman" w:hAnsi="Times New Roman" w:cs="Times New Roman"/>
          <w:color w:val="FFFFFF" w:themeColor="background1"/>
        </w:rPr>
        <w:t>T</w:t>
      </w:r>
      <w:r w:rsidRPr="00D576BF">
        <w:rPr>
          <w:rFonts w:ascii="Times New Roman" w:hAnsi="Times New Roman" w:cs="Times New Roman"/>
        </w:rPr>
        <w:t>much</w:t>
      </w:r>
      <w:r w:rsidRPr="00D576BF">
        <w:rPr>
          <w:rFonts w:ascii="Times New Roman" w:hAnsi="Times New Roman" w:cs="Times New Roman"/>
          <w:color w:val="FFFFFF" w:themeColor="background1"/>
        </w:rPr>
        <w:t>T</w:t>
      </w:r>
      <w:r w:rsidRPr="00D576BF">
        <w:rPr>
          <w:rFonts w:ascii="Times New Roman" w:hAnsi="Times New Roman" w:cs="Times New Roman"/>
        </w:rPr>
        <w:t>like</w:t>
      </w:r>
      <w:r w:rsidRPr="00D576BF">
        <w:rPr>
          <w:rFonts w:ascii="Times New Roman" w:hAnsi="Times New Roman" w:cs="Times New Roman"/>
          <w:color w:val="FFFFFF" w:themeColor="background1"/>
        </w:rPr>
        <w:t>T</w:t>
      </w:r>
      <w:r w:rsidRPr="00D576BF">
        <w:rPr>
          <w:rFonts w:ascii="Times New Roman" w:hAnsi="Times New Roman" w:cs="Times New Roman"/>
        </w:rPr>
        <w:t>the</w:t>
      </w:r>
      <w:r w:rsidRPr="00D576BF">
        <w:rPr>
          <w:rFonts w:ascii="Times New Roman" w:hAnsi="Times New Roman" w:cs="Times New Roman"/>
          <w:color w:val="FFFFFF" w:themeColor="background1"/>
        </w:rPr>
        <w:t>T</w:t>
      </w:r>
      <w:r w:rsidRPr="00D576BF">
        <w:rPr>
          <w:rFonts w:ascii="Times New Roman" w:hAnsi="Times New Roman" w:cs="Times New Roman"/>
        </w:rPr>
        <w:t>trunks</w:t>
      </w:r>
      <w:r w:rsidRPr="00D576BF">
        <w:rPr>
          <w:rFonts w:ascii="Times New Roman" w:hAnsi="Times New Roman" w:cs="Times New Roman"/>
          <w:color w:val="FFFFFF" w:themeColor="background1"/>
        </w:rPr>
        <w:t>T</w:t>
      </w:r>
      <w:r w:rsidRPr="00D576BF">
        <w:rPr>
          <w:rFonts w:ascii="Times New Roman" w:hAnsi="Times New Roman" w:cs="Times New Roman"/>
        </w:rPr>
        <w:t>of</w:t>
      </w:r>
      <w:r w:rsidRPr="00D576BF">
        <w:rPr>
          <w:rFonts w:ascii="Times New Roman" w:hAnsi="Times New Roman" w:cs="Times New Roman"/>
          <w:color w:val="FFFFFF" w:themeColor="background1"/>
        </w:rPr>
        <w:t>T</w:t>
      </w:r>
      <w:r w:rsidRPr="00D576BF">
        <w:rPr>
          <w:rFonts w:ascii="Times New Roman" w:hAnsi="Times New Roman" w:cs="Times New Roman"/>
        </w:rPr>
        <w:t>large</w:t>
      </w:r>
      <w:r w:rsidRPr="00D576BF">
        <w:rPr>
          <w:rFonts w:ascii="Times New Roman" w:hAnsi="Times New Roman" w:cs="Times New Roman"/>
          <w:color w:val="FFFFFF" w:themeColor="background1"/>
        </w:rPr>
        <w:t>T</w:t>
      </w:r>
      <w:r w:rsidRPr="00D576BF">
        <w:rPr>
          <w:rFonts w:ascii="Times New Roman" w:hAnsi="Times New Roman" w:cs="Times New Roman"/>
        </w:rPr>
        <w:t>trees.</w:t>
      </w:r>
      <w:r w:rsidRPr="00D576BF">
        <w:rPr>
          <w:rFonts w:ascii="Times New Roman" w:hAnsi="Times New Roman" w:cs="Times New Roman"/>
          <w:color w:val="FFFFFF" w:themeColor="background1"/>
        </w:rPr>
        <w:t>T</w:t>
      </w:r>
      <w:r w:rsidRPr="00D576BF">
        <w:rPr>
          <w:rFonts w:ascii="Times New Roman" w:hAnsi="Times New Roman" w:cs="Times New Roman"/>
        </w:rPr>
        <w:t>While</w:t>
      </w:r>
      <w:r w:rsidRPr="00D576BF">
        <w:rPr>
          <w:rFonts w:ascii="Times New Roman" w:hAnsi="Times New Roman" w:cs="Times New Roman"/>
          <w:color w:val="FFFFFF" w:themeColor="background1"/>
        </w:rPr>
        <w:t>T</w:t>
      </w:r>
      <w:r w:rsidRPr="00D576BF">
        <w:rPr>
          <w:rFonts w:ascii="Times New Roman" w:hAnsi="Times New Roman" w:cs="Times New Roman"/>
        </w:rPr>
        <w:t>bark</w:t>
      </w:r>
      <w:r w:rsidRPr="00D576BF">
        <w:rPr>
          <w:rFonts w:ascii="Times New Roman" w:hAnsi="Times New Roman" w:cs="Times New Roman"/>
          <w:color w:val="FFFFFF" w:themeColor="background1"/>
        </w:rPr>
        <w:t>T</w:t>
      </w:r>
      <w:r w:rsidRPr="00D576BF">
        <w:rPr>
          <w:rFonts w:ascii="Times New Roman" w:hAnsi="Times New Roman" w:cs="Times New Roman"/>
        </w:rPr>
        <w:t>formation</w:t>
      </w:r>
      <w:r w:rsidRPr="00D576BF">
        <w:rPr>
          <w:rFonts w:ascii="Times New Roman" w:hAnsi="Times New Roman" w:cs="Times New Roman"/>
          <w:color w:val="FFFFFF" w:themeColor="background1"/>
        </w:rPr>
        <w:t>T</w:t>
      </w:r>
      <w:r w:rsidRPr="00D576BF">
        <w:rPr>
          <w:rFonts w:ascii="Times New Roman" w:hAnsi="Times New Roman" w:cs="Times New Roman"/>
        </w:rPr>
        <w:t>decreases</w:t>
      </w:r>
      <w:r w:rsidRPr="00D576BF">
        <w:rPr>
          <w:rFonts w:ascii="Times New Roman" w:hAnsi="Times New Roman" w:cs="Times New Roman"/>
          <w:color w:val="FFFFFF" w:themeColor="background1"/>
        </w:rPr>
        <w:t>T</w:t>
      </w:r>
      <w:r w:rsidRPr="00D576BF">
        <w:rPr>
          <w:rFonts w:ascii="Times New Roman" w:hAnsi="Times New Roman" w:cs="Times New Roman"/>
        </w:rPr>
        <w:t>the</w:t>
      </w:r>
      <w:r w:rsidRPr="00D576BF">
        <w:rPr>
          <w:rFonts w:ascii="Times New Roman" w:hAnsi="Times New Roman" w:cs="Times New Roman"/>
          <w:color w:val="FFFFFF" w:themeColor="background1"/>
        </w:rPr>
        <w:t>T</w:t>
      </w:r>
      <w:r w:rsidRPr="00D576BF">
        <w:rPr>
          <w:rFonts w:ascii="Times New Roman" w:hAnsi="Times New Roman" w:cs="Times New Roman"/>
        </w:rPr>
        <w:t>permeability</w:t>
      </w:r>
      <w:r w:rsidRPr="00D576BF">
        <w:rPr>
          <w:rFonts w:ascii="Times New Roman" w:hAnsi="Times New Roman" w:cs="Times New Roman"/>
          <w:color w:val="FFFFFF" w:themeColor="background1"/>
        </w:rPr>
        <w:t>T</w:t>
      </w:r>
      <w:r w:rsidRPr="00D576BF">
        <w:rPr>
          <w:rFonts w:ascii="Times New Roman" w:hAnsi="Times New Roman" w:cs="Times New Roman"/>
        </w:rPr>
        <w:t>of</w:t>
      </w:r>
      <w:r w:rsidRPr="00D576BF">
        <w:rPr>
          <w:rFonts w:ascii="Times New Roman" w:hAnsi="Times New Roman" w:cs="Times New Roman"/>
          <w:color w:val="FFFFFF" w:themeColor="background1"/>
        </w:rPr>
        <w:t>T</w:t>
      </w:r>
      <w:r w:rsidRPr="00D576BF">
        <w:rPr>
          <w:rFonts w:ascii="Times New Roman" w:hAnsi="Times New Roman" w:cs="Times New Roman"/>
        </w:rPr>
        <w:t>older</w:t>
      </w:r>
      <w:r w:rsidRPr="00D576BF">
        <w:rPr>
          <w:rFonts w:ascii="Times New Roman" w:hAnsi="Times New Roman" w:cs="Times New Roman"/>
          <w:color w:val="FFFFFF" w:themeColor="background1"/>
        </w:rPr>
        <w:t>T</w:t>
      </w:r>
      <w:r w:rsidRPr="00D576BF">
        <w:rPr>
          <w:rFonts w:ascii="Times New Roman" w:hAnsi="Times New Roman" w:cs="Times New Roman"/>
        </w:rPr>
        <w:t>roots</w:t>
      </w:r>
      <w:r w:rsidRPr="00D576BF">
        <w:rPr>
          <w:rFonts w:ascii="Times New Roman" w:hAnsi="Times New Roman" w:cs="Times New Roman"/>
          <w:color w:val="FFFFFF" w:themeColor="background1"/>
        </w:rPr>
        <w:t>T</w:t>
      </w:r>
      <w:r w:rsidRPr="00D576BF">
        <w:rPr>
          <w:rFonts w:ascii="Times New Roman" w:hAnsi="Times New Roman" w:cs="Times New Roman"/>
        </w:rPr>
        <w:t>they</w:t>
      </w:r>
      <w:r w:rsidRPr="00D576BF">
        <w:rPr>
          <w:rFonts w:ascii="Times New Roman" w:hAnsi="Times New Roman" w:cs="Times New Roman"/>
          <w:color w:val="FFFFFF" w:themeColor="background1"/>
        </w:rPr>
        <w:t>T</w:t>
      </w:r>
      <w:r w:rsidRPr="00D576BF">
        <w:rPr>
          <w:rFonts w:ascii="Times New Roman" w:hAnsi="Times New Roman" w:cs="Times New Roman"/>
        </w:rPr>
        <w:t>can</w:t>
      </w:r>
      <w:r w:rsidRPr="00D576BF">
        <w:rPr>
          <w:rFonts w:ascii="Times New Roman" w:hAnsi="Times New Roman" w:cs="Times New Roman"/>
          <w:color w:val="FFFFFF" w:themeColor="background1"/>
        </w:rPr>
        <w:t>T</w:t>
      </w:r>
      <w:r w:rsidRPr="00D576BF">
        <w:rPr>
          <w:rFonts w:ascii="Times New Roman" w:hAnsi="Times New Roman" w:cs="Times New Roman"/>
        </w:rPr>
        <w:t>still</w:t>
      </w:r>
      <w:r w:rsidRPr="00D576BF">
        <w:rPr>
          <w:rFonts w:ascii="Times New Roman" w:hAnsi="Times New Roman" w:cs="Times New Roman"/>
          <w:color w:val="FFFFFF" w:themeColor="background1"/>
        </w:rPr>
        <w:t>T</w:t>
      </w:r>
      <w:r w:rsidRPr="00D576BF">
        <w:rPr>
          <w:rFonts w:ascii="Times New Roman" w:hAnsi="Times New Roman" w:cs="Times New Roman"/>
        </w:rPr>
        <w:t>absorb</w:t>
      </w:r>
      <w:r w:rsidRPr="00D576BF">
        <w:rPr>
          <w:rFonts w:ascii="Times New Roman" w:hAnsi="Times New Roman" w:cs="Times New Roman"/>
          <w:color w:val="FFFFFF" w:themeColor="background1"/>
        </w:rPr>
        <w:t>T</w:t>
      </w:r>
      <w:r w:rsidRPr="00D576BF">
        <w:rPr>
          <w:rFonts w:ascii="Times New Roman" w:hAnsi="Times New Roman" w:cs="Times New Roman"/>
        </w:rPr>
        <w:t>consi</w:t>
      </w:r>
      <w:r w:rsidR="00376E60" w:rsidRPr="00D576BF">
        <w:rPr>
          <w:rFonts w:ascii="Times New Roman" w:hAnsi="Times New Roman" w:cs="Times New Roman"/>
        </w:rPr>
        <w:t>st</w:t>
      </w:r>
      <w:r w:rsidR="00BA640D" w:rsidRPr="00D576BF">
        <w:rPr>
          <w:rFonts w:ascii="Times New Roman" w:hAnsi="Times New Roman" w:cs="Times New Roman"/>
        </w:rPr>
        <w:t>.</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r w:rsidR="00196319" w:rsidRPr="00D576BF">
        <w:rPr>
          <w:rFonts w:ascii="Times New Roman" w:hAnsi="Times New Roman" w:cs="Times New Roman"/>
          <w:color w:val="FFFFFF" w:themeColor="background1"/>
        </w:rPr>
        <w:t>i</w:t>
      </w:r>
      <w:r w:rsidR="007B3164" w:rsidRPr="00D576BF">
        <w:rPr>
          <w:rFonts w:ascii="Times New Roman" w:hAnsi="Times New Roman" w:cs="Times New Roman"/>
          <w:color w:val="FFFFFF" w:themeColor="background1"/>
        </w:rPr>
        <w:t>T</w:t>
      </w:r>
    </w:p>
    <w:p w14:paraId="42E1255E" w14:textId="77777777" w:rsidR="00196319" w:rsidRPr="00542C48" w:rsidRDefault="00B1379C" w:rsidP="00196319">
      <w:pPr>
        <w:rPr>
          <w:rFonts w:ascii="Times New Roman" w:hAnsi="Times New Roman" w:cs="Times New Roman"/>
          <w:sz w:val="18"/>
          <w:szCs w:val="16"/>
        </w:rPr>
      </w:pPr>
      <w:r w:rsidRPr="00542C48">
        <w:rPr>
          <w:rFonts w:ascii="Times New Roman" w:hAnsi="Times New Roman" w:cs="Times New Roman"/>
          <w:noProof/>
          <w:sz w:val="18"/>
          <w:szCs w:val="16"/>
        </w:rPr>
        <w:drawing>
          <wp:inline distT="0" distB="0" distL="0" distR="0" wp14:anchorId="538449C5" wp14:editId="150EF3EB">
            <wp:extent cx="3466022" cy="1681320"/>
            <wp:effectExtent l="19050" t="0" r="1078" b="0"/>
            <wp:docPr id="5" name="Picture 2" descr="C:\ASSIG\Screenshot_20200405_18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SIG\Screenshot_20200405_185247.jpg"/>
                    <pic:cNvPicPr>
                      <a:picLocks noChangeAspect="1" noChangeArrowheads="1"/>
                    </pic:cNvPicPr>
                  </pic:nvPicPr>
                  <pic:blipFill>
                    <a:blip r:embed="rId11" cstate="print"/>
                    <a:srcRect/>
                    <a:stretch>
                      <a:fillRect/>
                    </a:stretch>
                  </pic:blipFill>
                  <pic:spPr bwMode="auto">
                    <a:xfrm>
                      <a:off x="0" y="0"/>
                      <a:ext cx="3469497" cy="1683006"/>
                    </a:xfrm>
                    <a:prstGeom prst="rect">
                      <a:avLst/>
                    </a:prstGeom>
                    <a:noFill/>
                    <a:ln w="9525">
                      <a:noFill/>
                      <a:miter lim="800000"/>
                      <a:headEnd/>
                      <a:tailEnd/>
                    </a:ln>
                  </pic:spPr>
                </pic:pic>
              </a:graphicData>
            </a:graphic>
          </wp:inline>
        </w:drawing>
      </w:r>
    </w:p>
    <w:p w14:paraId="5263627C" w14:textId="77777777" w:rsidR="00B044D0" w:rsidRPr="005D6811" w:rsidRDefault="007809B4" w:rsidP="00196319">
      <w:pPr>
        <w:rPr>
          <w:rFonts w:ascii="Times New Roman" w:hAnsi="Times New Roman" w:cs="Times New Roman"/>
          <w:sz w:val="20"/>
          <w:szCs w:val="16"/>
        </w:rPr>
      </w:pPr>
      <w:r w:rsidRPr="005D6811">
        <w:rPr>
          <w:rFonts w:ascii="Times New Roman" w:hAnsi="Times New Roman" w:cs="Times New Roman"/>
          <w:sz w:val="24"/>
          <w:szCs w:val="20"/>
        </w:rPr>
        <w:t>Roots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have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amazing</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ability</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to</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grow</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away</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from</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dry</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sites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toward</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wetter</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patches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in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soil</w:t>
      </w:r>
      <w:r w:rsidR="007B3164" w:rsidRPr="005D6811">
        <w:rPr>
          <w:rFonts w:ascii="Times New Roman" w:hAnsi="Times New Roman" w:cs="Times New Roman"/>
          <w:color w:val="FFFFFF" w:themeColor="background1"/>
          <w:sz w:val="12"/>
          <w:szCs w:val="20"/>
        </w:rPr>
        <w:t>TT</w:t>
      </w:r>
      <w:r w:rsidRPr="005D6811">
        <w:rPr>
          <w:rFonts w:ascii="Times New Roman" w:hAnsi="Times New Roman" w:cs="Times New Roman"/>
          <w:sz w:val="24"/>
          <w:szCs w:val="20"/>
        </w:rPr>
        <w:t>a</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phenomenon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called</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hydrotropism.</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Positive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hydrotropism</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occurs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when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cell</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elongation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is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inhibited</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on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humid</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side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of</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a</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root,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while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elongation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on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dry</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side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is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unaffected</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or</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slightly</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stimulated</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resulting</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in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a</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curvature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of</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root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and</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growth</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toward</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a</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moist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patch.</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root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cap</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is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most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likely</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site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of</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hydrosensing;</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while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exact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mechanism</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of</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hydrotropism</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is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not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known,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recent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work</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with</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plant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model</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i/>
          <w:iCs/>
          <w:sz w:val="24"/>
          <w:szCs w:val="20"/>
        </w:rPr>
        <w:t>Arabidopsis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has</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shed</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some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light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on</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mechanism</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at</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the</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molecular</w:t>
      </w:r>
      <w:r w:rsidR="007B3164" w:rsidRPr="005D6811">
        <w:rPr>
          <w:rFonts w:ascii="Times New Roman" w:hAnsi="Times New Roman" w:cs="Times New Roman"/>
          <w:color w:val="FFFFFF" w:themeColor="background1"/>
          <w:sz w:val="12"/>
          <w:szCs w:val="20"/>
        </w:rPr>
        <w:t>T</w:t>
      </w:r>
      <w:r w:rsidRPr="005D6811">
        <w:rPr>
          <w:rFonts w:ascii="Times New Roman" w:hAnsi="Times New Roman" w:cs="Times New Roman"/>
          <w:sz w:val="24"/>
          <w:szCs w:val="20"/>
        </w:rPr>
        <w:t>level</w:t>
      </w:r>
      <w:r w:rsidR="007B3164" w:rsidRPr="005D6811">
        <w:rPr>
          <w:rFonts w:ascii="Times New Roman" w:hAnsi="Times New Roman" w:cs="Times New Roman"/>
          <w:color w:val="FFFFFF" w:themeColor="background1"/>
          <w:sz w:val="12"/>
          <w:szCs w:val="20"/>
        </w:rPr>
        <w:t>T</w:t>
      </w:r>
      <w:r w:rsidR="0017527C" w:rsidRPr="005D6811">
        <w:rPr>
          <w:rFonts w:ascii="Times New Roman" w:hAnsi="Times New Roman" w:cs="Times New Roman"/>
          <w:sz w:val="24"/>
          <w:szCs w:val="20"/>
        </w:rPr>
        <w:t>.</w:t>
      </w:r>
    </w:p>
    <w:p w14:paraId="49C618FF" w14:textId="77777777" w:rsidR="00F13C72" w:rsidRDefault="00F13C72" w:rsidP="00196319">
      <w:pPr>
        <w:jc w:val="center"/>
        <w:rPr>
          <w:rFonts w:ascii="Times New Roman" w:hAnsi="Times New Roman" w:cs="Times New Roman"/>
          <w:noProof/>
          <w:sz w:val="28"/>
        </w:rPr>
      </w:pPr>
    </w:p>
    <w:p w14:paraId="4FB9C255" w14:textId="77777777" w:rsidR="008B41E4" w:rsidRPr="005D6811" w:rsidRDefault="008B41E4" w:rsidP="00196319">
      <w:pPr>
        <w:jc w:val="center"/>
        <w:rPr>
          <w:rFonts w:ascii="Times New Roman" w:hAnsi="Times New Roman" w:cs="Times New Roman"/>
          <w:sz w:val="28"/>
        </w:rPr>
      </w:pPr>
      <w:r w:rsidRPr="005D6811">
        <w:rPr>
          <w:rFonts w:ascii="Times New Roman" w:hAnsi="Times New Roman" w:cs="Times New Roman"/>
          <w:noProof/>
          <w:sz w:val="28"/>
        </w:rPr>
        <w:drawing>
          <wp:inline distT="0" distB="0" distL="0" distR="0" wp14:anchorId="79B040AE" wp14:editId="79AE49E5">
            <wp:extent cx="2585083" cy="1984076"/>
            <wp:effectExtent l="19050" t="0" r="5717" b="0"/>
            <wp:docPr id="17" name="Picture 4" descr="C:\ASSIG\Screenshot_20200405_185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SIG\Screenshot_20200405_185357.jpg"/>
                    <pic:cNvPicPr>
                      <a:picLocks noChangeAspect="1" noChangeArrowheads="1"/>
                    </pic:cNvPicPr>
                  </pic:nvPicPr>
                  <pic:blipFill>
                    <a:blip r:embed="rId12" cstate="print"/>
                    <a:srcRect/>
                    <a:stretch>
                      <a:fillRect/>
                    </a:stretch>
                  </pic:blipFill>
                  <pic:spPr bwMode="auto">
                    <a:xfrm>
                      <a:off x="0" y="0"/>
                      <a:ext cx="2581275" cy="1981153"/>
                    </a:xfrm>
                    <a:prstGeom prst="rect">
                      <a:avLst/>
                    </a:prstGeom>
                    <a:noFill/>
                    <a:ln w="9525">
                      <a:noFill/>
                      <a:miter lim="800000"/>
                      <a:headEnd/>
                      <a:tailEnd/>
                    </a:ln>
                  </pic:spPr>
                </pic:pic>
              </a:graphicData>
            </a:graphic>
          </wp:inline>
        </w:drawing>
      </w:r>
    </w:p>
    <w:p w14:paraId="24610C99" w14:textId="77777777" w:rsidR="00B044D0" w:rsidRPr="005D6811" w:rsidRDefault="009D0E98">
      <w:pPr>
        <w:rPr>
          <w:sz w:val="24"/>
        </w:rPr>
      </w:pPr>
      <w:proofErr w:type="spellStart"/>
      <w:r w:rsidRPr="005D6811">
        <w:rPr>
          <w:sz w:val="36"/>
          <w:szCs w:val="32"/>
          <w:u w:val="double"/>
        </w:rPr>
        <w:t>Structure</w:t>
      </w:r>
      <w:r w:rsidR="007B3164" w:rsidRPr="005D6811">
        <w:rPr>
          <w:color w:val="FFFFFF" w:themeColor="background1"/>
          <w:sz w:val="12"/>
          <w:szCs w:val="32"/>
          <w:u w:val="double"/>
        </w:rPr>
        <w:t>T</w:t>
      </w:r>
      <w:r w:rsidRPr="005D6811">
        <w:rPr>
          <w:sz w:val="36"/>
          <w:szCs w:val="32"/>
          <w:u w:val="double"/>
        </w:rPr>
        <w:t>involved</w:t>
      </w:r>
      <w:r w:rsidR="007B3164" w:rsidRPr="005D6811">
        <w:rPr>
          <w:color w:val="FFFFFF" w:themeColor="background1"/>
          <w:sz w:val="12"/>
          <w:szCs w:val="32"/>
          <w:u w:val="double"/>
        </w:rPr>
        <w:t>T</w:t>
      </w:r>
      <w:r w:rsidRPr="005D6811">
        <w:rPr>
          <w:sz w:val="36"/>
          <w:szCs w:val="32"/>
          <w:u w:val="double"/>
        </w:rPr>
        <w:t>in</w:t>
      </w:r>
      <w:r w:rsidR="007B3164" w:rsidRPr="005D6811">
        <w:rPr>
          <w:color w:val="FFFFFF" w:themeColor="background1"/>
          <w:sz w:val="12"/>
          <w:szCs w:val="32"/>
          <w:u w:val="double"/>
        </w:rPr>
        <w:t>T</w:t>
      </w:r>
      <w:r w:rsidRPr="005D6811">
        <w:rPr>
          <w:sz w:val="36"/>
          <w:szCs w:val="32"/>
          <w:u w:val="double"/>
        </w:rPr>
        <w:t>active</w:t>
      </w:r>
      <w:r w:rsidR="007B3164" w:rsidRPr="005D6811">
        <w:rPr>
          <w:color w:val="FFFFFF" w:themeColor="background1"/>
          <w:sz w:val="12"/>
          <w:szCs w:val="32"/>
          <w:u w:val="double"/>
        </w:rPr>
        <w:t>T</w:t>
      </w:r>
      <w:r w:rsidRPr="005D6811">
        <w:rPr>
          <w:sz w:val="36"/>
          <w:szCs w:val="32"/>
          <w:u w:val="double"/>
        </w:rPr>
        <w:t>absorption</w:t>
      </w:r>
      <w:r w:rsidR="007B3164" w:rsidRPr="005D6811">
        <w:rPr>
          <w:color w:val="FFFFFF" w:themeColor="background1"/>
          <w:sz w:val="12"/>
          <w:szCs w:val="32"/>
          <w:u w:val="double"/>
        </w:rPr>
        <w:t>T</w:t>
      </w:r>
      <w:r w:rsidRPr="005D6811">
        <w:rPr>
          <w:sz w:val="36"/>
          <w:szCs w:val="32"/>
          <w:u w:val="double"/>
        </w:rPr>
        <w:t>of</w:t>
      </w:r>
      <w:r w:rsidR="007B3164" w:rsidRPr="005D6811">
        <w:rPr>
          <w:color w:val="FFFFFF" w:themeColor="background1"/>
          <w:sz w:val="12"/>
          <w:szCs w:val="32"/>
          <w:u w:val="double"/>
        </w:rPr>
        <w:t>T</w:t>
      </w:r>
      <w:r w:rsidRPr="005D6811">
        <w:rPr>
          <w:sz w:val="36"/>
          <w:szCs w:val="32"/>
          <w:u w:val="double"/>
        </w:rPr>
        <w:t>water</w:t>
      </w:r>
      <w:proofErr w:type="spellEnd"/>
    </w:p>
    <w:p w14:paraId="3A2D1BA1" w14:textId="77777777" w:rsidR="009D0E98" w:rsidRPr="005D6811" w:rsidRDefault="009D0E98">
      <w:pPr>
        <w:rPr>
          <w:sz w:val="24"/>
          <w:szCs w:val="32"/>
        </w:rPr>
      </w:pPr>
      <w:r w:rsidRPr="005D6811">
        <w:rPr>
          <w:sz w:val="24"/>
          <w:szCs w:val="32"/>
        </w:rPr>
        <w:t>We</w:t>
      </w:r>
      <w:r w:rsidR="007B3164" w:rsidRPr="005D6811">
        <w:rPr>
          <w:color w:val="FFFFFF" w:themeColor="background1"/>
          <w:sz w:val="12"/>
          <w:szCs w:val="32"/>
        </w:rPr>
        <w:t>T</w:t>
      </w:r>
      <w:r w:rsidRPr="005D6811">
        <w:rPr>
          <w:sz w:val="24"/>
          <w:szCs w:val="32"/>
        </w:rPr>
        <w:t>know</w:t>
      </w:r>
      <w:r w:rsidR="007B3164" w:rsidRPr="005D6811">
        <w:rPr>
          <w:color w:val="FFFFFF" w:themeColor="background1"/>
          <w:sz w:val="12"/>
          <w:szCs w:val="32"/>
        </w:rPr>
        <w:t>T</w:t>
      </w:r>
      <w:r w:rsidRPr="005D6811">
        <w:rPr>
          <w:sz w:val="24"/>
          <w:szCs w:val="32"/>
        </w:rPr>
        <w:t>that</w:t>
      </w:r>
      <w:r w:rsidR="007B3164" w:rsidRPr="005D6811">
        <w:rPr>
          <w:color w:val="FFFFFF" w:themeColor="background1"/>
          <w:sz w:val="12"/>
          <w:szCs w:val="32"/>
        </w:rPr>
        <w:t>T</w:t>
      </w:r>
      <w:r w:rsidRPr="005D6811">
        <w:rPr>
          <w:sz w:val="24"/>
          <w:szCs w:val="32"/>
        </w:rPr>
        <w:t>plants</w:t>
      </w:r>
      <w:r w:rsidR="007B3164" w:rsidRPr="005D6811">
        <w:rPr>
          <w:color w:val="FFFFFF" w:themeColor="background1"/>
          <w:sz w:val="12"/>
          <w:szCs w:val="32"/>
        </w:rPr>
        <w:t>T</w:t>
      </w:r>
      <w:r w:rsidRPr="005D6811">
        <w:rPr>
          <w:sz w:val="24"/>
          <w:szCs w:val="32"/>
        </w:rPr>
        <w:t>absorb</w:t>
      </w:r>
      <w:r w:rsidR="007B3164" w:rsidRPr="005D6811">
        <w:rPr>
          <w:color w:val="FFFFFF" w:themeColor="background1"/>
          <w:sz w:val="12"/>
          <w:szCs w:val="32"/>
        </w:rPr>
        <w:t>T</w:t>
      </w:r>
      <w:r w:rsidRPr="005D6811">
        <w:rPr>
          <w:sz w:val="24"/>
          <w:szCs w:val="32"/>
        </w:rPr>
        <w:t>water</w:t>
      </w:r>
      <w:r w:rsidR="007B3164" w:rsidRPr="005D6811">
        <w:rPr>
          <w:color w:val="FFFFFF" w:themeColor="background1"/>
          <w:sz w:val="12"/>
          <w:szCs w:val="32"/>
        </w:rPr>
        <w:t>T</w:t>
      </w:r>
      <w:r w:rsidRPr="005D6811">
        <w:rPr>
          <w:sz w:val="24"/>
          <w:szCs w:val="32"/>
        </w:rPr>
        <w:t>through</w:t>
      </w:r>
      <w:r w:rsidR="007B3164" w:rsidRPr="005D6811">
        <w:rPr>
          <w:color w:val="FFFFFF" w:themeColor="background1"/>
          <w:sz w:val="12"/>
          <w:szCs w:val="32"/>
        </w:rPr>
        <w:t>T</w:t>
      </w:r>
      <w:r w:rsidRPr="005D6811">
        <w:rPr>
          <w:sz w:val="24"/>
          <w:szCs w:val="32"/>
        </w:rPr>
        <w:t>roots</w:t>
      </w:r>
      <w:r w:rsidR="007B3164" w:rsidRPr="005D6811">
        <w:rPr>
          <w:color w:val="FFFFFF" w:themeColor="background1"/>
          <w:sz w:val="12"/>
          <w:szCs w:val="32"/>
        </w:rPr>
        <w:t>T</w:t>
      </w:r>
      <w:r w:rsidRPr="005D6811">
        <w:rPr>
          <w:sz w:val="24"/>
          <w:szCs w:val="32"/>
        </w:rPr>
        <w:t>and</w:t>
      </w:r>
      <w:r w:rsidR="007B3164" w:rsidRPr="005D6811">
        <w:rPr>
          <w:color w:val="FFFFFF" w:themeColor="background1"/>
          <w:sz w:val="12"/>
          <w:szCs w:val="32"/>
        </w:rPr>
        <w:t>T</w:t>
      </w:r>
      <w:r w:rsidRPr="005D6811">
        <w:rPr>
          <w:sz w:val="24"/>
          <w:szCs w:val="32"/>
        </w:rPr>
        <w:t>roots</w:t>
      </w:r>
      <w:r w:rsidR="007B3164" w:rsidRPr="005D6811">
        <w:rPr>
          <w:color w:val="FFFFFF" w:themeColor="background1"/>
          <w:sz w:val="12"/>
          <w:szCs w:val="32"/>
        </w:rPr>
        <w:t>T</w:t>
      </w:r>
      <w:r w:rsidRPr="005D6811">
        <w:rPr>
          <w:sz w:val="24"/>
          <w:szCs w:val="32"/>
        </w:rPr>
        <w:t>hair</w:t>
      </w:r>
      <w:r w:rsidR="007B3164" w:rsidRPr="005D6811">
        <w:rPr>
          <w:color w:val="FFFFFF" w:themeColor="background1"/>
          <w:sz w:val="12"/>
          <w:szCs w:val="32"/>
        </w:rPr>
        <w:t>T</w:t>
      </w:r>
      <w:r w:rsidRPr="005D6811">
        <w:rPr>
          <w:sz w:val="24"/>
          <w:szCs w:val="32"/>
        </w:rPr>
        <w:t>so</w:t>
      </w:r>
      <w:r w:rsidR="007B3164" w:rsidRPr="005D6811">
        <w:rPr>
          <w:color w:val="FFFFFF" w:themeColor="background1"/>
          <w:sz w:val="12"/>
          <w:szCs w:val="32"/>
        </w:rPr>
        <w:t>T</w:t>
      </w:r>
      <w:r w:rsidRPr="005D6811">
        <w:rPr>
          <w:sz w:val="24"/>
          <w:szCs w:val="32"/>
        </w:rPr>
        <w:t>we</w:t>
      </w:r>
      <w:r w:rsidR="007B3164" w:rsidRPr="005D6811">
        <w:rPr>
          <w:color w:val="FFFFFF" w:themeColor="background1"/>
          <w:sz w:val="12"/>
          <w:szCs w:val="32"/>
        </w:rPr>
        <w:t>T</w:t>
      </w:r>
      <w:r w:rsidRPr="005D6811">
        <w:rPr>
          <w:sz w:val="24"/>
          <w:szCs w:val="32"/>
        </w:rPr>
        <w:t>will</w:t>
      </w:r>
      <w:r w:rsidR="007B3164" w:rsidRPr="005D6811">
        <w:rPr>
          <w:color w:val="FFFFFF" w:themeColor="background1"/>
          <w:sz w:val="12"/>
          <w:szCs w:val="32"/>
        </w:rPr>
        <w:t>T</w:t>
      </w:r>
      <w:r w:rsidRPr="005D6811">
        <w:rPr>
          <w:sz w:val="24"/>
          <w:szCs w:val="32"/>
        </w:rPr>
        <w:t>discuss</w:t>
      </w:r>
      <w:r w:rsidR="007B3164" w:rsidRPr="005D6811">
        <w:rPr>
          <w:color w:val="FFFFFF" w:themeColor="background1"/>
          <w:sz w:val="12"/>
          <w:szCs w:val="32"/>
        </w:rPr>
        <w:t>T</w:t>
      </w:r>
      <w:r w:rsidRPr="005D6811">
        <w:rPr>
          <w:sz w:val="24"/>
          <w:szCs w:val="32"/>
        </w:rPr>
        <w:t>these</w:t>
      </w:r>
      <w:r w:rsidR="007B3164" w:rsidRPr="005D6811">
        <w:rPr>
          <w:color w:val="FFFFFF" w:themeColor="background1"/>
          <w:sz w:val="12"/>
          <w:szCs w:val="32"/>
        </w:rPr>
        <w:t>T</w:t>
      </w:r>
      <w:r w:rsidRPr="005D6811">
        <w:rPr>
          <w:sz w:val="24"/>
          <w:szCs w:val="32"/>
        </w:rPr>
        <w:t>structure</w:t>
      </w:r>
      <w:r w:rsidR="005F6953" w:rsidRPr="005D6811">
        <w:rPr>
          <w:sz w:val="24"/>
          <w:szCs w:val="32"/>
        </w:rPr>
        <w:t>s</w:t>
      </w:r>
      <w:r w:rsidR="007B3164" w:rsidRPr="005D6811">
        <w:rPr>
          <w:color w:val="FFFFFF" w:themeColor="background1"/>
          <w:sz w:val="12"/>
          <w:szCs w:val="32"/>
        </w:rPr>
        <w:t>T</w:t>
      </w:r>
      <w:r w:rsidRPr="005D6811">
        <w:rPr>
          <w:sz w:val="24"/>
          <w:szCs w:val="32"/>
        </w:rPr>
        <w:t>one</w:t>
      </w:r>
      <w:r w:rsidR="007B3164" w:rsidRPr="005D6811">
        <w:rPr>
          <w:color w:val="FFFFFF" w:themeColor="background1"/>
          <w:sz w:val="12"/>
          <w:szCs w:val="32"/>
        </w:rPr>
        <w:t>T</w:t>
      </w:r>
      <w:r w:rsidRPr="005D6811">
        <w:rPr>
          <w:sz w:val="24"/>
          <w:szCs w:val="32"/>
        </w:rPr>
        <w:t>by</w:t>
      </w:r>
      <w:r w:rsidR="007B3164" w:rsidRPr="005D6811">
        <w:rPr>
          <w:color w:val="FFFFFF" w:themeColor="background1"/>
          <w:sz w:val="12"/>
          <w:szCs w:val="32"/>
        </w:rPr>
        <w:t>T</w:t>
      </w:r>
      <w:r w:rsidRPr="005D6811">
        <w:rPr>
          <w:sz w:val="24"/>
          <w:szCs w:val="32"/>
        </w:rPr>
        <w:t>one</w:t>
      </w:r>
      <w:r w:rsidR="002F7A64" w:rsidRPr="005D6811">
        <w:rPr>
          <w:sz w:val="24"/>
          <w:szCs w:val="32"/>
        </w:rPr>
        <w:t>,</w:t>
      </w:r>
    </w:p>
    <w:p w14:paraId="6F89C55B" w14:textId="77777777" w:rsidR="002F7A64" w:rsidRPr="005D6811" w:rsidRDefault="002F7A64">
      <w:pPr>
        <w:rPr>
          <w:sz w:val="36"/>
          <w:szCs w:val="32"/>
        </w:rPr>
      </w:pPr>
      <w:proofErr w:type="spellStart"/>
      <w:r w:rsidRPr="005D6811">
        <w:rPr>
          <w:sz w:val="36"/>
          <w:szCs w:val="32"/>
          <w:u w:val="double"/>
        </w:rPr>
        <w:lastRenderedPageBreak/>
        <w:t>Root</w:t>
      </w:r>
      <w:r w:rsidR="007B3164" w:rsidRPr="005D6811">
        <w:rPr>
          <w:color w:val="FFFFFF" w:themeColor="background1"/>
          <w:sz w:val="12"/>
          <w:szCs w:val="32"/>
          <w:u w:val="double"/>
        </w:rPr>
        <w:t>T</w:t>
      </w:r>
      <w:r w:rsidRPr="005D6811">
        <w:rPr>
          <w:sz w:val="36"/>
          <w:szCs w:val="32"/>
          <w:u w:val="double"/>
        </w:rPr>
        <w:t>Hairs</w:t>
      </w:r>
      <w:proofErr w:type="spellEnd"/>
      <w:r w:rsidRPr="005D6811">
        <w:rPr>
          <w:sz w:val="36"/>
          <w:szCs w:val="32"/>
        </w:rPr>
        <w:t>:</w:t>
      </w:r>
    </w:p>
    <w:p w14:paraId="1365140B" w14:textId="77777777" w:rsidR="002F7A64" w:rsidRPr="009D0E98" w:rsidRDefault="002F7A64" w:rsidP="002F7A64">
      <w:pPr>
        <w:jc w:val="right"/>
        <w:rPr>
          <w:szCs w:val="32"/>
        </w:rPr>
      </w:pPr>
      <w:r>
        <w:rPr>
          <w:noProof/>
          <w:szCs w:val="32"/>
        </w:rPr>
        <w:drawing>
          <wp:inline distT="0" distB="0" distL="0" distR="0" wp14:anchorId="2E55CB9B" wp14:editId="2C70C510">
            <wp:extent cx="5313872" cy="4520241"/>
            <wp:effectExtent l="19050" t="0" r="1078" b="0"/>
            <wp:docPr id="19" name="Picture 6" descr="C:\ASSIG\Screenshot_20200405_185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SIG\Screenshot_20200405_185615.jpg"/>
                    <pic:cNvPicPr>
                      <a:picLocks noChangeAspect="1" noChangeArrowheads="1"/>
                    </pic:cNvPicPr>
                  </pic:nvPicPr>
                  <pic:blipFill>
                    <a:blip r:embed="rId13"/>
                    <a:srcRect/>
                    <a:stretch>
                      <a:fillRect/>
                    </a:stretch>
                  </pic:blipFill>
                  <pic:spPr bwMode="auto">
                    <a:xfrm>
                      <a:off x="0" y="0"/>
                      <a:ext cx="5330973" cy="4534788"/>
                    </a:xfrm>
                    <a:prstGeom prst="rect">
                      <a:avLst/>
                    </a:prstGeom>
                    <a:noFill/>
                    <a:ln w="9525">
                      <a:noFill/>
                      <a:miter lim="800000"/>
                      <a:headEnd/>
                      <a:tailEnd/>
                    </a:ln>
                  </pic:spPr>
                </pic:pic>
              </a:graphicData>
            </a:graphic>
          </wp:inline>
        </w:drawing>
      </w:r>
    </w:p>
    <w:p w14:paraId="27BEB7B3" w14:textId="77777777" w:rsidR="00196319" w:rsidRDefault="002F7A64">
      <w:r>
        <w:t>Root</w:t>
      </w:r>
      <w:r w:rsidR="007B3164" w:rsidRPr="007B3164">
        <w:rPr>
          <w:color w:val="FFFFFF" w:themeColor="background1"/>
          <w:sz w:val="10"/>
        </w:rPr>
        <w:t>T</w:t>
      </w:r>
      <w:r>
        <w:t>hairs</w:t>
      </w:r>
      <w:r w:rsidR="007B3164" w:rsidRPr="007B3164">
        <w:rPr>
          <w:color w:val="FFFFFF" w:themeColor="background1"/>
          <w:sz w:val="10"/>
        </w:rPr>
        <w:t>T</w:t>
      </w:r>
      <w:r>
        <w:t>are</w:t>
      </w:r>
      <w:r w:rsidR="007B3164" w:rsidRPr="007B3164">
        <w:rPr>
          <w:color w:val="FFFFFF" w:themeColor="background1"/>
          <w:sz w:val="10"/>
        </w:rPr>
        <w:t>T</w:t>
      </w:r>
      <w:r>
        <w:t>delicate</w:t>
      </w:r>
      <w:r w:rsidR="007B3164" w:rsidRPr="007B3164">
        <w:rPr>
          <w:color w:val="FFFFFF" w:themeColor="background1"/>
          <w:sz w:val="10"/>
        </w:rPr>
        <w:t>T</w:t>
      </w:r>
      <w:r>
        <w:t>elongated</w:t>
      </w:r>
      <w:r w:rsidR="007B3164" w:rsidRPr="007B3164">
        <w:rPr>
          <w:color w:val="FFFFFF" w:themeColor="background1"/>
          <w:sz w:val="10"/>
        </w:rPr>
        <w:t>T</w:t>
      </w:r>
      <w:r>
        <w:t>epidermal</w:t>
      </w:r>
      <w:r w:rsidR="007B3164" w:rsidRPr="007B3164">
        <w:rPr>
          <w:color w:val="FFFFFF" w:themeColor="background1"/>
          <w:sz w:val="10"/>
        </w:rPr>
        <w:t>T</w:t>
      </w:r>
      <w:r>
        <w:t>cell</w:t>
      </w:r>
      <w:r w:rsidR="007B3164" w:rsidRPr="007B3164">
        <w:rPr>
          <w:color w:val="FFFFFF" w:themeColor="background1"/>
          <w:sz w:val="10"/>
        </w:rPr>
        <w:t>T</w:t>
      </w:r>
      <w:r>
        <w:t>that</w:t>
      </w:r>
      <w:r w:rsidR="007B3164" w:rsidRPr="007B3164">
        <w:rPr>
          <w:color w:val="FFFFFF" w:themeColor="background1"/>
          <w:sz w:val="10"/>
        </w:rPr>
        <w:t>T</w:t>
      </w:r>
      <w:r>
        <w:t>occurs</w:t>
      </w:r>
      <w:r w:rsidR="007B3164" w:rsidRPr="007B3164">
        <w:rPr>
          <w:color w:val="FFFFFF" w:themeColor="background1"/>
          <w:sz w:val="10"/>
        </w:rPr>
        <w:t>T</w:t>
      </w:r>
      <w:r>
        <w:t>in</w:t>
      </w:r>
      <w:r w:rsidR="007B3164" w:rsidRPr="007B3164">
        <w:rPr>
          <w:color w:val="FFFFFF" w:themeColor="background1"/>
          <w:sz w:val="10"/>
        </w:rPr>
        <w:t>T</w:t>
      </w:r>
      <w:r>
        <w:t>a</w:t>
      </w:r>
      <w:r w:rsidR="007B3164" w:rsidRPr="007B3164">
        <w:rPr>
          <w:color w:val="FFFFFF" w:themeColor="background1"/>
          <w:sz w:val="10"/>
        </w:rPr>
        <w:t>T</w:t>
      </w:r>
      <w:r>
        <w:t>small</w:t>
      </w:r>
      <w:r w:rsidR="007B3164" w:rsidRPr="007B3164">
        <w:rPr>
          <w:color w:val="FFFFFF" w:themeColor="background1"/>
          <w:sz w:val="10"/>
        </w:rPr>
        <w:t>T</w:t>
      </w:r>
      <w:r>
        <w:t>zone</w:t>
      </w:r>
      <w:r w:rsidR="007B3164" w:rsidRPr="007B3164">
        <w:rPr>
          <w:color w:val="FFFFFF" w:themeColor="background1"/>
          <w:sz w:val="10"/>
        </w:rPr>
        <w:t>T</w:t>
      </w:r>
      <w:r>
        <w:t>just</w:t>
      </w:r>
      <w:r w:rsidR="007B3164" w:rsidRPr="007B3164">
        <w:rPr>
          <w:color w:val="FFFFFF" w:themeColor="background1"/>
          <w:sz w:val="10"/>
        </w:rPr>
        <w:t>T</w:t>
      </w:r>
      <w:r>
        <w:t>behind</w:t>
      </w:r>
      <w:r w:rsidR="007B3164" w:rsidRPr="007B3164">
        <w:rPr>
          <w:color w:val="FFFFFF" w:themeColor="background1"/>
          <w:sz w:val="10"/>
        </w:rPr>
        <w:t>T</w:t>
      </w:r>
      <w:r>
        <w:t>the</w:t>
      </w:r>
      <w:r w:rsidR="007B3164" w:rsidRPr="007B3164">
        <w:rPr>
          <w:color w:val="FFFFFF" w:themeColor="background1"/>
          <w:sz w:val="10"/>
        </w:rPr>
        <w:t>T</w:t>
      </w:r>
      <w:r>
        <w:t>root</w:t>
      </w:r>
      <w:r w:rsidR="007B3164" w:rsidRPr="007B3164">
        <w:rPr>
          <w:color w:val="FFFFFF" w:themeColor="background1"/>
          <w:sz w:val="10"/>
        </w:rPr>
        <w:t>T</w:t>
      </w:r>
      <w:r>
        <w:t>growing</w:t>
      </w:r>
      <w:r w:rsidR="007B3164" w:rsidRPr="007B3164">
        <w:rPr>
          <w:color w:val="FFFFFF" w:themeColor="background1"/>
          <w:sz w:val="10"/>
        </w:rPr>
        <w:t>T</w:t>
      </w:r>
      <w:r>
        <w:t>tip.</w:t>
      </w:r>
      <w:r w:rsidR="007B3164" w:rsidRPr="007B3164">
        <w:rPr>
          <w:color w:val="FFFFFF" w:themeColor="background1"/>
          <w:sz w:val="10"/>
        </w:rPr>
        <w:t>T</w:t>
      </w:r>
      <w:r w:rsidR="00F13C72">
        <w:t>t</w:t>
      </w:r>
      <w:r>
        <w:t>hey</w:t>
      </w:r>
      <w:r w:rsidR="007B3164" w:rsidRPr="007B3164">
        <w:rPr>
          <w:color w:val="FFFFFF" w:themeColor="background1"/>
          <w:sz w:val="10"/>
        </w:rPr>
        <w:t>T</w:t>
      </w:r>
      <w:r>
        <w:t>generally</w:t>
      </w:r>
      <w:r w:rsidR="007B3164" w:rsidRPr="007B3164">
        <w:rPr>
          <w:color w:val="FFFFFF" w:themeColor="background1"/>
          <w:sz w:val="10"/>
        </w:rPr>
        <w:t>T</w:t>
      </w:r>
      <w:r>
        <w:t>appear</w:t>
      </w:r>
      <w:r w:rsidR="007B3164" w:rsidRPr="007B3164">
        <w:rPr>
          <w:color w:val="FFFFFF" w:themeColor="background1"/>
          <w:sz w:val="10"/>
        </w:rPr>
        <w:t>T</w:t>
      </w:r>
      <w:r>
        <w:t>as</w:t>
      </w:r>
      <w:r w:rsidR="007B3164" w:rsidRPr="007B3164">
        <w:rPr>
          <w:color w:val="FFFFFF" w:themeColor="background1"/>
          <w:sz w:val="10"/>
        </w:rPr>
        <w:t>T</w:t>
      </w:r>
      <w:r>
        <w:t>fine</w:t>
      </w:r>
      <w:r w:rsidR="007B3164" w:rsidRPr="007B3164">
        <w:rPr>
          <w:color w:val="FFFFFF" w:themeColor="background1"/>
          <w:sz w:val="10"/>
        </w:rPr>
        <w:t>T</w:t>
      </w:r>
      <w:r>
        <w:t>down</w:t>
      </w:r>
      <w:r w:rsidR="007B3164" w:rsidRPr="007B3164">
        <w:rPr>
          <w:color w:val="FFFFFF" w:themeColor="background1"/>
          <w:sz w:val="10"/>
        </w:rPr>
        <w:t>T</w:t>
      </w:r>
      <w:r>
        <w:t>to</w:t>
      </w:r>
      <w:r w:rsidR="007B3164" w:rsidRPr="007B3164">
        <w:rPr>
          <w:color w:val="FFFFFF" w:themeColor="background1"/>
          <w:sz w:val="10"/>
        </w:rPr>
        <w:t>T</w:t>
      </w:r>
      <w:r>
        <w:t>the</w:t>
      </w:r>
      <w:r w:rsidR="007B3164" w:rsidRPr="007B3164">
        <w:rPr>
          <w:color w:val="FFFFFF" w:themeColor="background1"/>
          <w:sz w:val="10"/>
        </w:rPr>
        <w:t>T</w:t>
      </w:r>
      <w:r>
        <w:t>naked</w:t>
      </w:r>
      <w:r w:rsidR="007B3164" w:rsidRPr="007B3164">
        <w:rPr>
          <w:color w:val="FFFFFF" w:themeColor="background1"/>
          <w:sz w:val="10"/>
        </w:rPr>
        <w:t>T</w:t>
      </w:r>
      <w:r>
        <w:t>eye</w:t>
      </w:r>
      <w:r w:rsidR="007B3164" w:rsidRPr="007B3164">
        <w:rPr>
          <w:color w:val="FFFFFF" w:themeColor="background1"/>
          <w:sz w:val="10"/>
        </w:rPr>
        <w:t>T</w:t>
      </w:r>
      <w:r>
        <w:t>their</w:t>
      </w:r>
      <w:r w:rsidR="007B3164" w:rsidRPr="007B3164">
        <w:rPr>
          <w:color w:val="FFFFFF" w:themeColor="background1"/>
          <w:sz w:val="10"/>
        </w:rPr>
        <w:t>T</w:t>
      </w:r>
      <w:r>
        <w:t>function</w:t>
      </w:r>
      <w:r w:rsidR="007B3164" w:rsidRPr="007B3164">
        <w:rPr>
          <w:color w:val="FFFFFF" w:themeColor="background1"/>
          <w:sz w:val="10"/>
        </w:rPr>
        <w:t>T</w:t>
      </w:r>
      <w:r>
        <w:t>is</w:t>
      </w:r>
      <w:r w:rsidR="007B3164" w:rsidRPr="007B3164">
        <w:rPr>
          <w:color w:val="FFFFFF" w:themeColor="background1"/>
          <w:sz w:val="10"/>
        </w:rPr>
        <w:t>T</w:t>
      </w:r>
      <w:r>
        <w:t>to</w:t>
      </w:r>
      <w:r w:rsidR="007B3164" w:rsidRPr="007B3164">
        <w:rPr>
          <w:color w:val="FFFFFF" w:themeColor="background1"/>
          <w:sz w:val="10"/>
        </w:rPr>
        <w:t>T</w:t>
      </w:r>
      <w:r>
        <w:t>increase</w:t>
      </w:r>
      <w:r w:rsidR="007B3164" w:rsidRPr="007B3164">
        <w:rPr>
          <w:color w:val="FFFFFF" w:themeColor="background1"/>
          <w:sz w:val="10"/>
        </w:rPr>
        <w:t>T</w:t>
      </w:r>
      <w:r>
        <w:t>the</w:t>
      </w:r>
      <w:r w:rsidR="007B3164" w:rsidRPr="007B3164">
        <w:rPr>
          <w:color w:val="FFFFFF" w:themeColor="background1"/>
          <w:sz w:val="10"/>
        </w:rPr>
        <w:t>T</w:t>
      </w:r>
      <w:r>
        <w:t>root</w:t>
      </w:r>
      <w:r w:rsidR="007B3164" w:rsidRPr="007B3164">
        <w:rPr>
          <w:color w:val="FFFFFF" w:themeColor="background1"/>
          <w:sz w:val="10"/>
        </w:rPr>
        <w:t>T</w:t>
      </w:r>
      <w:r w:rsidR="00F13C72">
        <w:t>surface</w:t>
      </w:r>
      <w:r w:rsidR="0042265C">
        <w:rPr>
          <w:color w:val="FFFFFF" w:themeColor="background1"/>
          <w:sz w:val="10"/>
        </w:rPr>
        <w:t xml:space="preserve"> </w:t>
      </w:r>
      <w:proofErr w:type="spellStart"/>
      <w:r w:rsidR="0042265C">
        <w:rPr>
          <w:color w:val="FFFFFF" w:themeColor="background1"/>
          <w:sz w:val="10"/>
        </w:rPr>
        <w:t>i</w:t>
      </w:r>
      <w:proofErr w:type="spellEnd"/>
      <w:r w:rsidR="0042265C">
        <w:rPr>
          <w:color w:val="FFFFFF" w:themeColor="background1"/>
          <w:sz w:val="10"/>
        </w:rPr>
        <w:t xml:space="preserve"> </w:t>
      </w:r>
      <w:proofErr w:type="spellStart"/>
      <w:r w:rsidR="0042265C">
        <w:rPr>
          <w:color w:val="FFFFFF" w:themeColor="background1"/>
          <w:sz w:val="10"/>
        </w:rPr>
        <w:t>i</w:t>
      </w:r>
      <w:proofErr w:type="spellEnd"/>
      <w:r w:rsidR="0042265C">
        <w:rPr>
          <w:color w:val="FFFFFF" w:themeColor="background1"/>
          <w:sz w:val="10"/>
        </w:rPr>
        <w:t xml:space="preserve"> </w:t>
      </w:r>
      <w:proofErr w:type="spellStart"/>
      <w:r w:rsidR="0042265C">
        <w:rPr>
          <w:color w:val="FFFFFF" w:themeColor="background1"/>
          <w:sz w:val="10"/>
        </w:rPr>
        <w:t>i</w:t>
      </w:r>
      <w:proofErr w:type="spellEnd"/>
      <w:r w:rsidR="0042265C">
        <w:rPr>
          <w:color w:val="FFFFFF" w:themeColor="background1"/>
          <w:sz w:val="10"/>
        </w:rPr>
        <w:t xml:space="preserve"> </w:t>
      </w:r>
      <w:proofErr w:type="spellStart"/>
      <w:r w:rsidR="0042265C">
        <w:rPr>
          <w:color w:val="FFFFFF" w:themeColor="background1"/>
          <w:sz w:val="10"/>
        </w:rPr>
        <w:t>i</w:t>
      </w:r>
      <w:proofErr w:type="spellEnd"/>
      <w:r w:rsidR="0042265C">
        <w:rPr>
          <w:color w:val="FFFFFF" w:themeColor="background1"/>
          <w:sz w:val="10"/>
        </w:rPr>
        <w:t xml:space="preserve"> </w:t>
      </w:r>
      <w:proofErr w:type="spellStart"/>
      <w:r w:rsidR="0042265C">
        <w:rPr>
          <w:color w:val="FFFFFF" w:themeColor="background1"/>
          <w:sz w:val="10"/>
        </w:rPr>
        <w:t>i</w:t>
      </w:r>
      <w:proofErr w:type="spellEnd"/>
      <w:r w:rsidR="0042265C">
        <w:rPr>
          <w:color w:val="FFFFFF" w:themeColor="background1"/>
          <w:sz w:val="10"/>
        </w:rPr>
        <w:t xml:space="preserve"> </w:t>
      </w:r>
      <w:proofErr w:type="spellStart"/>
      <w:r w:rsidR="0042265C">
        <w:rPr>
          <w:color w:val="FFFFFF" w:themeColor="background1"/>
          <w:sz w:val="10"/>
        </w:rPr>
        <w:t>i</w:t>
      </w:r>
      <w:proofErr w:type="spellEnd"/>
      <w:r w:rsidR="0042265C">
        <w:rPr>
          <w:color w:val="FFFFFF" w:themeColor="background1"/>
          <w:sz w:val="10"/>
        </w:rPr>
        <w:t xml:space="preserve"> </w:t>
      </w:r>
      <w:proofErr w:type="spellStart"/>
      <w:r w:rsidR="0042265C">
        <w:rPr>
          <w:color w:val="FFFFFF" w:themeColor="background1"/>
          <w:sz w:val="10"/>
        </w:rPr>
        <w:t>i</w:t>
      </w:r>
      <w:proofErr w:type="spellEnd"/>
      <w:r w:rsidR="0042265C">
        <w:rPr>
          <w:color w:val="FFFFFF" w:themeColor="background1"/>
          <w:sz w:val="10"/>
        </w:rPr>
        <w:t xml:space="preserve"> </w:t>
      </w:r>
      <w:proofErr w:type="spellStart"/>
      <w:r w:rsidR="0042265C">
        <w:rPr>
          <w:color w:val="FFFFFF" w:themeColor="background1"/>
          <w:sz w:val="10"/>
        </w:rPr>
        <w:t>i</w:t>
      </w:r>
      <w:proofErr w:type="spellEnd"/>
      <w:r w:rsidR="0042265C">
        <w:rPr>
          <w:color w:val="FFFFFF" w:themeColor="background1"/>
          <w:sz w:val="10"/>
        </w:rPr>
        <w:t xml:space="preserve"> </w:t>
      </w:r>
      <w:proofErr w:type="spellStart"/>
      <w:r w:rsidR="0042265C">
        <w:rPr>
          <w:color w:val="FFFFFF" w:themeColor="background1"/>
          <w:sz w:val="10"/>
        </w:rPr>
        <w:t>i</w:t>
      </w:r>
      <w:proofErr w:type="spellEnd"/>
      <w:r w:rsidR="0042265C">
        <w:rPr>
          <w:color w:val="FFFFFF" w:themeColor="background1"/>
          <w:sz w:val="10"/>
        </w:rPr>
        <w:t xml:space="preserve"> i</w:t>
      </w:r>
      <w:r w:rsidR="00065A2B" w:rsidRPr="00065A2B">
        <w:rPr>
          <w:color w:val="FFFFFF" w:themeColor="background1"/>
          <w:sz w:val="10"/>
        </w:rPr>
        <w:t>i</w:t>
      </w:r>
      <w:r w:rsidR="007B3164" w:rsidRPr="007B3164">
        <w:rPr>
          <w:color w:val="FFFFFF" w:themeColor="background1"/>
          <w:sz w:val="10"/>
        </w:rPr>
        <w:t>T</w:t>
      </w:r>
      <w:r>
        <w:t>and</w:t>
      </w:r>
      <w:r w:rsidR="007B3164" w:rsidRPr="007B3164">
        <w:rPr>
          <w:color w:val="FFFFFF" w:themeColor="background1"/>
          <w:sz w:val="10"/>
        </w:rPr>
        <w:t>T</w:t>
      </w:r>
      <w:r w:rsidR="00AF3432">
        <w:t>absorptive</w:t>
      </w:r>
      <w:r w:rsidR="007B3164" w:rsidRPr="007B3164">
        <w:rPr>
          <w:color w:val="FFFFFF" w:themeColor="background1"/>
          <w:sz w:val="10"/>
        </w:rPr>
        <w:t>T</w:t>
      </w:r>
      <w:r w:rsidR="00AF3432">
        <w:t>capacity</w:t>
      </w:r>
      <w:r w:rsidR="00F13C72">
        <w:t>of</w:t>
      </w:r>
      <w:r w:rsidR="007B3164" w:rsidRPr="007B3164">
        <w:rPr>
          <w:color w:val="FFFFFF" w:themeColor="background1"/>
          <w:sz w:val="10"/>
        </w:rPr>
        <w:t>T</w:t>
      </w:r>
      <w:r w:rsidR="00AF3432">
        <w:t>root</w:t>
      </w:r>
      <w:r w:rsidR="007B3164" w:rsidRPr="007B3164">
        <w:rPr>
          <w:color w:val="FFFFFF" w:themeColor="background1"/>
          <w:sz w:val="10"/>
        </w:rPr>
        <w:t>T</w:t>
      </w:r>
      <w:r w:rsidR="00AF3432">
        <w:t>hairs</w:t>
      </w:r>
      <w:r w:rsidR="007B3164" w:rsidRPr="007B3164">
        <w:rPr>
          <w:color w:val="FFFFFF" w:themeColor="background1"/>
          <w:sz w:val="10"/>
        </w:rPr>
        <w:t>T</w:t>
      </w:r>
      <w:r w:rsidR="00AF3432">
        <w:t>usually</w:t>
      </w:r>
      <w:r w:rsidR="007B3164" w:rsidRPr="007B3164">
        <w:rPr>
          <w:color w:val="FFFFFF" w:themeColor="background1"/>
          <w:sz w:val="10"/>
        </w:rPr>
        <w:t>T</w:t>
      </w:r>
      <w:r w:rsidR="00AF3432">
        <w:t>live</w:t>
      </w:r>
      <w:r w:rsidR="007B3164" w:rsidRPr="007B3164">
        <w:rPr>
          <w:color w:val="FFFFFF" w:themeColor="background1"/>
          <w:sz w:val="10"/>
        </w:rPr>
        <w:t>T</w:t>
      </w:r>
      <w:r w:rsidR="00AF3432">
        <w:t>one</w:t>
      </w:r>
      <w:r w:rsidR="007B3164" w:rsidRPr="007B3164">
        <w:rPr>
          <w:color w:val="FFFFFF" w:themeColor="background1"/>
          <w:sz w:val="10"/>
        </w:rPr>
        <w:t>T</w:t>
      </w:r>
      <w:r w:rsidR="00AF3432">
        <w:t>or</w:t>
      </w:r>
      <w:r w:rsidR="007B3164" w:rsidRPr="007B3164">
        <w:rPr>
          <w:color w:val="FFFFFF" w:themeColor="background1"/>
          <w:sz w:val="10"/>
        </w:rPr>
        <w:t>T</w:t>
      </w:r>
      <w:r w:rsidR="00AF3432">
        <w:t>two</w:t>
      </w:r>
      <w:r w:rsidR="007B3164" w:rsidRPr="007B3164">
        <w:rPr>
          <w:color w:val="FFFFFF" w:themeColor="background1"/>
          <w:sz w:val="10"/>
        </w:rPr>
        <w:t>T</w:t>
      </w:r>
      <w:r w:rsidR="00AF3432">
        <w:t>days.</w:t>
      </w:r>
      <w:r w:rsidR="007B3164" w:rsidRPr="007B3164">
        <w:rPr>
          <w:color w:val="FFFFFF" w:themeColor="background1"/>
          <w:sz w:val="10"/>
        </w:rPr>
        <w:t>T</w:t>
      </w:r>
      <w:r w:rsidR="00AF3432">
        <w:t>When</w:t>
      </w:r>
      <w:r w:rsidR="007B3164" w:rsidRPr="007B3164">
        <w:rPr>
          <w:color w:val="FFFFFF" w:themeColor="background1"/>
          <w:sz w:val="10"/>
        </w:rPr>
        <w:t>T</w:t>
      </w:r>
      <w:r w:rsidR="00AF3432">
        <w:t>a</w:t>
      </w:r>
      <w:r w:rsidR="007B3164" w:rsidRPr="007B3164">
        <w:rPr>
          <w:color w:val="FFFFFF" w:themeColor="background1"/>
          <w:sz w:val="10"/>
        </w:rPr>
        <w:t>T</w:t>
      </w:r>
      <w:r w:rsidR="00AF3432">
        <w:t>plant</w:t>
      </w:r>
      <w:r w:rsidR="007B3164" w:rsidRPr="007B3164">
        <w:rPr>
          <w:color w:val="FFFFFF" w:themeColor="background1"/>
          <w:sz w:val="10"/>
        </w:rPr>
        <w:t>T</w:t>
      </w:r>
      <w:r w:rsidR="00AF3432">
        <w:t>is</w:t>
      </w:r>
      <w:r w:rsidR="007B3164" w:rsidRPr="007B3164">
        <w:rPr>
          <w:color w:val="FFFFFF" w:themeColor="background1"/>
          <w:sz w:val="10"/>
        </w:rPr>
        <w:t>T</w:t>
      </w:r>
      <w:r w:rsidR="00AF3432">
        <w:t>transplanted</w:t>
      </w:r>
      <w:r w:rsidR="007B3164" w:rsidRPr="007B3164">
        <w:rPr>
          <w:color w:val="FFFFFF" w:themeColor="background1"/>
          <w:sz w:val="10"/>
        </w:rPr>
        <w:t>T</w:t>
      </w:r>
      <w:r w:rsidR="00AF3432">
        <w:t>they</w:t>
      </w:r>
      <w:r w:rsidR="007B3164" w:rsidRPr="007B3164">
        <w:rPr>
          <w:color w:val="FFFFFF" w:themeColor="background1"/>
          <w:sz w:val="10"/>
        </w:rPr>
        <w:t>T</w:t>
      </w:r>
      <w:r w:rsidR="00AF3432">
        <w:t>are</w:t>
      </w:r>
      <w:r w:rsidR="007B3164" w:rsidRPr="007B3164">
        <w:rPr>
          <w:color w:val="FFFFFF" w:themeColor="background1"/>
          <w:sz w:val="10"/>
        </w:rPr>
        <w:t>T</w:t>
      </w:r>
      <w:r w:rsidR="00AF3432">
        <w:t>easily</w:t>
      </w:r>
      <w:r w:rsidR="007B3164" w:rsidRPr="007B3164">
        <w:rPr>
          <w:color w:val="FFFFFF" w:themeColor="background1"/>
          <w:sz w:val="10"/>
        </w:rPr>
        <w:t>T</w:t>
      </w:r>
      <w:r w:rsidR="00AF3432">
        <w:t>tom</w:t>
      </w:r>
      <w:r w:rsidR="007B3164" w:rsidRPr="007B3164">
        <w:rPr>
          <w:color w:val="FFFFFF" w:themeColor="background1"/>
          <w:sz w:val="10"/>
        </w:rPr>
        <w:t>T</w:t>
      </w:r>
      <w:r w:rsidR="00AF3432">
        <w:t>of</w:t>
      </w:r>
      <w:r w:rsidR="007B3164" w:rsidRPr="007B3164">
        <w:rPr>
          <w:color w:val="FFFFFF" w:themeColor="background1"/>
          <w:sz w:val="10"/>
        </w:rPr>
        <w:t>T</w:t>
      </w:r>
      <w:r w:rsidR="00AF3432">
        <w:t>or</w:t>
      </w:r>
      <w:r w:rsidR="007B3164" w:rsidRPr="007B3164">
        <w:rPr>
          <w:color w:val="FFFFFF" w:themeColor="background1"/>
          <w:sz w:val="10"/>
        </w:rPr>
        <w:t>T</w:t>
      </w:r>
      <w:r w:rsidR="00AF3432">
        <w:t>may</w:t>
      </w:r>
      <w:r w:rsidR="007B3164" w:rsidRPr="007B3164">
        <w:rPr>
          <w:color w:val="FFFFFF" w:themeColor="background1"/>
          <w:sz w:val="10"/>
        </w:rPr>
        <w:t>T</w:t>
      </w:r>
      <w:r w:rsidR="00AF3432">
        <w:t>dry</w:t>
      </w:r>
      <w:r w:rsidR="007B3164" w:rsidRPr="007B3164">
        <w:rPr>
          <w:color w:val="FFFFFF" w:themeColor="background1"/>
          <w:sz w:val="10"/>
        </w:rPr>
        <w:t>T</w:t>
      </w:r>
      <w:r w:rsidR="00AF3432">
        <w:t>out</w:t>
      </w:r>
      <w:r w:rsidR="007B3164" w:rsidRPr="007B3164">
        <w:rPr>
          <w:color w:val="FFFFFF" w:themeColor="background1"/>
          <w:sz w:val="10"/>
        </w:rPr>
        <w:t>T</w:t>
      </w:r>
      <w:r w:rsidR="00AF3432">
        <w:t>in</w:t>
      </w:r>
      <w:r w:rsidR="007B3164" w:rsidRPr="007B3164">
        <w:rPr>
          <w:color w:val="FFFFFF" w:themeColor="background1"/>
          <w:sz w:val="10"/>
        </w:rPr>
        <w:t>T</w:t>
      </w:r>
      <w:r w:rsidR="00AF3432">
        <w:t>the</w:t>
      </w:r>
      <w:r w:rsidR="007B3164" w:rsidRPr="007B3164">
        <w:rPr>
          <w:color w:val="FFFFFF" w:themeColor="background1"/>
          <w:sz w:val="10"/>
        </w:rPr>
        <w:t>T</w:t>
      </w:r>
      <w:r w:rsidR="00AF3432">
        <w:t>sun.</w:t>
      </w:r>
      <w:r w:rsidR="007B3164" w:rsidRPr="007B3164">
        <w:rPr>
          <w:color w:val="FFFFFF" w:themeColor="background1"/>
          <w:sz w:val="10"/>
        </w:rPr>
        <w:t>T</w:t>
      </w:r>
      <w:r w:rsidR="00AF3432">
        <w:t>Root</w:t>
      </w:r>
      <w:r w:rsidR="007B3164" w:rsidRPr="007B3164">
        <w:rPr>
          <w:color w:val="FFFFFF" w:themeColor="background1"/>
          <w:sz w:val="10"/>
        </w:rPr>
        <w:t>T</w:t>
      </w:r>
      <w:r w:rsidR="00AF3432">
        <w:t>hairs</w:t>
      </w:r>
      <w:r w:rsidR="007B3164" w:rsidRPr="007B3164">
        <w:rPr>
          <w:color w:val="FFFFFF" w:themeColor="background1"/>
          <w:sz w:val="10"/>
        </w:rPr>
        <w:t>T</w:t>
      </w:r>
      <w:r w:rsidR="00AF3432">
        <w:t>are</w:t>
      </w:r>
      <w:r w:rsidR="007B3164" w:rsidRPr="007B3164">
        <w:rPr>
          <w:color w:val="FFFFFF" w:themeColor="background1"/>
          <w:sz w:val="10"/>
        </w:rPr>
        <w:t>T</w:t>
      </w:r>
      <w:r w:rsidR="00AF3432">
        <w:t>the</w:t>
      </w:r>
      <w:r w:rsidR="007B3164" w:rsidRPr="007B3164">
        <w:rPr>
          <w:color w:val="FFFFFF" w:themeColor="background1"/>
          <w:sz w:val="10"/>
        </w:rPr>
        <w:t>T</w:t>
      </w:r>
      <w:r w:rsidR="00AF3432">
        <w:t>main</w:t>
      </w:r>
      <w:r w:rsidR="007B3164" w:rsidRPr="007B3164">
        <w:rPr>
          <w:color w:val="FFFFFF" w:themeColor="background1"/>
          <w:sz w:val="10"/>
        </w:rPr>
        <w:t>T</w:t>
      </w:r>
      <w:r w:rsidR="00AF3432">
        <w:t>water</w:t>
      </w:r>
      <w:r w:rsidR="007B3164" w:rsidRPr="007B3164">
        <w:rPr>
          <w:color w:val="FFFFFF" w:themeColor="background1"/>
          <w:sz w:val="10"/>
        </w:rPr>
        <w:t>T</w:t>
      </w:r>
      <w:r w:rsidR="00AF3432">
        <w:t>absorbing</w:t>
      </w:r>
      <w:r w:rsidR="007B3164" w:rsidRPr="007B3164">
        <w:rPr>
          <w:color w:val="FFFFFF" w:themeColor="background1"/>
          <w:sz w:val="10"/>
        </w:rPr>
        <w:t>T</w:t>
      </w:r>
      <w:r w:rsidR="00AF3432">
        <w:t>parts</w:t>
      </w:r>
      <w:r w:rsidR="007B3164" w:rsidRPr="007B3164">
        <w:rPr>
          <w:color w:val="FFFFFF" w:themeColor="background1"/>
          <w:sz w:val="10"/>
        </w:rPr>
        <w:t>T</w:t>
      </w:r>
      <w:r w:rsidR="00AF3432">
        <w:t>of</w:t>
      </w:r>
      <w:r w:rsidR="007B3164" w:rsidRPr="007B3164">
        <w:rPr>
          <w:color w:val="FFFFFF" w:themeColor="background1"/>
          <w:sz w:val="10"/>
        </w:rPr>
        <w:t>T</w:t>
      </w:r>
      <w:r w:rsidR="00AF3432">
        <w:t>plant</w:t>
      </w:r>
      <w:r w:rsidR="007B3164" w:rsidRPr="007B3164">
        <w:rPr>
          <w:color w:val="FFFFFF" w:themeColor="background1"/>
          <w:sz w:val="10"/>
        </w:rPr>
        <w:t>T</w:t>
      </w:r>
      <w:r w:rsidR="00AF3432">
        <w:t>they</w:t>
      </w:r>
      <w:r w:rsidR="007B3164" w:rsidRPr="007B3164">
        <w:rPr>
          <w:color w:val="FFFFFF" w:themeColor="background1"/>
          <w:sz w:val="10"/>
        </w:rPr>
        <w:t>T</w:t>
      </w:r>
      <w:r w:rsidR="00AF3432">
        <w:t>develop</w:t>
      </w:r>
      <w:r w:rsidR="007B3164" w:rsidRPr="007B3164">
        <w:rPr>
          <w:color w:val="FFFFFF" w:themeColor="background1"/>
          <w:sz w:val="10"/>
        </w:rPr>
        <w:t>T</w:t>
      </w:r>
      <w:r w:rsidR="00AF3432">
        <w:t>in</w:t>
      </w:r>
      <w:r w:rsidR="007B3164" w:rsidRPr="007B3164">
        <w:rPr>
          <w:color w:val="FFFFFF" w:themeColor="background1"/>
          <w:sz w:val="10"/>
        </w:rPr>
        <w:t>T</w:t>
      </w:r>
      <w:r w:rsidR="00AF3432">
        <w:t>the</w:t>
      </w:r>
      <w:r w:rsidR="007B3164" w:rsidRPr="007B3164">
        <w:rPr>
          <w:color w:val="FFFFFF" w:themeColor="background1"/>
          <w:sz w:val="10"/>
        </w:rPr>
        <w:t>T</w:t>
      </w:r>
      <w:r w:rsidR="00AF3432">
        <w:t>region</w:t>
      </w:r>
      <w:r w:rsidR="007B3164" w:rsidRPr="007B3164">
        <w:rPr>
          <w:color w:val="FFFFFF" w:themeColor="background1"/>
          <w:sz w:val="10"/>
        </w:rPr>
        <w:t>T</w:t>
      </w:r>
      <w:r w:rsidR="00AF3432">
        <w:t>of</w:t>
      </w:r>
      <w:r w:rsidR="007B3164" w:rsidRPr="007B3164">
        <w:rPr>
          <w:color w:val="FFFFFF" w:themeColor="background1"/>
          <w:sz w:val="10"/>
        </w:rPr>
        <w:t>T</w:t>
      </w:r>
      <w:r w:rsidR="00AF3432">
        <w:t>maturation</w:t>
      </w:r>
      <w:r w:rsidR="007B3164" w:rsidRPr="007B3164">
        <w:rPr>
          <w:color w:val="FFFFFF" w:themeColor="background1"/>
          <w:sz w:val="10"/>
        </w:rPr>
        <w:t>T</w:t>
      </w:r>
      <w:r w:rsidR="00AF3432">
        <w:t>and</w:t>
      </w:r>
      <w:r w:rsidR="007B3164" w:rsidRPr="007B3164">
        <w:rPr>
          <w:color w:val="FFFFFF" w:themeColor="background1"/>
          <w:sz w:val="10"/>
        </w:rPr>
        <w:t>T</w:t>
      </w:r>
      <w:r w:rsidR="00AF3432">
        <w:t>their</w:t>
      </w:r>
      <w:r w:rsidR="007B3164" w:rsidRPr="007B3164">
        <w:rPr>
          <w:color w:val="FFFFFF" w:themeColor="background1"/>
          <w:sz w:val="10"/>
        </w:rPr>
        <w:t>T</w:t>
      </w:r>
      <w:r w:rsidR="00AF3432">
        <w:t>number</w:t>
      </w:r>
      <w:r w:rsidR="007B3164" w:rsidRPr="007B3164">
        <w:rPr>
          <w:color w:val="FFFFFF" w:themeColor="background1"/>
          <w:sz w:val="10"/>
        </w:rPr>
        <w:t>T</w:t>
      </w:r>
      <w:r w:rsidR="00AF3432">
        <w:t>differ</w:t>
      </w:r>
      <w:r w:rsidR="007B3164" w:rsidRPr="007B3164">
        <w:rPr>
          <w:color w:val="FFFFFF" w:themeColor="background1"/>
          <w:sz w:val="10"/>
        </w:rPr>
        <w:t>T</w:t>
      </w:r>
      <w:r w:rsidR="00AF3432">
        <w:t>from</w:t>
      </w:r>
      <w:r w:rsidR="007B3164" w:rsidRPr="007B3164">
        <w:rPr>
          <w:color w:val="FFFFFF" w:themeColor="background1"/>
          <w:sz w:val="10"/>
        </w:rPr>
        <w:t>T</w:t>
      </w:r>
      <w:r w:rsidR="00CB386A">
        <w:t>plant</w:t>
      </w:r>
      <w:r w:rsidR="007B3164" w:rsidRPr="007B3164">
        <w:rPr>
          <w:color w:val="FFFFFF" w:themeColor="background1"/>
          <w:sz w:val="10"/>
        </w:rPr>
        <w:t>T</w:t>
      </w:r>
      <w:r w:rsidR="00CB386A">
        <w:t>to</w:t>
      </w:r>
      <w:r w:rsidR="007B3164" w:rsidRPr="007B3164">
        <w:rPr>
          <w:color w:val="FFFFFF" w:themeColor="background1"/>
          <w:sz w:val="10"/>
        </w:rPr>
        <w:t>T</w:t>
      </w:r>
      <w:r w:rsidR="00CB386A">
        <w:t>plant.</w:t>
      </w:r>
      <w:r w:rsidR="007B3164" w:rsidRPr="007B3164">
        <w:rPr>
          <w:color w:val="FFFFFF" w:themeColor="background1"/>
          <w:sz w:val="10"/>
        </w:rPr>
        <w:t>T</w:t>
      </w:r>
      <w:r w:rsidR="00CB386A">
        <w:t>A</w:t>
      </w:r>
      <w:r w:rsidR="007B3164" w:rsidRPr="007B3164">
        <w:rPr>
          <w:color w:val="FFFFFF" w:themeColor="background1"/>
          <w:sz w:val="10"/>
        </w:rPr>
        <w:t>T</w:t>
      </w:r>
      <w:r w:rsidR="00CB386A">
        <w:t>root</w:t>
      </w:r>
      <w:r w:rsidR="007B3164" w:rsidRPr="007B3164">
        <w:rPr>
          <w:color w:val="FFFFFF" w:themeColor="background1"/>
          <w:sz w:val="10"/>
        </w:rPr>
        <w:t>T</w:t>
      </w:r>
      <w:r w:rsidR="00CB386A">
        <w:t>hair</w:t>
      </w:r>
      <w:r w:rsidR="007B3164" w:rsidRPr="007B3164">
        <w:rPr>
          <w:color w:val="FFFFFF" w:themeColor="background1"/>
          <w:sz w:val="10"/>
        </w:rPr>
        <w:t>T</w:t>
      </w:r>
      <w:r w:rsidR="00CB386A">
        <w:t>is</w:t>
      </w:r>
      <w:r w:rsidR="007B3164" w:rsidRPr="007B3164">
        <w:rPr>
          <w:color w:val="FFFFFF" w:themeColor="background1"/>
          <w:sz w:val="10"/>
        </w:rPr>
        <w:t>T</w:t>
      </w:r>
      <w:r w:rsidR="00CB386A">
        <w:t>the</w:t>
      </w:r>
      <w:r w:rsidR="007B3164" w:rsidRPr="007B3164">
        <w:rPr>
          <w:color w:val="FFFFFF" w:themeColor="background1"/>
          <w:sz w:val="10"/>
        </w:rPr>
        <w:t>T</w:t>
      </w:r>
      <w:r w:rsidR="00CB386A">
        <w:t>unicellular</w:t>
      </w:r>
      <w:r w:rsidR="007B3164" w:rsidRPr="007B3164">
        <w:rPr>
          <w:color w:val="FFFFFF" w:themeColor="background1"/>
          <w:sz w:val="10"/>
        </w:rPr>
        <w:t>T</w:t>
      </w:r>
      <w:r w:rsidR="00CB386A">
        <w:t>tubular</w:t>
      </w:r>
      <w:r w:rsidR="007B3164" w:rsidRPr="007B3164">
        <w:rPr>
          <w:color w:val="FFFFFF" w:themeColor="background1"/>
          <w:sz w:val="10"/>
        </w:rPr>
        <w:t>T</w:t>
      </w:r>
      <w:r w:rsidR="00CB386A">
        <w:t>projection</w:t>
      </w:r>
      <w:r w:rsidR="007B3164" w:rsidRPr="007B3164">
        <w:rPr>
          <w:color w:val="FFFFFF" w:themeColor="background1"/>
          <w:sz w:val="10"/>
        </w:rPr>
        <w:t>T</w:t>
      </w:r>
      <w:r w:rsidR="00CB386A">
        <w:t>or</w:t>
      </w:r>
      <w:r w:rsidR="007B3164" w:rsidRPr="007B3164">
        <w:rPr>
          <w:color w:val="FFFFFF" w:themeColor="background1"/>
          <w:sz w:val="10"/>
        </w:rPr>
        <w:t>T</w:t>
      </w:r>
      <w:r w:rsidR="00CB386A">
        <w:t>prolongation</w:t>
      </w:r>
      <w:r w:rsidR="007B3164" w:rsidRPr="007B3164">
        <w:rPr>
          <w:color w:val="FFFFFF" w:themeColor="background1"/>
          <w:sz w:val="10"/>
        </w:rPr>
        <w:t>T</w:t>
      </w:r>
      <w:r w:rsidR="00CB386A">
        <w:t>of</w:t>
      </w:r>
      <w:r w:rsidR="007B3164" w:rsidRPr="007B3164">
        <w:rPr>
          <w:color w:val="FFFFFF" w:themeColor="background1"/>
          <w:sz w:val="10"/>
        </w:rPr>
        <w:t>T</w:t>
      </w:r>
      <w:r w:rsidR="00CB386A">
        <w:t>outer</w:t>
      </w:r>
      <w:r w:rsidR="007B3164" w:rsidRPr="007B3164">
        <w:rPr>
          <w:color w:val="FFFFFF" w:themeColor="background1"/>
          <w:sz w:val="10"/>
        </w:rPr>
        <w:t>T</w:t>
      </w:r>
      <w:r w:rsidR="00CB386A">
        <w:t>wall</w:t>
      </w:r>
      <w:r w:rsidR="007B3164" w:rsidRPr="007B3164">
        <w:rPr>
          <w:color w:val="FFFFFF" w:themeColor="background1"/>
          <w:sz w:val="10"/>
        </w:rPr>
        <w:t>T</w:t>
      </w:r>
      <w:r w:rsidR="00CB386A">
        <w:t>of</w:t>
      </w:r>
      <w:r w:rsidR="007B3164" w:rsidRPr="007B3164">
        <w:rPr>
          <w:color w:val="FFFFFF" w:themeColor="background1"/>
          <w:sz w:val="10"/>
        </w:rPr>
        <w:t>T</w:t>
      </w:r>
      <w:r w:rsidR="00CB386A">
        <w:t>epiblema.</w:t>
      </w:r>
      <w:r w:rsidR="007B3164" w:rsidRPr="007B3164">
        <w:rPr>
          <w:color w:val="FFFFFF" w:themeColor="background1"/>
          <w:sz w:val="10"/>
        </w:rPr>
        <w:t>T</w:t>
      </w:r>
      <w:r w:rsidR="00CB386A">
        <w:t>Cell</w:t>
      </w:r>
      <w:r w:rsidR="007B3164" w:rsidRPr="007B3164">
        <w:rPr>
          <w:color w:val="FFFFFF" w:themeColor="background1"/>
          <w:sz w:val="10"/>
        </w:rPr>
        <w:t>T</w:t>
      </w:r>
      <w:r w:rsidR="00CB386A">
        <w:t>wall</w:t>
      </w:r>
      <w:r w:rsidR="007B3164" w:rsidRPr="007B3164">
        <w:rPr>
          <w:color w:val="FFFFFF" w:themeColor="background1"/>
          <w:sz w:val="10"/>
        </w:rPr>
        <w:t>T</w:t>
      </w:r>
      <w:r w:rsidR="00CB386A">
        <w:t>of</w:t>
      </w:r>
      <w:r w:rsidR="007B3164" w:rsidRPr="007B3164">
        <w:rPr>
          <w:color w:val="FFFFFF" w:themeColor="background1"/>
          <w:sz w:val="10"/>
        </w:rPr>
        <w:t>T</w:t>
      </w:r>
      <w:r w:rsidR="00CB386A">
        <w:t>root</w:t>
      </w:r>
      <w:r w:rsidR="007B3164" w:rsidRPr="007B3164">
        <w:rPr>
          <w:color w:val="FFFFFF" w:themeColor="background1"/>
          <w:sz w:val="10"/>
        </w:rPr>
        <w:t>T</w:t>
      </w:r>
      <w:r w:rsidR="00CB386A">
        <w:t>hair</w:t>
      </w:r>
      <w:r w:rsidR="007B3164" w:rsidRPr="007B3164">
        <w:rPr>
          <w:color w:val="FFFFFF" w:themeColor="background1"/>
          <w:sz w:val="10"/>
        </w:rPr>
        <w:t>T</w:t>
      </w:r>
      <w:r w:rsidR="00CB386A">
        <w:t>is</w:t>
      </w:r>
      <w:r w:rsidR="007B3164" w:rsidRPr="007B3164">
        <w:rPr>
          <w:color w:val="FFFFFF" w:themeColor="background1"/>
          <w:sz w:val="10"/>
        </w:rPr>
        <w:t>T</w:t>
      </w:r>
      <w:r w:rsidR="00CB386A">
        <w:t>composed</w:t>
      </w:r>
      <w:r w:rsidR="007B3164" w:rsidRPr="007B3164">
        <w:rPr>
          <w:color w:val="FFFFFF" w:themeColor="background1"/>
          <w:sz w:val="10"/>
        </w:rPr>
        <w:t>T</w:t>
      </w:r>
      <w:r w:rsidR="00CB386A">
        <w:t>of</w:t>
      </w:r>
      <w:r w:rsidR="007B3164" w:rsidRPr="007B3164">
        <w:rPr>
          <w:color w:val="FFFFFF" w:themeColor="background1"/>
          <w:sz w:val="10"/>
        </w:rPr>
        <w:t>T</w:t>
      </w:r>
      <w:r w:rsidR="00CB386A">
        <w:t>two</w:t>
      </w:r>
      <w:r w:rsidR="007B3164" w:rsidRPr="007B3164">
        <w:rPr>
          <w:color w:val="FFFFFF" w:themeColor="background1"/>
          <w:sz w:val="10"/>
        </w:rPr>
        <w:t>T</w:t>
      </w:r>
      <w:r w:rsidR="00CB386A">
        <w:t>distinct</w:t>
      </w:r>
      <w:r w:rsidR="007B3164" w:rsidRPr="007B3164">
        <w:rPr>
          <w:color w:val="FFFFFF" w:themeColor="background1"/>
          <w:sz w:val="10"/>
        </w:rPr>
        <w:t>T</w:t>
      </w:r>
      <w:r w:rsidR="00CB386A">
        <w:t>layers.</w:t>
      </w:r>
      <w:r w:rsidR="007B3164" w:rsidRPr="007B3164">
        <w:rPr>
          <w:color w:val="FFFFFF" w:themeColor="background1"/>
          <w:sz w:val="10"/>
        </w:rPr>
        <w:t>T</w:t>
      </w:r>
      <w:r w:rsidR="00CB386A">
        <w:t>Outer</w:t>
      </w:r>
      <w:r w:rsidR="007B3164" w:rsidRPr="007B3164">
        <w:rPr>
          <w:color w:val="FFFFFF" w:themeColor="background1"/>
          <w:sz w:val="10"/>
        </w:rPr>
        <w:t>T</w:t>
      </w:r>
      <w:r w:rsidR="00CB386A">
        <w:t>layer</w:t>
      </w:r>
      <w:r w:rsidR="007B3164" w:rsidRPr="007B3164">
        <w:rPr>
          <w:color w:val="FFFFFF" w:themeColor="background1"/>
          <w:sz w:val="10"/>
        </w:rPr>
        <w:t>T</w:t>
      </w:r>
      <w:r w:rsidR="00CB386A">
        <w:t>is</w:t>
      </w:r>
      <w:r w:rsidR="007B3164" w:rsidRPr="007B3164">
        <w:rPr>
          <w:color w:val="FFFFFF" w:themeColor="background1"/>
          <w:sz w:val="10"/>
        </w:rPr>
        <w:t>T</w:t>
      </w:r>
      <w:r w:rsidR="00CB386A">
        <w:t>composed</w:t>
      </w:r>
      <w:r w:rsidR="007B3164" w:rsidRPr="007B3164">
        <w:rPr>
          <w:color w:val="FFFFFF" w:themeColor="background1"/>
          <w:sz w:val="10"/>
        </w:rPr>
        <w:t>T</w:t>
      </w:r>
      <w:r w:rsidR="00CB386A">
        <w:t>of</w:t>
      </w:r>
      <w:r w:rsidR="007B3164" w:rsidRPr="007B3164">
        <w:rPr>
          <w:color w:val="FFFFFF" w:themeColor="background1"/>
          <w:sz w:val="10"/>
        </w:rPr>
        <w:t>T</w:t>
      </w:r>
      <w:r w:rsidR="00CB386A">
        <w:t>pectin</w:t>
      </w:r>
      <w:r w:rsidR="007B3164" w:rsidRPr="007B3164">
        <w:rPr>
          <w:color w:val="FFFFFF" w:themeColor="background1"/>
          <w:sz w:val="10"/>
        </w:rPr>
        <w:t>T</w:t>
      </w:r>
      <w:r w:rsidR="00CB386A">
        <w:t>and</w:t>
      </w:r>
      <w:r w:rsidR="007B3164" w:rsidRPr="007B3164">
        <w:rPr>
          <w:color w:val="FFFFFF" w:themeColor="background1"/>
          <w:sz w:val="10"/>
        </w:rPr>
        <w:t>T</w:t>
      </w:r>
      <w:r w:rsidR="00CB386A">
        <w:t>the</w:t>
      </w:r>
      <w:r w:rsidR="007B3164" w:rsidRPr="007B3164">
        <w:rPr>
          <w:color w:val="FFFFFF" w:themeColor="background1"/>
          <w:sz w:val="10"/>
        </w:rPr>
        <w:t>T</w:t>
      </w:r>
      <w:r w:rsidR="00CB386A">
        <w:t>inner</w:t>
      </w:r>
      <w:r w:rsidR="007B3164" w:rsidRPr="007B3164">
        <w:rPr>
          <w:color w:val="FFFFFF" w:themeColor="background1"/>
          <w:sz w:val="10"/>
        </w:rPr>
        <w:t>T</w:t>
      </w:r>
      <w:r w:rsidR="00CB386A">
        <w:t>layer</w:t>
      </w:r>
      <w:r w:rsidR="007B3164" w:rsidRPr="007B3164">
        <w:rPr>
          <w:color w:val="FFFFFF" w:themeColor="background1"/>
          <w:sz w:val="10"/>
        </w:rPr>
        <w:t>T</w:t>
      </w:r>
      <w:r w:rsidR="00CB386A">
        <w:t>is</w:t>
      </w:r>
      <w:r w:rsidR="007B3164" w:rsidRPr="007B3164">
        <w:rPr>
          <w:color w:val="FFFFFF" w:themeColor="background1"/>
          <w:sz w:val="10"/>
        </w:rPr>
        <w:t>T</w:t>
      </w:r>
      <w:r w:rsidR="00CB386A">
        <w:t>made</w:t>
      </w:r>
      <w:r w:rsidR="007B3164" w:rsidRPr="007B3164">
        <w:rPr>
          <w:color w:val="FFFFFF" w:themeColor="background1"/>
          <w:sz w:val="10"/>
        </w:rPr>
        <w:t>T</w:t>
      </w:r>
      <w:r w:rsidR="00CB386A">
        <w:t>up</w:t>
      </w:r>
      <w:r w:rsidR="007B3164" w:rsidRPr="007B3164">
        <w:rPr>
          <w:color w:val="FFFFFF" w:themeColor="background1"/>
          <w:sz w:val="10"/>
        </w:rPr>
        <w:t>T</w:t>
      </w:r>
      <w:r w:rsidR="00CB386A">
        <w:t>of</w:t>
      </w:r>
      <w:r w:rsidR="007B3164" w:rsidRPr="007B3164">
        <w:rPr>
          <w:color w:val="FFFFFF" w:themeColor="background1"/>
          <w:sz w:val="10"/>
        </w:rPr>
        <w:t>T</w:t>
      </w:r>
      <w:r w:rsidR="00CB386A">
        <w:t>cellulose.</w:t>
      </w:r>
      <w:r w:rsidR="007B3164" w:rsidRPr="007B3164">
        <w:rPr>
          <w:color w:val="FFFFFF" w:themeColor="background1"/>
          <w:sz w:val="10"/>
        </w:rPr>
        <w:t>T</w:t>
      </w:r>
      <w:r w:rsidR="00CB386A">
        <w:t>Both</w:t>
      </w:r>
      <w:r w:rsidR="007B3164" w:rsidRPr="007B3164">
        <w:rPr>
          <w:color w:val="FFFFFF" w:themeColor="background1"/>
          <w:sz w:val="10"/>
        </w:rPr>
        <w:t>T</w:t>
      </w:r>
      <w:r w:rsidR="00CB386A">
        <w:t>the</w:t>
      </w:r>
      <w:r w:rsidR="007B3164" w:rsidRPr="007B3164">
        <w:rPr>
          <w:color w:val="FFFFFF" w:themeColor="background1"/>
          <w:sz w:val="10"/>
        </w:rPr>
        <w:t>T</w:t>
      </w:r>
      <w:r w:rsidR="00CB386A">
        <w:t>layers</w:t>
      </w:r>
      <w:r w:rsidR="007B3164" w:rsidRPr="007B3164">
        <w:rPr>
          <w:color w:val="FFFFFF" w:themeColor="background1"/>
          <w:sz w:val="10"/>
        </w:rPr>
        <w:t>T</w:t>
      </w:r>
      <w:r w:rsidR="00CB386A">
        <w:t>are</w:t>
      </w:r>
      <w:r w:rsidR="007B3164" w:rsidRPr="007B3164">
        <w:rPr>
          <w:color w:val="FFFFFF" w:themeColor="background1"/>
          <w:sz w:val="10"/>
        </w:rPr>
        <w:t>T</w:t>
      </w:r>
      <w:r w:rsidR="00CB386A">
        <w:t>hydrophilic</w:t>
      </w:r>
      <w:r w:rsidR="007B3164" w:rsidRPr="007B3164">
        <w:rPr>
          <w:color w:val="FFFFFF" w:themeColor="background1"/>
          <w:sz w:val="10"/>
        </w:rPr>
        <w:t>T</w:t>
      </w:r>
      <w:r w:rsidR="00CB386A">
        <w:t>in</w:t>
      </w:r>
      <w:r w:rsidR="007B3164" w:rsidRPr="007B3164">
        <w:rPr>
          <w:color w:val="FFFFFF" w:themeColor="background1"/>
          <w:sz w:val="10"/>
        </w:rPr>
        <w:t>T</w:t>
      </w:r>
      <w:r w:rsidR="00CB386A">
        <w:t>nature.</w:t>
      </w:r>
      <w:r w:rsidR="007B3164" w:rsidRPr="007B3164">
        <w:rPr>
          <w:color w:val="FFFFFF" w:themeColor="background1"/>
          <w:sz w:val="10"/>
        </w:rPr>
        <w:t>T</w:t>
      </w:r>
      <w:r w:rsidR="00CB386A">
        <w:t>Cell</w:t>
      </w:r>
      <w:r w:rsidR="007B3164" w:rsidRPr="007B3164">
        <w:rPr>
          <w:color w:val="FFFFFF" w:themeColor="background1"/>
          <w:sz w:val="10"/>
        </w:rPr>
        <w:t>T</w:t>
      </w:r>
      <w:r w:rsidR="00CB386A">
        <w:t>wall</w:t>
      </w:r>
      <w:r w:rsidR="007B3164" w:rsidRPr="007B3164">
        <w:rPr>
          <w:color w:val="FFFFFF" w:themeColor="background1"/>
          <w:sz w:val="10"/>
        </w:rPr>
        <w:t>T</w:t>
      </w:r>
      <w:r w:rsidR="00CB386A">
        <w:t>is</w:t>
      </w:r>
      <w:r w:rsidR="007B3164" w:rsidRPr="007B3164">
        <w:rPr>
          <w:color w:val="FFFFFF" w:themeColor="background1"/>
          <w:sz w:val="10"/>
        </w:rPr>
        <w:t>T</w:t>
      </w:r>
      <w:r w:rsidR="00CB386A">
        <w:t>permeable</w:t>
      </w:r>
      <w:r w:rsidR="007B3164" w:rsidRPr="007B3164">
        <w:rPr>
          <w:color w:val="FFFFFF" w:themeColor="background1"/>
          <w:sz w:val="10"/>
        </w:rPr>
        <w:t>T</w:t>
      </w:r>
      <w:r w:rsidR="00CB386A">
        <w:t>to</w:t>
      </w:r>
      <w:r w:rsidR="007B3164" w:rsidRPr="007B3164">
        <w:rPr>
          <w:color w:val="FFFFFF" w:themeColor="background1"/>
          <w:sz w:val="10"/>
        </w:rPr>
        <w:t>T</w:t>
      </w:r>
      <w:r w:rsidR="00CB386A">
        <w:t>both</w:t>
      </w:r>
      <w:r w:rsidR="007B3164" w:rsidRPr="007B3164">
        <w:rPr>
          <w:color w:val="FFFFFF" w:themeColor="background1"/>
          <w:sz w:val="10"/>
        </w:rPr>
        <w:t>T</w:t>
      </w:r>
      <w:r w:rsidR="00CB386A">
        <w:t>solute</w:t>
      </w:r>
      <w:r w:rsidR="007B3164" w:rsidRPr="007B3164">
        <w:rPr>
          <w:color w:val="FFFFFF" w:themeColor="background1"/>
          <w:sz w:val="10"/>
        </w:rPr>
        <w:t>T</w:t>
      </w:r>
      <w:r w:rsidR="00CB386A">
        <w:t>and</w:t>
      </w:r>
      <w:r w:rsidR="007B3164" w:rsidRPr="007B3164">
        <w:rPr>
          <w:color w:val="FFFFFF" w:themeColor="background1"/>
          <w:sz w:val="10"/>
        </w:rPr>
        <w:t>T</w:t>
      </w:r>
      <w:r w:rsidR="00CB386A">
        <w:t>solvent.</w:t>
      </w:r>
      <w:r w:rsidR="007B3164" w:rsidRPr="007B3164">
        <w:rPr>
          <w:color w:val="FFFFFF" w:themeColor="background1"/>
          <w:sz w:val="10"/>
        </w:rPr>
        <w:t>T</w:t>
      </w:r>
      <w:r w:rsidR="00CB386A">
        <w:t>The</w:t>
      </w:r>
      <w:r w:rsidR="007B3164" w:rsidRPr="007B3164">
        <w:rPr>
          <w:color w:val="FFFFFF" w:themeColor="background1"/>
          <w:sz w:val="10"/>
        </w:rPr>
        <w:t>T</w:t>
      </w:r>
      <w:r w:rsidR="00CB386A">
        <w:t>cell</w:t>
      </w:r>
      <w:r w:rsidR="007B3164" w:rsidRPr="007B3164">
        <w:rPr>
          <w:color w:val="FFFFFF" w:themeColor="background1"/>
          <w:sz w:val="10"/>
        </w:rPr>
        <w:t>T</w:t>
      </w:r>
      <w:r w:rsidR="00CB386A">
        <w:t>wall</w:t>
      </w:r>
      <w:r w:rsidR="007B3164" w:rsidRPr="007B3164">
        <w:rPr>
          <w:color w:val="FFFFFF" w:themeColor="background1"/>
          <w:sz w:val="10"/>
        </w:rPr>
        <w:t>T</w:t>
      </w:r>
      <w:r w:rsidR="00CB386A">
        <w:t>surrounds</w:t>
      </w:r>
      <w:r w:rsidR="007B3164" w:rsidRPr="007B3164">
        <w:rPr>
          <w:color w:val="FFFFFF" w:themeColor="background1"/>
          <w:sz w:val="10"/>
        </w:rPr>
        <w:t>T</w:t>
      </w:r>
      <w:r w:rsidR="00CB386A">
        <w:t>plasma</w:t>
      </w:r>
      <w:r w:rsidR="007B3164" w:rsidRPr="007B3164">
        <w:rPr>
          <w:color w:val="FFFFFF" w:themeColor="background1"/>
          <w:sz w:val="10"/>
        </w:rPr>
        <w:t>T</w:t>
      </w:r>
      <w:r w:rsidR="00CB386A">
        <w:t>membrane</w:t>
      </w:r>
      <w:r w:rsidR="007B3164" w:rsidRPr="007B3164">
        <w:rPr>
          <w:color w:val="FFFFFF" w:themeColor="background1"/>
          <w:sz w:val="10"/>
        </w:rPr>
        <w:t>T</w:t>
      </w:r>
      <w:r w:rsidR="00CB386A">
        <w:t>and</w:t>
      </w:r>
      <w:r w:rsidR="007B3164" w:rsidRPr="007B3164">
        <w:rPr>
          <w:color w:val="FFFFFF" w:themeColor="background1"/>
          <w:sz w:val="10"/>
        </w:rPr>
        <w:t>T</w:t>
      </w:r>
      <w:r w:rsidR="00CB386A">
        <w:t>thin</w:t>
      </w:r>
      <w:r w:rsidR="007B3164" w:rsidRPr="007B3164">
        <w:rPr>
          <w:color w:val="FFFFFF" w:themeColor="background1"/>
          <w:sz w:val="10"/>
        </w:rPr>
        <w:t>T</w:t>
      </w:r>
      <w:r w:rsidR="00CB386A">
        <w:t>layer</w:t>
      </w:r>
      <w:r w:rsidR="007B3164" w:rsidRPr="007B3164">
        <w:rPr>
          <w:color w:val="FFFFFF" w:themeColor="background1"/>
          <w:sz w:val="10"/>
        </w:rPr>
        <w:t>T</w:t>
      </w:r>
      <w:r w:rsidR="00CB386A">
        <w:t>of</w:t>
      </w:r>
      <w:r w:rsidR="007B3164" w:rsidRPr="007B3164">
        <w:rPr>
          <w:color w:val="FFFFFF" w:themeColor="background1"/>
          <w:sz w:val="10"/>
        </w:rPr>
        <w:t>T</w:t>
      </w:r>
      <w:r w:rsidR="00CB386A">
        <w:t>cytoplasm</w:t>
      </w:r>
      <w:r w:rsidR="00CF441C">
        <w:t>.</w:t>
      </w:r>
      <w:r w:rsidR="007B3164" w:rsidRPr="007B3164">
        <w:rPr>
          <w:color w:val="FFFFFF" w:themeColor="background1"/>
          <w:sz w:val="10"/>
        </w:rPr>
        <w:t>T</w:t>
      </w:r>
      <w:r w:rsidR="00CF441C">
        <w:t>Plasma</w:t>
      </w:r>
      <w:r w:rsidR="007B3164" w:rsidRPr="007B3164">
        <w:rPr>
          <w:color w:val="FFFFFF" w:themeColor="background1"/>
          <w:sz w:val="10"/>
        </w:rPr>
        <w:t>T</w:t>
      </w:r>
      <w:r w:rsidR="00CF441C">
        <w:t>membrane</w:t>
      </w:r>
      <w:r w:rsidR="007B3164" w:rsidRPr="007B3164">
        <w:rPr>
          <w:color w:val="FFFFFF" w:themeColor="background1"/>
          <w:sz w:val="10"/>
        </w:rPr>
        <w:t>T</w:t>
      </w:r>
      <w:r w:rsidR="00CF441C">
        <w:t>alone</w:t>
      </w:r>
      <w:r w:rsidR="007B3164" w:rsidRPr="007B3164">
        <w:rPr>
          <w:color w:val="FFFFFF" w:themeColor="background1"/>
          <w:sz w:val="10"/>
        </w:rPr>
        <w:t>T</w:t>
      </w:r>
      <w:r w:rsidR="00CF441C">
        <w:t>with</w:t>
      </w:r>
      <w:r w:rsidR="007B3164" w:rsidRPr="007B3164">
        <w:rPr>
          <w:color w:val="FFFFFF" w:themeColor="background1"/>
          <w:sz w:val="10"/>
        </w:rPr>
        <w:t>T</w:t>
      </w:r>
      <w:r w:rsidR="00CF441C">
        <w:t>cytoplasm</w:t>
      </w:r>
      <w:r w:rsidR="007B3164" w:rsidRPr="007B3164">
        <w:rPr>
          <w:color w:val="FFFFFF" w:themeColor="background1"/>
          <w:sz w:val="10"/>
        </w:rPr>
        <w:t>T</w:t>
      </w:r>
      <w:r w:rsidR="00196319" w:rsidRPr="00196319">
        <w:rPr>
          <w:color w:val="FFFFFF" w:themeColor="background1"/>
          <w:sz w:val="10"/>
        </w:rPr>
        <w:t>i</w:t>
      </w:r>
      <w:r w:rsidR="00CB386A">
        <w:t>acts</w:t>
      </w:r>
      <w:r w:rsidR="007B3164" w:rsidRPr="007B3164">
        <w:rPr>
          <w:color w:val="FFFFFF" w:themeColor="background1"/>
          <w:sz w:val="10"/>
        </w:rPr>
        <w:t>T</w:t>
      </w:r>
      <w:r w:rsidR="00CB386A">
        <w:t>as</w:t>
      </w:r>
      <w:r w:rsidR="007B3164" w:rsidRPr="007B3164">
        <w:rPr>
          <w:color w:val="FFFFFF" w:themeColor="background1"/>
          <w:sz w:val="10"/>
        </w:rPr>
        <w:t>T</w:t>
      </w:r>
      <w:r w:rsidR="00CB386A">
        <w:t>selectively</w:t>
      </w:r>
      <w:r w:rsidR="007B3164" w:rsidRPr="007B3164">
        <w:rPr>
          <w:color w:val="FFFFFF" w:themeColor="background1"/>
          <w:sz w:val="10"/>
        </w:rPr>
        <w:t>T</w:t>
      </w:r>
      <w:r w:rsidR="00CB386A">
        <w:t>permeable</w:t>
      </w:r>
      <w:r w:rsidR="007B3164" w:rsidRPr="007B3164">
        <w:rPr>
          <w:color w:val="FFFFFF" w:themeColor="background1"/>
          <w:sz w:val="10"/>
        </w:rPr>
        <w:t>T</w:t>
      </w:r>
      <w:r w:rsidR="00CB386A">
        <w:t>membrane</w:t>
      </w:r>
      <w:r w:rsidR="00CF441C">
        <w:t>.</w:t>
      </w:r>
      <w:r w:rsidR="007B3164" w:rsidRPr="007B3164">
        <w:rPr>
          <w:color w:val="FFFFFF" w:themeColor="background1"/>
          <w:sz w:val="10"/>
        </w:rPr>
        <w:t>T</w:t>
      </w:r>
      <w:r w:rsidR="00CF441C">
        <w:t>The</w:t>
      </w:r>
      <w:r w:rsidR="007B3164" w:rsidRPr="007B3164">
        <w:rPr>
          <w:color w:val="FFFFFF" w:themeColor="background1"/>
          <w:sz w:val="10"/>
        </w:rPr>
        <w:t>T</w:t>
      </w:r>
      <w:r w:rsidR="00CF441C">
        <w:t>cytoplasm</w:t>
      </w:r>
      <w:r w:rsidR="007B3164" w:rsidRPr="007B3164">
        <w:rPr>
          <w:color w:val="FFFFFF" w:themeColor="background1"/>
          <w:sz w:val="10"/>
        </w:rPr>
        <w:t>T</w:t>
      </w:r>
      <w:r w:rsidR="00CF441C">
        <w:t>enclose</w:t>
      </w:r>
      <w:r w:rsidR="007B3164" w:rsidRPr="007B3164">
        <w:rPr>
          <w:color w:val="FFFFFF" w:themeColor="background1"/>
          <w:sz w:val="10"/>
        </w:rPr>
        <w:t>T</w:t>
      </w:r>
      <w:r w:rsidR="00CF441C">
        <w:t>a</w:t>
      </w:r>
      <w:r w:rsidR="007B3164" w:rsidRPr="007B3164">
        <w:rPr>
          <w:color w:val="FFFFFF" w:themeColor="background1"/>
          <w:sz w:val="10"/>
        </w:rPr>
        <w:t>T</w:t>
      </w:r>
      <w:r w:rsidR="00CF441C">
        <w:t>central</w:t>
      </w:r>
      <w:r w:rsidR="007B3164" w:rsidRPr="007B3164">
        <w:rPr>
          <w:color w:val="FFFFFF" w:themeColor="background1"/>
          <w:sz w:val="10"/>
        </w:rPr>
        <w:t>T</w:t>
      </w:r>
      <w:r w:rsidR="00CF441C">
        <w:t>vacuole</w:t>
      </w:r>
      <w:r w:rsidR="007B3164" w:rsidRPr="007B3164">
        <w:rPr>
          <w:color w:val="FFFFFF" w:themeColor="background1"/>
          <w:sz w:val="10"/>
        </w:rPr>
        <w:t>T</w:t>
      </w:r>
      <w:r w:rsidR="00CF441C">
        <w:t>that</w:t>
      </w:r>
      <w:r w:rsidR="007B3164" w:rsidRPr="007B3164">
        <w:rPr>
          <w:color w:val="FFFFFF" w:themeColor="background1"/>
          <w:sz w:val="10"/>
        </w:rPr>
        <w:t>T</w:t>
      </w:r>
      <w:r w:rsidR="00CF441C">
        <w:t>contains</w:t>
      </w:r>
      <w:r w:rsidR="007B3164" w:rsidRPr="007B3164">
        <w:rPr>
          <w:color w:val="FFFFFF" w:themeColor="background1"/>
          <w:sz w:val="10"/>
        </w:rPr>
        <w:t>T</w:t>
      </w:r>
      <w:r w:rsidR="00CF441C">
        <w:t>cell</w:t>
      </w:r>
      <w:r w:rsidR="007B3164" w:rsidRPr="007B3164">
        <w:rPr>
          <w:color w:val="FFFFFF" w:themeColor="background1"/>
          <w:sz w:val="10"/>
        </w:rPr>
        <w:t>T</w:t>
      </w:r>
      <w:r w:rsidR="00CF441C">
        <w:t>sap.</w:t>
      </w:r>
      <w:r w:rsidR="007B3164" w:rsidRPr="007B3164">
        <w:rPr>
          <w:color w:val="FFFFFF" w:themeColor="background1"/>
          <w:sz w:val="10"/>
        </w:rPr>
        <w:t>T</w:t>
      </w:r>
      <w:r w:rsidR="00CF441C">
        <w:t>Nucleus</w:t>
      </w:r>
      <w:r w:rsidR="007B3164" w:rsidRPr="007B3164">
        <w:rPr>
          <w:color w:val="FFFFFF" w:themeColor="background1"/>
          <w:sz w:val="10"/>
        </w:rPr>
        <w:t>T</w:t>
      </w:r>
      <w:r w:rsidR="00CF441C">
        <w:t>of</w:t>
      </w:r>
      <w:r w:rsidR="007B3164" w:rsidRPr="007B3164">
        <w:rPr>
          <w:color w:val="FFFFFF" w:themeColor="background1"/>
          <w:sz w:val="10"/>
        </w:rPr>
        <w:t>T</w:t>
      </w:r>
      <w:r w:rsidR="00CF441C">
        <w:t>the</w:t>
      </w:r>
      <w:r w:rsidR="007B3164" w:rsidRPr="007B3164">
        <w:rPr>
          <w:color w:val="FFFFFF" w:themeColor="background1"/>
          <w:sz w:val="10"/>
        </w:rPr>
        <w:t>T</w:t>
      </w:r>
      <w:r w:rsidR="00CF441C">
        <w:t>cell</w:t>
      </w:r>
      <w:r w:rsidR="007B3164" w:rsidRPr="007B3164">
        <w:rPr>
          <w:color w:val="FFFFFF" w:themeColor="background1"/>
          <w:sz w:val="10"/>
        </w:rPr>
        <w:t>T</w:t>
      </w:r>
      <w:r w:rsidR="00CF441C">
        <w:t>is</w:t>
      </w:r>
      <w:r w:rsidR="007B3164" w:rsidRPr="007B3164">
        <w:rPr>
          <w:color w:val="FFFFFF" w:themeColor="background1"/>
          <w:sz w:val="10"/>
        </w:rPr>
        <w:t>T</w:t>
      </w:r>
      <w:r w:rsidR="00CF441C">
        <w:t>generally</w:t>
      </w:r>
      <w:r w:rsidR="007B3164" w:rsidRPr="007B3164">
        <w:rPr>
          <w:color w:val="FFFFFF" w:themeColor="background1"/>
          <w:sz w:val="10"/>
        </w:rPr>
        <w:t>T</w:t>
      </w:r>
      <w:r w:rsidR="00CF441C">
        <w:t>present</w:t>
      </w:r>
      <w:r w:rsidR="007B3164" w:rsidRPr="007B3164">
        <w:rPr>
          <w:color w:val="FFFFFF" w:themeColor="background1"/>
          <w:sz w:val="10"/>
        </w:rPr>
        <w:t>T</w:t>
      </w:r>
      <w:r w:rsidR="00CF441C">
        <w:t>at</w:t>
      </w:r>
      <w:r w:rsidR="007B3164" w:rsidRPr="007B3164">
        <w:rPr>
          <w:color w:val="FFFFFF" w:themeColor="background1"/>
          <w:sz w:val="10"/>
        </w:rPr>
        <w:t>T</w:t>
      </w:r>
      <w:r w:rsidR="00CF441C">
        <w:t>the</w:t>
      </w:r>
      <w:r w:rsidR="007B3164" w:rsidRPr="007B3164">
        <w:rPr>
          <w:color w:val="FFFFFF" w:themeColor="background1"/>
          <w:sz w:val="10"/>
        </w:rPr>
        <w:t>T</w:t>
      </w:r>
      <w:r w:rsidR="00CF441C">
        <w:t>tip.So</w:t>
      </w:r>
      <w:r w:rsidR="007B3164" w:rsidRPr="007B3164">
        <w:rPr>
          <w:color w:val="FFFFFF" w:themeColor="background1"/>
          <w:sz w:val="10"/>
        </w:rPr>
        <w:t>T</w:t>
      </w:r>
      <w:r w:rsidR="00CF441C">
        <w:t>in</w:t>
      </w:r>
      <w:r w:rsidR="007B3164" w:rsidRPr="007B3164">
        <w:rPr>
          <w:color w:val="FFFFFF" w:themeColor="background1"/>
          <w:sz w:val="10"/>
        </w:rPr>
        <w:t>T</w:t>
      </w:r>
      <w:r w:rsidR="00CF441C">
        <w:t>this</w:t>
      </w:r>
      <w:r w:rsidR="007B3164" w:rsidRPr="007B3164">
        <w:rPr>
          <w:color w:val="FFFFFF" w:themeColor="background1"/>
          <w:sz w:val="10"/>
        </w:rPr>
        <w:t>T</w:t>
      </w:r>
      <w:r w:rsidR="00CF441C">
        <w:t>way</w:t>
      </w:r>
      <w:r w:rsidR="007B3164" w:rsidRPr="007B3164">
        <w:rPr>
          <w:color w:val="FFFFFF" w:themeColor="background1"/>
          <w:sz w:val="10"/>
        </w:rPr>
        <w:t>T</w:t>
      </w:r>
      <w:r w:rsidR="00CF441C">
        <w:t>root</w:t>
      </w:r>
      <w:r w:rsidR="007B3164" w:rsidRPr="007B3164">
        <w:rPr>
          <w:color w:val="FFFFFF" w:themeColor="background1"/>
          <w:sz w:val="10"/>
        </w:rPr>
        <w:t>T</w:t>
      </w:r>
      <w:r w:rsidR="00CF441C">
        <w:t>hairs</w:t>
      </w:r>
      <w:r w:rsidR="007B3164" w:rsidRPr="007B3164">
        <w:rPr>
          <w:color w:val="FFFFFF" w:themeColor="background1"/>
          <w:sz w:val="10"/>
        </w:rPr>
        <w:t>T</w:t>
      </w:r>
      <w:r w:rsidR="00CF441C">
        <w:t>play</w:t>
      </w:r>
      <w:r w:rsidR="007B3164" w:rsidRPr="007B3164">
        <w:rPr>
          <w:color w:val="FFFFFF" w:themeColor="background1"/>
          <w:sz w:val="10"/>
        </w:rPr>
        <w:t>T</w:t>
      </w:r>
      <w:r w:rsidR="00CF441C">
        <w:t>an</w:t>
      </w:r>
      <w:r w:rsidR="007B3164" w:rsidRPr="007B3164">
        <w:rPr>
          <w:color w:val="FFFFFF" w:themeColor="background1"/>
          <w:sz w:val="10"/>
        </w:rPr>
        <w:t>T</w:t>
      </w:r>
      <w:r w:rsidR="00CF441C">
        <w:t>important</w:t>
      </w:r>
      <w:r w:rsidR="007B3164" w:rsidRPr="007B3164">
        <w:rPr>
          <w:color w:val="FFFFFF" w:themeColor="background1"/>
          <w:sz w:val="10"/>
        </w:rPr>
        <w:t>T</w:t>
      </w:r>
      <w:r w:rsidR="00CF441C">
        <w:t>role</w:t>
      </w:r>
      <w:r w:rsidR="007B3164" w:rsidRPr="007B3164">
        <w:rPr>
          <w:color w:val="FFFFFF" w:themeColor="background1"/>
          <w:sz w:val="10"/>
        </w:rPr>
        <w:t>T</w:t>
      </w:r>
      <w:r w:rsidR="00CF441C">
        <w:t>in</w:t>
      </w:r>
      <w:r w:rsidR="007B3164" w:rsidRPr="007B3164">
        <w:rPr>
          <w:color w:val="FFFFFF" w:themeColor="background1"/>
          <w:sz w:val="10"/>
        </w:rPr>
        <w:t>T</w:t>
      </w:r>
      <w:r w:rsidR="00CF441C">
        <w:t>the</w:t>
      </w:r>
      <w:r w:rsidR="007B3164" w:rsidRPr="007B3164">
        <w:rPr>
          <w:color w:val="FFFFFF" w:themeColor="background1"/>
          <w:sz w:val="10"/>
        </w:rPr>
        <w:t>T</w:t>
      </w:r>
      <w:r w:rsidR="00CF441C">
        <w:t>absorption</w:t>
      </w:r>
      <w:r w:rsidR="007B3164" w:rsidRPr="007B3164">
        <w:rPr>
          <w:color w:val="FFFFFF" w:themeColor="background1"/>
          <w:sz w:val="10"/>
        </w:rPr>
        <w:t>T</w:t>
      </w:r>
      <w:r w:rsidR="00CF441C">
        <w:t>of</w:t>
      </w:r>
      <w:r w:rsidR="007B3164" w:rsidRPr="007B3164">
        <w:rPr>
          <w:color w:val="FFFFFF" w:themeColor="background1"/>
          <w:sz w:val="10"/>
        </w:rPr>
        <w:t>T</w:t>
      </w:r>
      <w:r w:rsidR="00CF441C">
        <w:t>water.When</w:t>
      </w:r>
      <w:r w:rsidR="007B3164" w:rsidRPr="007B3164">
        <w:rPr>
          <w:color w:val="FFFFFF" w:themeColor="background1"/>
          <w:sz w:val="10"/>
        </w:rPr>
        <w:t>T</w:t>
      </w:r>
      <w:r w:rsidR="00CF441C">
        <w:t>the</w:t>
      </w:r>
      <w:r w:rsidR="007B3164" w:rsidRPr="007B3164">
        <w:rPr>
          <w:color w:val="FFFFFF" w:themeColor="background1"/>
          <w:sz w:val="10"/>
        </w:rPr>
        <w:t>T</w:t>
      </w:r>
      <w:r w:rsidR="00CF441C">
        <w:t>water</w:t>
      </w:r>
      <w:r w:rsidR="007B3164" w:rsidRPr="007B3164">
        <w:rPr>
          <w:color w:val="FFFFFF" w:themeColor="background1"/>
          <w:sz w:val="10"/>
        </w:rPr>
        <w:t>T</w:t>
      </w:r>
      <w:r w:rsidR="00CF441C">
        <w:t>is</w:t>
      </w:r>
      <w:r w:rsidR="007B3164" w:rsidRPr="007B3164">
        <w:rPr>
          <w:color w:val="FFFFFF" w:themeColor="background1"/>
          <w:sz w:val="10"/>
        </w:rPr>
        <w:t>T</w:t>
      </w:r>
      <w:r w:rsidR="00CF441C">
        <w:t>exess</w:t>
      </w:r>
      <w:r w:rsidR="007B3164" w:rsidRPr="007B3164">
        <w:rPr>
          <w:color w:val="FFFFFF" w:themeColor="background1"/>
          <w:sz w:val="10"/>
        </w:rPr>
        <w:t>T</w:t>
      </w:r>
      <w:r w:rsidR="00CF441C">
        <w:t>in</w:t>
      </w:r>
      <w:r w:rsidR="007B3164" w:rsidRPr="007B3164">
        <w:rPr>
          <w:color w:val="FFFFFF" w:themeColor="background1"/>
          <w:sz w:val="10"/>
        </w:rPr>
        <w:t>T</w:t>
      </w:r>
      <w:r w:rsidR="00CF441C">
        <w:t>the</w:t>
      </w:r>
      <w:r w:rsidR="007B3164" w:rsidRPr="007B3164">
        <w:rPr>
          <w:color w:val="FFFFFF" w:themeColor="background1"/>
          <w:sz w:val="10"/>
        </w:rPr>
        <w:t>T</w:t>
      </w:r>
      <w:r w:rsidR="00CF441C">
        <w:t>soil</w:t>
      </w:r>
      <w:r w:rsidR="007B3164" w:rsidRPr="007B3164">
        <w:rPr>
          <w:color w:val="FFFFFF" w:themeColor="background1"/>
          <w:sz w:val="10"/>
        </w:rPr>
        <w:t>T</w:t>
      </w:r>
      <w:r w:rsidR="00CF441C">
        <w:t>the</w:t>
      </w:r>
      <w:r w:rsidR="007B3164" w:rsidRPr="007B3164">
        <w:rPr>
          <w:color w:val="FFFFFF" w:themeColor="background1"/>
          <w:sz w:val="10"/>
        </w:rPr>
        <w:t>T</w:t>
      </w:r>
      <w:r w:rsidR="00CF441C">
        <w:t>root</w:t>
      </w:r>
      <w:r w:rsidR="007B3164" w:rsidRPr="007B3164">
        <w:rPr>
          <w:color w:val="FFFFFF" w:themeColor="background1"/>
          <w:sz w:val="10"/>
        </w:rPr>
        <w:t>T</w:t>
      </w:r>
      <w:r w:rsidR="00CF441C">
        <w:t>hairs</w:t>
      </w:r>
      <w:r w:rsidR="007B3164" w:rsidRPr="007B3164">
        <w:rPr>
          <w:color w:val="FFFFFF" w:themeColor="background1"/>
          <w:sz w:val="10"/>
        </w:rPr>
        <w:t>T</w:t>
      </w:r>
      <w:r w:rsidR="00CF441C">
        <w:t>absorb</w:t>
      </w:r>
      <w:r w:rsidR="007B3164" w:rsidRPr="007B3164">
        <w:rPr>
          <w:color w:val="FFFFFF" w:themeColor="background1"/>
          <w:sz w:val="10"/>
        </w:rPr>
        <w:t>T</w:t>
      </w:r>
      <w:r w:rsidR="00CF441C">
        <w:t>more</w:t>
      </w:r>
      <w:r w:rsidR="007B3164" w:rsidRPr="007B3164">
        <w:rPr>
          <w:color w:val="FFFFFF" w:themeColor="background1"/>
          <w:sz w:val="10"/>
        </w:rPr>
        <w:t>T</w:t>
      </w:r>
      <w:r w:rsidR="00CF441C">
        <w:t>water</w:t>
      </w:r>
      <w:r w:rsidR="007B3164" w:rsidRPr="007B3164">
        <w:rPr>
          <w:color w:val="FFFFFF" w:themeColor="background1"/>
          <w:sz w:val="10"/>
        </w:rPr>
        <w:t>T</w:t>
      </w:r>
      <w:r w:rsidR="00CF441C">
        <w:t>if</w:t>
      </w:r>
      <w:r w:rsidR="007B3164" w:rsidRPr="007B3164">
        <w:rPr>
          <w:color w:val="FFFFFF" w:themeColor="background1"/>
          <w:sz w:val="10"/>
        </w:rPr>
        <w:t>T</w:t>
      </w:r>
      <w:r w:rsidR="00CF441C">
        <w:t>plants</w:t>
      </w:r>
      <w:r w:rsidR="007B3164" w:rsidRPr="007B3164">
        <w:rPr>
          <w:color w:val="FFFFFF" w:themeColor="background1"/>
          <w:sz w:val="10"/>
        </w:rPr>
        <w:t>T</w:t>
      </w:r>
      <w:r w:rsidR="00CF441C">
        <w:t>need</w:t>
      </w:r>
      <w:r w:rsidR="007B3164" w:rsidRPr="007B3164">
        <w:rPr>
          <w:color w:val="FFFFFF" w:themeColor="background1"/>
          <w:sz w:val="10"/>
        </w:rPr>
        <w:t>T</w:t>
      </w:r>
      <w:r w:rsidR="00CF441C">
        <w:t>this</w:t>
      </w:r>
      <w:r w:rsidR="007B3164" w:rsidRPr="007B3164">
        <w:rPr>
          <w:color w:val="FFFFFF" w:themeColor="background1"/>
          <w:sz w:val="10"/>
        </w:rPr>
        <w:t>T</w:t>
      </w:r>
      <w:r w:rsidR="00CF441C">
        <w:t>all</w:t>
      </w:r>
      <w:r w:rsidR="007B3164" w:rsidRPr="007B3164">
        <w:rPr>
          <w:color w:val="FFFFFF" w:themeColor="background1"/>
          <w:sz w:val="10"/>
        </w:rPr>
        <w:t>T</w:t>
      </w:r>
      <w:r w:rsidR="00CF441C">
        <w:t>depends</w:t>
      </w:r>
      <w:r w:rsidR="007B3164" w:rsidRPr="007B3164">
        <w:rPr>
          <w:color w:val="FFFFFF" w:themeColor="background1"/>
          <w:sz w:val="10"/>
        </w:rPr>
        <w:t>T</w:t>
      </w:r>
      <w:r w:rsidR="00CF441C">
        <w:t>upon</w:t>
      </w:r>
      <w:r w:rsidR="007B3164" w:rsidRPr="007B3164">
        <w:rPr>
          <w:color w:val="FFFFFF" w:themeColor="background1"/>
          <w:sz w:val="10"/>
        </w:rPr>
        <w:t>T</w:t>
      </w:r>
      <w:r w:rsidR="00CF441C">
        <w:t>the</w:t>
      </w:r>
      <w:r w:rsidR="007B3164" w:rsidRPr="007B3164">
        <w:rPr>
          <w:color w:val="FFFFFF" w:themeColor="background1"/>
          <w:sz w:val="10"/>
        </w:rPr>
        <w:t>T</w:t>
      </w:r>
      <w:r w:rsidR="00CF441C">
        <w:t>requirement</w:t>
      </w:r>
      <w:r w:rsidR="007B3164" w:rsidRPr="007B3164">
        <w:rPr>
          <w:color w:val="FFFFFF" w:themeColor="background1"/>
          <w:sz w:val="10"/>
        </w:rPr>
        <w:t>T</w:t>
      </w:r>
      <w:r w:rsidR="002A42F7">
        <w:t>of</w:t>
      </w:r>
      <w:r w:rsidR="007B3164" w:rsidRPr="007B3164">
        <w:rPr>
          <w:color w:val="FFFFFF" w:themeColor="background1"/>
          <w:sz w:val="10"/>
        </w:rPr>
        <w:t>T</w:t>
      </w:r>
      <w:r w:rsidR="002A42F7">
        <w:t>water</w:t>
      </w:r>
      <w:r w:rsidR="007B3164" w:rsidRPr="007B3164">
        <w:rPr>
          <w:color w:val="FFFFFF" w:themeColor="background1"/>
          <w:sz w:val="10"/>
        </w:rPr>
        <w:t>T</w:t>
      </w:r>
      <w:r w:rsidR="002A42F7">
        <w:t>by</w:t>
      </w:r>
      <w:r w:rsidR="007B3164" w:rsidRPr="007B3164">
        <w:rPr>
          <w:color w:val="FFFFFF" w:themeColor="background1"/>
          <w:sz w:val="10"/>
        </w:rPr>
        <w:t>T</w:t>
      </w:r>
      <w:r w:rsidR="002A42F7">
        <w:t>plants</w:t>
      </w:r>
      <w:r w:rsidR="007B3164" w:rsidRPr="007B3164">
        <w:rPr>
          <w:color w:val="FFFFFF" w:themeColor="background1"/>
          <w:sz w:val="10"/>
        </w:rPr>
        <w:t>T</w:t>
      </w:r>
      <w:r w:rsidR="002A42F7">
        <w:t>.So</w:t>
      </w:r>
      <w:r w:rsidR="007B3164" w:rsidRPr="007B3164">
        <w:rPr>
          <w:color w:val="FFFFFF" w:themeColor="background1"/>
          <w:sz w:val="10"/>
        </w:rPr>
        <w:t>T</w:t>
      </w:r>
      <w:r w:rsidR="002A42F7">
        <w:t>different</w:t>
      </w:r>
      <w:r w:rsidR="007B3164" w:rsidRPr="007B3164">
        <w:rPr>
          <w:color w:val="FFFFFF" w:themeColor="background1"/>
          <w:sz w:val="10"/>
        </w:rPr>
        <w:t>T</w:t>
      </w:r>
      <w:r w:rsidR="002A42F7">
        <w:t>structure</w:t>
      </w:r>
      <w:r w:rsidR="007B3164" w:rsidRPr="007B3164">
        <w:rPr>
          <w:color w:val="FFFFFF" w:themeColor="background1"/>
          <w:sz w:val="10"/>
        </w:rPr>
        <w:t>T</w:t>
      </w:r>
      <w:r w:rsidR="002A42F7">
        <w:t>are</w:t>
      </w:r>
      <w:r w:rsidR="007B3164" w:rsidRPr="007B3164">
        <w:rPr>
          <w:color w:val="FFFFFF" w:themeColor="background1"/>
          <w:sz w:val="10"/>
        </w:rPr>
        <w:t>T</w:t>
      </w:r>
      <w:r w:rsidR="002A42F7">
        <w:t>involved</w:t>
      </w:r>
      <w:r w:rsidR="007B3164" w:rsidRPr="007B3164">
        <w:rPr>
          <w:color w:val="FFFFFF" w:themeColor="background1"/>
          <w:sz w:val="10"/>
        </w:rPr>
        <w:t>T</w:t>
      </w:r>
      <w:r w:rsidR="002A42F7">
        <w:t>in</w:t>
      </w:r>
      <w:r w:rsidR="007B3164" w:rsidRPr="007B3164">
        <w:rPr>
          <w:color w:val="FFFFFF" w:themeColor="background1"/>
          <w:sz w:val="10"/>
        </w:rPr>
        <w:t>T</w:t>
      </w:r>
      <w:r w:rsidR="002A42F7">
        <w:t>absorption</w:t>
      </w:r>
      <w:r w:rsidR="007B3164" w:rsidRPr="007B3164">
        <w:rPr>
          <w:color w:val="FFFFFF" w:themeColor="background1"/>
          <w:sz w:val="10"/>
        </w:rPr>
        <w:t>T</w:t>
      </w:r>
      <w:r w:rsidR="002A42F7">
        <w:t>of</w:t>
      </w:r>
      <w:r w:rsidR="007B3164" w:rsidRPr="007B3164">
        <w:rPr>
          <w:color w:val="FFFFFF" w:themeColor="background1"/>
          <w:sz w:val="10"/>
        </w:rPr>
        <w:t>T</w:t>
      </w:r>
      <w:r w:rsidR="002A42F7">
        <w:t>water</w:t>
      </w:r>
      <w:r w:rsidR="007B3164" w:rsidRPr="007B3164">
        <w:rPr>
          <w:color w:val="FFFFFF" w:themeColor="background1"/>
          <w:sz w:val="10"/>
        </w:rPr>
        <w:t>T</w:t>
      </w:r>
      <w:r w:rsidR="002A42F7">
        <w:t>in</w:t>
      </w:r>
      <w:r w:rsidR="007B3164" w:rsidRPr="007B3164">
        <w:rPr>
          <w:color w:val="FFFFFF" w:themeColor="background1"/>
          <w:sz w:val="10"/>
        </w:rPr>
        <w:t>T</w:t>
      </w:r>
      <w:r w:rsidR="005F6953">
        <w:t>plants.</w:t>
      </w:r>
      <w:r w:rsidR="007B3164" w:rsidRPr="007B3164">
        <w:rPr>
          <w:color w:val="FFFFFF" w:themeColor="background1"/>
          <w:sz w:val="10"/>
        </w:rPr>
        <w:t>T</w:t>
      </w:r>
      <w:r w:rsidR="005F6953">
        <w:t>When</w:t>
      </w:r>
      <w:r w:rsidR="007B3164" w:rsidRPr="007B3164">
        <w:rPr>
          <w:color w:val="FFFFFF" w:themeColor="background1"/>
          <w:sz w:val="10"/>
        </w:rPr>
        <w:t>T</w:t>
      </w:r>
      <w:r w:rsidR="005F6953">
        <w:t>there</w:t>
      </w:r>
      <w:r w:rsidR="007B3164" w:rsidRPr="007B3164">
        <w:rPr>
          <w:color w:val="FFFFFF" w:themeColor="background1"/>
          <w:sz w:val="10"/>
        </w:rPr>
        <w:t>T</w:t>
      </w:r>
      <w:r w:rsidR="002A42F7">
        <w:t>is</w:t>
      </w:r>
      <w:r w:rsidR="007B3164" w:rsidRPr="007B3164">
        <w:rPr>
          <w:color w:val="FFFFFF" w:themeColor="background1"/>
          <w:sz w:val="10"/>
        </w:rPr>
        <w:t>T</w:t>
      </w:r>
      <w:r w:rsidR="002A42F7">
        <w:t>scarcity</w:t>
      </w:r>
      <w:r w:rsidR="007B3164" w:rsidRPr="007B3164">
        <w:rPr>
          <w:color w:val="FFFFFF" w:themeColor="background1"/>
          <w:sz w:val="10"/>
        </w:rPr>
        <w:t>T</w:t>
      </w:r>
      <w:r w:rsidR="002A42F7">
        <w:t>of</w:t>
      </w:r>
      <w:r w:rsidR="007B3164" w:rsidRPr="007B3164">
        <w:rPr>
          <w:color w:val="FFFFFF" w:themeColor="background1"/>
          <w:sz w:val="10"/>
        </w:rPr>
        <w:t>T</w:t>
      </w:r>
      <w:r w:rsidR="002A42F7">
        <w:t>water</w:t>
      </w:r>
      <w:r w:rsidR="007B3164" w:rsidRPr="007B3164">
        <w:rPr>
          <w:color w:val="FFFFFF" w:themeColor="background1"/>
          <w:sz w:val="10"/>
        </w:rPr>
        <w:t>T</w:t>
      </w:r>
      <w:r w:rsidR="002A42F7">
        <w:t>in</w:t>
      </w:r>
      <w:r w:rsidR="007B3164" w:rsidRPr="007B3164">
        <w:rPr>
          <w:color w:val="FFFFFF" w:themeColor="background1"/>
          <w:sz w:val="10"/>
        </w:rPr>
        <w:t>T</w:t>
      </w:r>
      <w:r w:rsidR="002A42F7">
        <w:t>the</w:t>
      </w:r>
      <w:r w:rsidR="007B3164" w:rsidRPr="007B3164">
        <w:rPr>
          <w:color w:val="FFFFFF" w:themeColor="background1"/>
          <w:sz w:val="10"/>
        </w:rPr>
        <w:t>T</w:t>
      </w:r>
      <w:r w:rsidR="002A42F7">
        <w:t>soil</w:t>
      </w:r>
      <w:r w:rsidR="007B3164" w:rsidRPr="007B3164">
        <w:rPr>
          <w:color w:val="FFFFFF" w:themeColor="background1"/>
          <w:sz w:val="10"/>
        </w:rPr>
        <w:t>T</w:t>
      </w:r>
      <w:r w:rsidR="002A42F7">
        <w:t>and</w:t>
      </w:r>
      <w:r w:rsidR="007B3164" w:rsidRPr="007B3164">
        <w:rPr>
          <w:color w:val="FFFFFF" w:themeColor="background1"/>
          <w:sz w:val="10"/>
        </w:rPr>
        <w:t>T</w:t>
      </w:r>
      <w:r w:rsidR="002A42F7">
        <w:t>there</w:t>
      </w:r>
      <w:r w:rsidR="007B3164" w:rsidRPr="007B3164">
        <w:rPr>
          <w:color w:val="FFFFFF" w:themeColor="background1"/>
          <w:sz w:val="10"/>
        </w:rPr>
        <w:t>T</w:t>
      </w:r>
      <w:r w:rsidR="002A42F7">
        <w:t>is</w:t>
      </w:r>
      <w:r w:rsidR="007B3164" w:rsidRPr="007B3164">
        <w:rPr>
          <w:color w:val="FFFFFF" w:themeColor="background1"/>
          <w:sz w:val="10"/>
        </w:rPr>
        <w:t>T</w:t>
      </w:r>
      <w:r w:rsidR="002A42F7">
        <w:t>no</w:t>
      </w:r>
      <w:r w:rsidR="007B3164" w:rsidRPr="007B3164">
        <w:rPr>
          <w:color w:val="FFFFFF" w:themeColor="background1"/>
          <w:sz w:val="10"/>
        </w:rPr>
        <w:t>T</w:t>
      </w:r>
      <w:r w:rsidR="002A42F7">
        <w:t>water</w:t>
      </w:r>
      <w:r w:rsidR="007B3164" w:rsidRPr="007B3164">
        <w:rPr>
          <w:color w:val="FFFFFF" w:themeColor="background1"/>
          <w:sz w:val="10"/>
        </w:rPr>
        <w:t>T</w:t>
      </w:r>
      <w:r w:rsidR="002A42F7">
        <w:t>available</w:t>
      </w:r>
      <w:r w:rsidR="007B3164" w:rsidRPr="007B3164">
        <w:rPr>
          <w:color w:val="FFFFFF" w:themeColor="background1"/>
          <w:sz w:val="10"/>
        </w:rPr>
        <w:t>T</w:t>
      </w:r>
      <w:r w:rsidR="002A42F7">
        <w:t>to</w:t>
      </w:r>
      <w:r w:rsidR="007B3164" w:rsidRPr="007B3164">
        <w:rPr>
          <w:color w:val="FFFFFF" w:themeColor="background1"/>
          <w:sz w:val="10"/>
        </w:rPr>
        <w:t>T</w:t>
      </w:r>
      <w:r w:rsidR="002A42F7">
        <w:t>plants</w:t>
      </w:r>
      <w:r w:rsidR="007B3164" w:rsidRPr="007B3164">
        <w:rPr>
          <w:color w:val="FFFFFF" w:themeColor="background1"/>
          <w:sz w:val="10"/>
        </w:rPr>
        <w:t>T</w:t>
      </w:r>
      <w:r w:rsidR="002A42F7">
        <w:t>then</w:t>
      </w:r>
      <w:r w:rsidR="007B3164" w:rsidRPr="007B3164">
        <w:rPr>
          <w:color w:val="FFFFFF" w:themeColor="background1"/>
          <w:sz w:val="10"/>
        </w:rPr>
        <w:t>T</w:t>
      </w:r>
      <w:r w:rsidR="002A42F7">
        <w:t>there</w:t>
      </w:r>
      <w:r w:rsidR="007B3164" w:rsidRPr="007B3164">
        <w:rPr>
          <w:color w:val="FFFFFF" w:themeColor="background1"/>
          <w:sz w:val="10"/>
        </w:rPr>
        <w:t>T</w:t>
      </w:r>
      <w:r w:rsidR="002A42F7">
        <w:t>will</w:t>
      </w:r>
      <w:r w:rsidR="007B3164" w:rsidRPr="007B3164">
        <w:rPr>
          <w:color w:val="FFFFFF" w:themeColor="background1"/>
          <w:sz w:val="10"/>
        </w:rPr>
        <w:t>T</w:t>
      </w:r>
      <w:r w:rsidR="002A42F7">
        <w:t>be</w:t>
      </w:r>
      <w:r w:rsidR="007B3164" w:rsidRPr="007B3164">
        <w:rPr>
          <w:color w:val="FFFFFF" w:themeColor="background1"/>
          <w:sz w:val="10"/>
        </w:rPr>
        <w:t>T</w:t>
      </w:r>
      <w:r w:rsidR="002A42F7">
        <w:t>no</w:t>
      </w:r>
      <w:r w:rsidR="007B3164" w:rsidRPr="007B3164">
        <w:rPr>
          <w:color w:val="FFFFFF" w:themeColor="background1"/>
          <w:sz w:val="10"/>
        </w:rPr>
        <w:t>T</w:t>
      </w:r>
      <w:r w:rsidR="002A42F7">
        <w:t>absorption</w:t>
      </w:r>
      <w:r w:rsidR="007B3164" w:rsidRPr="007B3164">
        <w:rPr>
          <w:color w:val="FFFFFF" w:themeColor="background1"/>
          <w:sz w:val="10"/>
        </w:rPr>
        <w:t>T</w:t>
      </w:r>
      <w:r w:rsidR="002A42F7">
        <w:t>of</w:t>
      </w:r>
      <w:r w:rsidR="007B3164" w:rsidRPr="007B3164">
        <w:rPr>
          <w:color w:val="FFFFFF" w:themeColor="background1"/>
          <w:sz w:val="10"/>
        </w:rPr>
        <w:t>T</w:t>
      </w:r>
      <w:r w:rsidR="002A42F7">
        <w:t>water</w:t>
      </w:r>
      <w:r w:rsidR="007B3164" w:rsidRPr="007B3164">
        <w:rPr>
          <w:color w:val="FFFFFF" w:themeColor="background1"/>
          <w:sz w:val="10"/>
        </w:rPr>
        <w:t>T</w:t>
      </w:r>
      <w:r w:rsidR="002A42F7">
        <w:t>and</w:t>
      </w:r>
      <w:r w:rsidR="007B3164" w:rsidRPr="007B3164">
        <w:rPr>
          <w:color w:val="FFFFFF" w:themeColor="background1"/>
          <w:sz w:val="10"/>
        </w:rPr>
        <w:t>T</w:t>
      </w:r>
      <w:r w:rsidR="002A42F7">
        <w:t>plants</w:t>
      </w:r>
      <w:r w:rsidR="007B3164" w:rsidRPr="007B3164">
        <w:rPr>
          <w:color w:val="FFFFFF" w:themeColor="background1"/>
          <w:sz w:val="10"/>
        </w:rPr>
        <w:t>T</w:t>
      </w:r>
      <w:r w:rsidR="002A42F7">
        <w:t>begin</w:t>
      </w:r>
      <w:r w:rsidR="007B3164" w:rsidRPr="007B3164">
        <w:rPr>
          <w:color w:val="FFFFFF" w:themeColor="background1"/>
          <w:sz w:val="10"/>
        </w:rPr>
        <w:t>T</w:t>
      </w:r>
      <w:r w:rsidR="002A42F7">
        <w:t>to</w:t>
      </w:r>
      <w:r w:rsidR="007B3164" w:rsidRPr="007B3164">
        <w:rPr>
          <w:color w:val="FFFFFF" w:themeColor="background1"/>
          <w:sz w:val="10"/>
        </w:rPr>
        <w:t>T</w:t>
      </w:r>
      <w:r w:rsidR="002A42F7">
        <w:t>wilt.</w:t>
      </w:r>
    </w:p>
    <w:p w14:paraId="5A9A0F5D" w14:textId="77777777" w:rsidR="00376E60" w:rsidRDefault="00065A2B">
      <w:r w:rsidRPr="00065A2B">
        <w:rPr>
          <w:color w:val="FFFFFF" w:themeColor="background1"/>
          <w:sz w:val="10"/>
        </w:rPr>
        <w:lastRenderedPageBreak/>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00196319" w:rsidRPr="00196319">
        <w:rPr>
          <w:noProof/>
        </w:rPr>
        <w:drawing>
          <wp:inline distT="0" distB="0" distL="0" distR="0" wp14:anchorId="7D44C2C9" wp14:editId="51F1A044">
            <wp:extent cx="2225701" cy="2294626"/>
            <wp:effectExtent l="19050" t="0" r="3149" b="0"/>
            <wp:docPr id="6" name="Picture 2" descr="C:\ASSIG\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SIG\untitled.png"/>
                    <pic:cNvPicPr>
                      <a:picLocks noChangeAspect="1" noChangeArrowheads="1"/>
                    </pic:cNvPicPr>
                  </pic:nvPicPr>
                  <pic:blipFill>
                    <a:blip r:embed="rId14"/>
                    <a:srcRect/>
                    <a:stretch>
                      <a:fillRect/>
                    </a:stretch>
                  </pic:blipFill>
                  <pic:spPr bwMode="auto">
                    <a:xfrm>
                      <a:off x="0" y="0"/>
                      <a:ext cx="2225675" cy="2294599"/>
                    </a:xfrm>
                    <a:prstGeom prst="rect">
                      <a:avLst/>
                    </a:prstGeom>
                    <a:noFill/>
                    <a:ln w="9525">
                      <a:noFill/>
                      <a:miter lim="800000"/>
                      <a:headEnd/>
                      <a:tailEnd/>
                    </a:ln>
                  </pic:spPr>
                </pic:pic>
              </a:graphicData>
            </a:graphic>
          </wp:inline>
        </w:drawing>
      </w:r>
    </w:p>
    <w:p w14:paraId="634C4B9C" w14:textId="77777777" w:rsidR="00376E60" w:rsidRPr="00376E60" w:rsidRDefault="00376E60" w:rsidP="00376E60">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iCs/>
        </w:rPr>
      </w:pPr>
      <w:r w:rsidRPr="00376E60">
        <w:rPr>
          <w:rFonts w:ascii="Times New Roman" w:eastAsiaTheme="majorEastAsia" w:hAnsi="Times New Roman" w:cs="Times New Roman"/>
          <w:iCs/>
        </w:rPr>
        <w:t>In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higher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plants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water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absorbed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through</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hairs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which</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are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contact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with</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soil</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water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and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form</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hair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zone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little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behind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tips.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hairs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are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tubular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hair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like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prolongations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of</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cells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of</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epidermal</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layer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(when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epidermis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bears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hairs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also</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known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pilloferous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layer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of</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color w:val="FFFFFF" w:themeColor="background1"/>
        </w:rPr>
        <w:t>i</w:t>
      </w:r>
      <w:r w:rsidRPr="00376E60">
        <w:rPr>
          <w:rFonts w:ascii="Times New Roman" w:eastAsiaTheme="majorEastAsia" w:hAnsi="Times New Roman" w:cs="Times New Roman"/>
          <w:iCs/>
        </w:rPr>
        <w:t>The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walls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of</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hairs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are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permeable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and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consist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of</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pectic</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substances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and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cellulose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which</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are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strongly</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hydrophilic</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nature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hairs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contain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vacuoles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filled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with</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cell</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sap.</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When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elongate,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older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hairs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die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and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new</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hairs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are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developed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so</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that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they</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are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contact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with</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fresh</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supplies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of</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water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soil.</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Lateral</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Movement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of</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water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achieved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through</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color w:val="FFFFFF" w:themeColor="background1"/>
        </w:rPr>
        <w:t>i</w:t>
      </w:r>
      <w:r w:rsidRPr="00376E60">
        <w:rPr>
          <w:rFonts w:ascii="Times New Roman" w:eastAsiaTheme="majorEastAsia" w:hAnsi="Times New Roman" w:cs="Times New Roman"/>
          <w:iCs/>
        </w:rPr>
        <w:t>Often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roots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are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overlooked,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probably</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because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they</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are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less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visible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than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rest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of</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plant.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However,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it's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important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to</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unde</w:t>
      </w:r>
      <w:r w:rsidR="00615B80">
        <w:rPr>
          <w:rFonts w:ascii="Times New Roman" w:eastAsiaTheme="majorEastAsia" w:hAnsi="Times New Roman" w:cs="Times New Roman"/>
          <w:iCs/>
        </w:rPr>
        <w:t>rstand</w:t>
      </w:r>
      <w:r w:rsidR="007B3164" w:rsidRPr="007B3164">
        <w:rPr>
          <w:rFonts w:ascii="Times New Roman" w:eastAsiaTheme="majorEastAsia" w:hAnsi="Times New Roman" w:cs="Times New Roman"/>
          <w:iCs/>
          <w:color w:val="FFFFFF" w:themeColor="background1"/>
          <w:sz w:val="10"/>
        </w:rPr>
        <w:t>T</w:t>
      </w:r>
      <w:r w:rsidR="00615B80">
        <w:rPr>
          <w:rFonts w:ascii="Times New Roman" w:eastAsiaTheme="majorEastAsia" w:hAnsi="Times New Roman" w:cs="Times New Roman"/>
          <w:iCs/>
        </w:rPr>
        <w:t>plant</w:t>
      </w:r>
      <w:r w:rsidR="007B3164" w:rsidRPr="007B3164">
        <w:rPr>
          <w:rFonts w:ascii="Times New Roman" w:eastAsiaTheme="majorEastAsia" w:hAnsi="Times New Roman" w:cs="Times New Roman"/>
          <w:iCs/>
          <w:color w:val="FFFFFF" w:themeColor="background1"/>
          <w:sz w:val="10"/>
        </w:rPr>
        <w:t>T</w:t>
      </w:r>
      <w:r w:rsidR="00615B80">
        <w:rPr>
          <w:rFonts w:ascii="Times New Roman" w:eastAsiaTheme="majorEastAsia" w:hAnsi="Times New Roman" w:cs="Times New Roman"/>
          <w:iCs/>
        </w:rPr>
        <w:t>root</w:t>
      </w:r>
      <w:r w:rsidR="007B3164" w:rsidRPr="007B3164">
        <w:rPr>
          <w:rFonts w:ascii="Times New Roman" w:eastAsiaTheme="majorEastAsia" w:hAnsi="Times New Roman" w:cs="Times New Roman"/>
          <w:iCs/>
          <w:color w:val="FFFFFF" w:themeColor="background1"/>
          <w:sz w:val="10"/>
        </w:rPr>
        <w:t>T</w:t>
      </w:r>
      <w:r w:rsidR="00615B80">
        <w:rPr>
          <w:rFonts w:ascii="Times New Roman" w:eastAsiaTheme="majorEastAsia" w:hAnsi="Times New Roman" w:cs="Times New Roman"/>
          <w:iCs/>
        </w:rPr>
        <w:t>systems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because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they</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have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pronounced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effect</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plant's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size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and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vigor,</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method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of</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propagation,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adaptation</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to</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soil</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types,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and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response</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to</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cultural</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practices</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and</w:t>
      </w:r>
      <w:r w:rsidR="007B3164" w:rsidRPr="007B3164">
        <w:rPr>
          <w:rFonts w:ascii="Times New Roman" w:eastAsiaTheme="majorEastAsia" w:hAnsi="Times New Roman" w:cs="Times New Roman"/>
          <w:iCs/>
          <w:color w:val="FFFFFF" w:themeColor="background1"/>
          <w:sz w:val="10"/>
        </w:rPr>
        <w:t>T</w:t>
      </w:r>
      <w:r w:rsidRPr="00376E60">
        <w:rPr>
          <w:rFonts w:ascii="Times New Roman" w:eastAsiaTheme="majorEastAsia" w:hAnsi="Times New Roman" w:cs="Times New Roman"/>
          <w:iCs/>
        </w:rPr>
        <w:t>irrigation.</w:t>
      </w:r>
      <w:r w:rsidR="007B3164" w:rsidRPr="007B3164">
        <w:rPr>
          <w:rFonts w:ascii="Times New Roman" w:eastAsiaTheme="majorEastAsia" w:hAnsi="Times New Roman" w:cs="Times New Roman"/>
          <w:iCs/>
          <w:color w:val="FFFFFF" w:themeColor="background1"/>
          <w:sz w:val="10"/>
        </w:rPr>
        <w:t>T</w:t>
      </w:r>
    </w:p>
    <w:p w14:paraId="00FD7DF0" w14:textId="77777777" w:rsidR="00B044D0" w:rsidRDefault="00065A2B">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Pr="00065A2B">
        <w:rPr>
          <w:color w:val="FFFFFF" w:themeColor="background1"/>
          <w:sz w:val="10"/>
        </w:rPr>
        <w:t xml:space="preserve"> </w:t>
      </w:r>
      <w:proofErr w:type="spellStart"/>
      <w:r w:rsidRPr="00065A2B">
        <w:rPr>
          <w:color w:val="FFFFFF" w:themeColor="background1"/>
          <w:sz w:val="10"/>
        </w:rPr>
        <w:t>i</w:t>
      </w:r>
      <w:proofErr w:type="spellEnd"/>
      <w:r w:rsidR="00155D83">
        <w:t xml:space="preserve"> </w:t>
      </w:r>
      <w:r w:rsidR="00F13C72">
        <w:rPr>
          <w:noProof/>
        </w:rPr>
        <w:drawing>
          <wp:inline distT="0" distB="0" distL="0" distR="0" wp14:anchorId="3D9E254C" wp14:editId="7709B138">
            <wp:extent cx="4059231" cy="2980893"/>
            <wp:effectExtent l="19050" t="0" r="0" b="0"/>
            <wp:docPr id="3" name="Picture 1" descr="C:\ASSIG\Screenshot_20200405_18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IG\Screenshot_20200405_185540.jpg"/>
                    <pic:cNvPicPr>
                      <a:picLocks noChangeAspect="1" noChangeArrowheads="1"/>
                    </pic:cNvPicPr>
                  </pic:nvPicPr>
                  <pic:blipFill>
                    <a:blip r:embed="rId15"/>
                    <a:srcRect/>
                    <a:stretch>
                      <a:fillRect/>
                    </a:stretch>
                  </pic:blipFill>
                  <pic:spPr bwMode="auto">
                    <a:xfrm>
                      <a:off x="0" y="0"/>
                      <a:ext cx="4064328" cy="2984636"/>
                    </a:xfrm>
                    <a:prstGeom prst="rect">
                      <a:avLst/>
                    </a:prstGeom>
                    <a:noFill/>
                    <a:ln w="9525">
                      <a:noFill/>
                      <a:miter lim="800000"/>
                      <a:headEnd/>
                      <a:tailEnd/>
                    </a:ln>
                  </pic:spPr>
                </pic:pic>
              </a:graphicData>
            </a:graphic>
          </wp:inline>
        </w:drawing>
      </w:r>
      <w:r w:rsidR="00B044D0">
        <w:br w:type="page"/>
      </w:r>
    </w:p>
    <w:p w14:paraId="17D500A2" w14:textId="77777777" w:rsidR="00B044D0" w:rsidRDefault="00733D75" w:rsidP="00376E60">
      <w:r>
        <w:rPr>
          <w:noProof/>
          <w:lang w:eastAsia="zh-TW"/>
        </w:rPr>
        <w:lastRenderedPageBreak/>
        <w:pict w14:anchorId="49E09EAA">
          <v:shape id="_x0000_s1033" type="#_x0000_t202" style="position:absolute;margin-left:44pt;margin-top:24.5pt;width:299pt;height:700.95pt;z-index:251666432;mso-position-horizontal-relative:page;mso-position-vertical-relative:page" o:allowincell="f" fillcolor="#e8e8e8 [822]" stroked="f" strokecolor="#823b0b [1605]" strokeweight="6pt">
            <v:fill r:id="rId8" o:title="Narrow horizontal" type="pattern"/>
            <v:stroke linestyle="thickThin"/>
            <v:textbox style="mso-next-textbox:#_x0000_s1033" inset="18pt,18pt,18pt,18pt">
              <w:txbxContent>
                <w:p w14:paraId="7DA005AA" w14:textId="77777777" w:rsidR="007B3164" w:rsidRPr="00376E60" w:rsidRDefault="007B3164" w:rsidP="005E0E53">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iCs/>
                      <w:sz w:val="24"/>
                      <w:szCs w:val="18"/>
                    </w:rPr>
                  </w:pPr>
                  <w:r w:rsidRPr="00376E60">
                    <w:rPr>
                      <w:rFonts w:ascii="Times New Roman" w:eastAsiaTheme="majorEastAsia" w:hAnsi="Times New Roman" w:cs="Times New Roman"/>
                      <w:iCs/>
                      <w:sz w:val="24"/>
                      <w:szCs w:val="18"/>
                    </w:rPr>
                    <w:t xml:space="preserve">. Diagrammatically the internal structure of a typical root </w:t>
                  </w:r>
                </w:p>
                <w:p w14:paraId="7F064D6E" w14:textId="77777777" w:rsidR="007B3164" w:rsidRPr="00376E60" w:rsidRDefault="007B3164" w:rsidP="000946AC">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iCs/>
                      <w:sz w:val="24"/>
                      <w:szCs w:val="18"/>
                    </w:rPr>
                  </w:pPr>
                  <w:r w:rsidRPr="00376E60">
                    <w:rPr>
                      <w:rFonts w:ascii="Times New Roman" w:eastAsiaTheme="majorEastAsia" w:hAnsi="Times New Roman" w:cs="Times New Roman"/>
                      <w:iCs/>
                      <w:sz w:val="24"/>
                      <w:szCs w:val="18"/>
                    </w:rPr>
                    <w:t xml:space="preserve"> Roots typically originate from the lower portion of a plant or cutting. They have a root cap, but lack nodes and never bear leaves or flowers directly. Their principal functions are to absorb nutrients and moisture, anchor the plant in the soil, support the stem, and store food. In some plants, they can be used for propagation. </w:t>
                  </w:r>
                </w:p>
                <w:p w14:paraId="2FD56CC6" w14:textId="77777777" w:rsidR="007B3164" w:rsidRPr="00376E60" w:rsidRDefault="007B3164" w:rsidP="000946AC">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iCs/>
                      <w:sz w:val="24"/>
                      <w:szCs w:val="18"/>
                    </w:rPr>
                  </w:pPr>
                  <w:r w:rsidRPr="00376E60">
                    <w:rPr>
                      <w:rFonts w:ascii="Times New Roman" w:eastAsiaTheme="majorEastAsia" w:hAnsi="Times New Roman" w:cs="Times New Roman"/>
                      <w:iCs/>
                      <w:sz w:val="24"/>
                      <w:szCs w:val="18"/>
                    </w:rPr>
                    <w:t xml:space="preserve">STRUCTURE OF ROOTS </w:t>
                  </w:r>
                </w:p>
                <w:p w14:paraId="29BAAC7E" w14:textId="77777777" w:rsidR="007B3164" w:rsidRPr="00376E60" w:rsidRDefault="007B3164" w:rsidP="000946AC">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iCs/>
                      <w:sz w:val="24"/>
                      <w:szCs w:val="18"/>
                    </w:rPr>
                  </w:pPr>
                  <w:r w:rsidRPr="00376E60">
                    <w:rPr>
                      <w:rFonts w:ascii="Times New Roman" w:eastAsiaTheme="majorEastAsia" w:hAnsi="Times New Roman" w:cs="Times New Roman"/>
                      <w:iCs/>
                      <w:sz w:val="24"/>
                      <w:szCs w:val="18"/>
                    </w:rPr>
                    <w:t xml:space="preserve">Internally, there are three major parts of a root: </w:t>
                  </w:r>
                </w:p>
                <w:p w14:paraId="797818F7" w14:textId="77777777" w:rsidR="007B3164" w:rsidRPr="00376E60" w:rsidRDefault="007B3164" w:rsidP="000946AC">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iCs/>
                      <w:sz w:val="24"/>
                      <w:szCs w:val="18"/>
                    </w:rPr>
                  </w:pPr>
                  <w:r w:rsidRPr="00376E60">
                    <w:rPr>
                      <w:rFonts w:ascii="Times New Roman" w:eastAsiaTheme="majorEastAsia" w:hAnsi="Times New Roman" w:cs="Times New Roman"/>
                      <w:iCs/>
                      <w:sz w:val="24"/>
                      <w:szCs w:val="18"/>
                    </w:rPr>
                    <w:t>• The meristem is at the tip and manufactures new cells; it is an area of cell division and growth.</w:t>
                  </w:r>
                  <w:r w:rsidRPr="00376E60">
                    <w:rPr>
                      <w:rFonts w:ascii="Times New Roman" w:eastAsiaTheme="majorEastAsia" w:hAnsi="Times New Roman" w:cs="Times New Roman"/>
                      <w:iCs/>
                      <w:color w:val="FFFFFF" w:themeColor="background1"/>
                      <w:sz w:val="16"/>
                      <w:szCs w:val="18"/>
                    </w:rPr>
                    <w:t xml:space="preserve"> </w:t>
                  </w:r>
                  <w:proofErr w:type="spellStart"/>
                  <w:r w:rsidRPr="00376E60">
                    <w:rPr>
                      <w:rFonts w:ascii="Times New Roman" w:eastAsiaTheme="majorEastAsia" w:hAnsi="Times New Roman" w:cs="Times New Roman"/>
                      <w:iCs/>
                      <w:color w:val="FFFFFF" w:themeColor="background1"/>
                      <w:sz w:val="16"/>
                      <w:szCs w:val="18"/>
                    </w:rPr>
                    <w:t>i</w:t>
                  </w:r>
                  <w:proofErr w:type="spellEnd"/>
                  <w:r w:rsidRPr="00376E60">
                    <w:rPr>
                      <w:rFonts w:ascii="Times New Roman" w:eastAsiaTheme="majorEastAsia" w:hAnsi="Times New Roman" w:cs="Times New Roman"/>
                      <w:iCs/>
                      <w:sz w:val="24"/>
                      <w:szCs w:val="18"/>
                    </w:rPr>
                    <w:t>• Behind the meristem is the zone of elongation. In this area, cells increase in size through food and water absorption. As they grow, they push the root through the soil.</w:t>
                  </w:r>
                  <w:r w:rsidRPr="00376E60">
                    <w:rPr>
                      <w:rFonts w:ascii="Times New Roman" w:eastAsiaTheme="majorEastAsia" w:hAnsi="Times New Roman" w:cs="Times New Roman"/>
                      <w:iCs/>
                      <w:color w:val="FFFFFF" w:themeColor="background1"/>
                      <w:sz w:val="16"/>
                      <w:szCs w:val="18"/>
                    </w:rPr>
                    <w:t xml:space="preserve"> </w:t>
                  </w:r>
                  <w:proofErr w:type="spellStart"/>
                  <w:r w:rsidRPr="00376E60">
                    <w:rPr>
                      <w:rFonts w:ascii="Times New Roman" w:eastAsiaTheme="majorEastAsia" w:hAnsi="Times New Roman" w:cs="Times New Roman"/>
                      <w:iCs/>
                      <w:color w:val="FFFFFF" w:themeColor="background1"/>
                      <w:sz w:val="16"/>
                      <w:szCs w:val="18"/>
                    </w:rPr>
                    <w:t>i</w:t>
                  </w:r>
                  <w:proofErr w:type="spellEnd"/>
                  <w:r w:rsidRPr="00376E60">
                    <w:rPr>
                      <w:rFonts w:ascii="Times New Roman" w:eastAsiaTheme="majorEastAsia" w:hAnsi="Times New Roman" w:cs="Times New Roman"/>
                      <w:iCs/>
                      <w:sz w:val="24"/>
                      <w:szCs w:val="18"/>
                    </w:rPr>
                    <w:t>• The zone of maturation is directly beneath the stem. Here, cells become specific tissues such as epidermis, cortex, or vascular tissue.</w:t>
                  </w:r>
                  <w:r w:rsidRPr="00376E60">
                    <w:rPr>
                      <w:rFonts w:ascii="Times New Roman" w:eastAsiaTheme="majorEastAsia" w:hAnsi="Times New Roman" w:cs="Times New Roman"/>
                      <w:iCs/>
                      <w:color w:val="FFFFFF" w:themeColor="background1"/>
                      <w:sz w:val="16"/>
                      <w:szCs w:val="18"/>
                    </w:rPr>
                    <w:t xml:space="preserve"> </w:t>
                  </w:r>
                  <w:proofErr w:type="spellStart"/>
                  <w:r w:rsidRPr="00376E60">
                    <w:rPr>
                      <w:rFonts w:ascii="Times New Roman" w:eastAsiaTheme="majorEastAsia" w:hAnsi="Times New Roman" w:cs="Times New Roman"/>
                      <w:iCs/>
                      <w:color w:val="FFFFFF" w:themeColor="background1"/>
                      <w:sz w:val="16"/>
                      <w:szCs w:val="18"/>
                    </w:rPr>
                    <w:t>i</w:t>
                  </w:r>
                  <w:proofErr w:type="spellEnd"/>
                </w:p>
                <w:p w14:paraId="0F62A89B" w14:textId="77777777" w:rsidR="007B3164" w:rsidRPr="00376E60" w:rsidRDefault="007B3164" w:rsidP="000946AC">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iCs/>
                      <w:sz w:val="24"/>
                      <w:szCs w:val="18"/>
                    </w:rPr>
                  </w:pPr>
                  <w:r w:rsidRPr="00376E60">
                    <w:rPr>
                      <w:rFonts w:ascii="Times New Roman" w:eastAsiaTheme="majorEastAsia" w:hAnsi="Times New Roman" w:cs="Times New Roman"/>
                      <w:iCs/>
                      <w:sz w:val="24"/>
                      <w:szCs w:val="18"/>
                    </w:rPr>
                    <w:t xml:space="preserve">A root's epidermis is its outermost layer of cell. These cells are responsible for absorbing water and minerals dissolved in water. Cortex cells are involved in moving water from the epidermis to the vascular tissue (xylem and phloem) and in storing food. Vascular tissue is located in the center of the root If we describe the structure of root then upper most layer is the epidermis and comes the cortex and below the cortex there is endodermis and then there is present the vascular bundle means xylem which helps in the transport of liquid substances and phloem which help in the transport of solid </w:t>
                  </w:r>
                  <w:proofErr w:type="spellStart"/>
                  <w:r w:rsidRPr="00376E60">
                    <w:rPr>
                      <w:rFonts w:ascii="Times New Roman" w:eastAsiaTheme="majorEastAsia" w:hAnsi="Times New Roman" w:cs="Times New Roman"/>
                      <w:iCs/>
                      <w:sz w:val="24"/>
                      <w:szCs w:val="18"/>
                    </w:rPr>
                    <w:t>substances.Thus</w:t>
                  </w:r>
                  <w:proofErr w:type="spellEnd"/>
                  <w:r w:rsidRPr="00376E60">
                    <w:rPr>
                      <w:rFonts w:ascii="Times New Roman" w:eastAsiaTheme="majorEastAsia" w:hAnsi="Times New Roman" w:cs="Times New Roman"/>
                      <w:iCs/>
                      <w:sz w:val="24"/>
                      <w:szCs w:val="18"/>
                    </w:rPr>
                    <w:t xml:space="preserve"> they help in the absorption of moisture from the soil and also provide support to plant because they anchor the plants in the soil.</w:t>
                  </w:r>
                </w:p>
                <w:p w14:paraId="56EAF2F0" w14:textId="77777777" w:rsidR="007B3164" w:rsidRPr="00376E60" w:rsidRDefault="007B3164" w:rsidP="005E0E53">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iCs/>
                      <w:sz w:val="28"/>
                      <w:szCs w:val="20"/>
                    </w:rPr>
                  </w:pPr>
                  <w:r w:rsidRPr="00376E60">
                    <w:rPr>
                      <w:rFonts w:ascii="Times New Roman" w:eastAsiaTheme="majorEastAsia" w:hAnsi="Times New Roman" w:cs="Times New Roman"/>
                      <w:iCs/>
                      <w:sz w:val="28"/>
                      <w:szCs w:val="20"/>
                    </w:rPr>
                    <w:t xml:space="preserve"> </w:t>
                  </w:r>
                </w:p>
                <w:p w14:paraId="0E76B69C" w14:textId="77777777" w:rsidR="007B3164" w:rsidRPr="00376E60" w:rsidRDefault="007B3164" w:rsidP="000946AC">
                  <w:pPr>
                    <w:pBdr>
                      <w:top w:val="thinThickSmallGap" w:sz="36" w:space="10" w:color="823B0B" w:themeColor="accent2" w:themeShade="7F"/>
                      <w:bottom w:val="thickThinSmallGap" w:sz="36" w:space="10" w:color="823B0B" w:themeColor="accent2" w:themeShade="7F"/>
                    </w:pBdr>
                    <w:rPr>
                      <w:rFonts w:ascii="Times New Roman" w:eastAsiaTheme="majorEastAsia" w:hAnsi="Times New Roman" w:cs="Times New Roman"/>
                      <w:iCs/>
                      <w:sz w:val="28"/>
                      <w:szCs w:val="20"/>
                    </w:rPr>
                  </w:pPr>
                  <w:r w:rsidRPr="00376E60">
                    <w:rPr>
                      <w:rFonts w:ascii="Times New Roman" w:eastAsiaTheme="majorEastAsia" w:hAnsi="Times New Roman" w:cs="Times New Roman"/>
                      <w:iCs/>
                      <w:sz w:val="28"/>
                      <w:szCs w:val="20"/>
                    </w:rPr>
                    <w:t xml:space="preserve"> </w:t>
                  </w:r>
                </w:p>
              </w:txbxContent>
            </v:textbox>
            <w10:wrap type="square" anchorx="page" anchory="page"/>
          </v:shape>
        </w:pict>
      </w:r>
    </w:p>
    <w:p w14:paraId="61861347" w14:textId="77777777" w:rsidR="00EB4548" w:rsidRDefault="00EB4548" w:rsidP="00EB4548">
      <w:pPr>
        <w:ind w:left="720"/>
      </w:pPr>
    </w:p>
    <w:p w14:paraId="6F9E7A9F" w14:textId="77777777" w:rsidR="00EB4548" w:rsidRDefault="00EB4548" w:rsidP="00EB4548">
      <w:pPr>
        <w:ind w:left="720"/>
      </w:pPr>
      <w:r>
        <w:rPr>
          <w:noProof/>
        </w:rPr>
        <w:drawing>
          <wp:inline distT="0" distB="0" distL="0" distR="0" wp14:anchorId="4933BA32" wp14:editId="607AF338">
            <wp:extent cx="3047317" cy="2501660"/>
            <wp:effectExtent l="19050" t="0" r="683" b="0"/>
            <wp:docPr id="9" name="Picture 4" descr="C:\ASSIG\Screenshot_20200405_18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SIG\Screenshot_20200405_185929.jpg"/>
                    <pic:cNvPicPr>
                      <a:picLocks noChangeAspect="1" noChangeArrowheads="1"/>
                    </pic:cNvPicPr>
                  </pic:nvPicPr>
                  <pic:blipFill>
                    <a:blip r:embed="rId16"/>
                    <a:srcRect/>
                    <a:stretch>
                      <a:fillRect/>
                    </a:stretch>
                  </pic:blipFill>
                  <pic:spPr bwMode="auto">
                    <a:xfrm>
                      <a:off x="0" y="0"/>
                      <a:ext cx="3048602" cy="2502715"/>
                    </a:xfrm>
                    <a:prstGeom prst="rect">
                      <a:avLst/>
                    </a:prstGeom>
                    <a:noFill/>
                    <a:ln w="9525">
                      <a:noFill/>
                      <a:miter lim="800000"/>
                      <a:headEnd/>
                      <a:tailEnd/>
                    </a:ln>
                  </pic:spPr>
                </pic:pic>
              </a:graphicData>
            </a:graphic>
          </wp:inline>
        </w:drawing>
      </w:r>
    </w:p>
    <w:p w14:paraId="2DD3169B" w14:textId="77777777" w:rsidR="00EB4548" w:rsidRDefault="00EB4548" w:rsidP="00EB4548">
      <w:pPr>
        <w:ind w:left="720"/>
      </w:pPr>
    </w:p>
    <w:p w14:paraId="16170111" w14:textId="77777777" w:rsidR="00EB4548" w:rsidRDefault="00EB4548" w:rsidP="00EB4548">
      <w:pPr>
        <w:ind w:left="720"/>
      </w:pPr>
      <w:r>
        <w:rPr>
          <w:noProof/>
        </w:rPr>
        <w:drawing>
          <wp:inline distT="0" distB="0" distL="0" distR="0" wp14:anchorId="67D18A20" wp14:editId="6CACE535">
            <wp:extent cx="2681018" cy="2147665"/>
            <wp:effectExtent l="19050" t="0" r="5032" b="0"/>
            <wp:docPr id="10" name="Picture 5" descr="C:\ASSIG\Screenshot_20200405_185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SIG\Screenshot_20200405_185429.jpg"/>
                    <pic:cNvPicPr>
                      <a:picLocks noChangeAspect="1" noChangeArrowheads="1"/>
                    </pic:cNvPicPr>
                  </pic:nvPicPr>
                  <pic:blipFill>
                    <a:blip r:embed="rId17"/>
                    <a:srcRect/>
                    <a:stretch>
                      <a:fillRect/>
                    </a:stretch>
                  </pic:blipFill>
                  <pic:spPr bwMode="auto">
                    <a:xfrm>
                      <a:off x="0" y="0"/>
                      <a:ext cx="2685919" cy="2151591"/>
                    </a:xfrm>
                    <a:prstGeom prst="rect">
                      <a:avLst/>
                    </a:prstGeom>
                    <a:noFill/>
                    <a:ln w="9525">
                      <a:noFill/>
                      <a:miter lim="800000"/>
                      <a:headEnd/>
                      <a:tailEnd/>
                    </a:ln>
                  </pic:spPr>
                </pic:pic>
              </a:graphicData>
            </a:graphic>
          </wp:inline>
        </w:drawing>
      </w:r>
    </w:p>
    <w:p w14:paraId="0B90AAF7" w14:textId="77777777" w:rsidR="00B044D0" w:rsidRPr="00286A96" w:rsidRDefault="00B044D0" w:rsidP="00286A96"/>
    <w:p w14:paraId="47FB8BA3" w14:textId="77777777" w:rsidR="00196319" w:rsidRDefault="007B3164" w:rsidP="000946AC">
      <w:pPr>
        <w:rPr>
          <w:sz w:val="32"/>
          <w:u w:val="double"/>
        </w:rPr>
      </w:pPr>
      <w:r w:rsidRPr="007B3164">
        <w:rPr>
          <w:color w:val="FFFFFF" w:themeColor="background1"/>
          <w:sz w:val="10"/>
          <w:u w:val="double"/>
        </w:rPr>
        <w:t>T</w:t>
      </w:r>
    </w:p>
    <w:p w14:paraId="1828D81D" w14:textId="77777777" w:rsidR="00196319" w:rsidRDefault="00196319" w:rsidP="000946AC">
      <w:pPr>
        <w:rPr>
          <w:sz w:val="32"/>
          <w:u w:val="double"/>
        </w:rPr>
      </w:pPr>
    </w:p>
    <w:p w14:paraId="71F79996" w14:textId="77777777" w:rsidR="00196319" w:rsidRDefault="00196319" w:rsidP="000946AC">
      <w:pPr>
        <w:rPr>
          <w:sz w:val="32"/>
          <w:u w:val="double"/>
        </w:rPr>
      </w:pPr>
    </w:p>
    <w:p w14:paraId="42CC1384" w14:textId="77777777" w:rsidR="00376E60" w:rsidRDefault="00376E60" w:rsidP="000946AC">
      <w:pPr>
        <w:rPr>
          <w:sz w:val="32"/>
          <w:u w:val="double"/>
        </w:rPr>
      </w:pPr>
    </w:p>
    <w:p w14:paraId="2A158AE4" w14:textId="77777777" w:rsidR="00376E60" w:rsidRDefault="00376E60" w:rsidP="000946AC">
      <w:pPr>
        <w:rPr>
          <w:sz w:val="32"/>
          <w:u w:val="double"/>
        </w:rPr>
      </w:pPr>
    </w:p>
    <w:p w14:paraId="177E21CD" w14:textId="77777777" w:rsidR="00376E60" w:rsidRDefault="00376E60" w:rsidP="000946AC">
      <w:pPr>
        <w:rPr>
          <w:sz w:val="32"/>
          <w:u w:val="double"/>
        </w:rPr>
      </w:pPr>
    </w:p>
    <w:p w14:paraId="5CE36833" w14:textId="77777777" w:rsidR="00F13C72" w:rsidRDefault="00F13C72" w:rsidP="000946AC">
      <w:pPr>
        <w:rPr>
          <w:sz w:val="32"/>
          <w:u w:val="double"/>
        </w:rPr>
      </w:pPr>
    </w:p>
    <w:p w14:paraId="1B21453F" w14:textId="77777777" w:rsidR="00011346" w:rsidRPr="005F6953" w:rsidRDefault="00286A96" w:rsidP="000946AC">
      <w:pPr>
        <w:rPr>
          <w:sz w:val="32"/>
          <w:szCs w:val="36"/>
          <w:u w:val="double"/>
        </w:rPr>
      </w:pPr>
      <w:proofErr w:type="spellStart"/>
      <w:r w:rsidRPr="005F6953">
        <w:rPr>
          <w:sz w:val="32"/>
          <w:u w:val="double"/>
        </w:rPr>
        <w:t>Active</w:t>
      </w:r>
      <w:r w:rsidR="007B3164" w:rsidRPr="007B3164">
        <w:rPr>
          <w:color w:val="FFFFFF" w:themeColor="background1"/>
          <w:sz w:val="10"/>
          <w:u w:val="double"/>
        </w:rPr>
        <w:t>T</w:t>
      </w:r>
      <w:r w:rsidRPr="005F6953">
        <w:rPr>
          <w:sz w:val="32"/>
          <w:u w:val="double"/>
        </w:rPr>
        <w:t>absorption</w:t>
      </w:r>
      <w:r w:rsidR="007B3164" w:rsidRPr="007B3164">
        <w:rPr>
          <w:color w:val="FFFFFF" w:themeColor="background1"/>
          <w:sz w:val="10"/>
          <w:u w:val="double"/>
        </w:rPr>
        <w:t>T</w:t>
      </w:r>
      <w:r w:rsidRPr="005F6953">
        <w:rPr>
          <w:sz w:val="32"/>
          <w:u w:val="double"/>
        </w:rPr>
        <w:t>of</w:t>
      </w:r>
      <w:r w:rsidR="007B3164" w:rsidRPr="007B3164">
        <w:rPr>
          <w:color w:val="FFFFFF" w:themeColor="background1"/>
          <w:sz w:val="10"/>
          <w:u w:val="double"/>
        </w:rPr>
        <w:t>T</w:t>
      </w:r>
      <w:r w:rsidRPr="005F6953">
        <w:rPr>
          <w:sz w:val="32"/>
          <w:u w:val="double"/>
        </w:rPr>
        <w:t>water</w:t>
      </w:r>
      <w:r w:rsidR="007B3164" w:rsidRPr="007B3164">
        <w:rPr>
          <w:color w:val="FFFFFF" w:themeColor="background1"/>
          <w:sz w:val="10"/>
          <w:u w:val="double"/>
        </w:rPr>
        <w:t>T</w:t>
      </w:r>
      <w:r w:rsidR="00333673" w:rsidRPr="005F6953">
        <w:rPr>
          <w:sz w:val="32"/>
          <w:szCs w:val="36"/>
          <w:u w:val="double"/>
        </w:rPr>
        <w:t>in</w:t>
      </w:r>
      <w:r w:rsidR="007B3164" w:rsidRPr="007B3164">
        <w:rPr>
          <w:color w:val="FFFFFF" w:themeColor="background1"/>
          <w:sz w:val="10"/>
          <w:szCs w:val="36"/>
          <w:u w:val="double"/>
        </w:rPr>
        <w:t>T</w:t>
      </w:r>
      <w:r w:rsidR="00333673" w:rsidRPr="005F6953">
        <w:rPr>
          <w:sz w:val="32"/>
          <w:szCs w:val="36"/>
          <w:u w:val="double"/>
        </w:rPr>
        <w:t>vascular</w:t>
      </w:r>
      <w:r w:rsidR="007B3164" w:rsidRPr="007B3164">
        <w:rPr>
          <w:color w:val="FFFFFF" w:themeColor="background1"/>
          <w:sz w:val="10"/>
          <w:szCs w:val="36"/>
          <w:u w:val="double"/>
        </w:rPr>
        <w:t>T</w:t>
      </w:r>
      <w:r w:rsidR="00333673" w:rsidRPr="005F6953">
        <w:rPr>
          <w:sz w:val="32"/>
          <w:szCs w:val="36"/>
          <w:u w:val="double"/>
        </w:rPr>
        <w:t>and</w:t>
      </w:r>
      <w:r w:rsidR="007B3164" w:rsidRPr="007B3164">
        <w:rPr>
          <w:color w:val="FFFFFF" w:themeColor="background1"/>
          <w:sz w:val="10"/>
          <w:szCs w:val="36"/>
          <w:u w:val="double"/>
        </w:rPr>
        <w:t>T</w:t>
      </w:r>
      <w:r w:rsidR="00333673" w:rsidRPr="005F6953">
        <w:rPr>
          <w:sz w:val="32"/>
          <w:szCs w:val="36"/>
          <w:u w:val="double"/>
        </w:rPr>
        <w:t>nonvascular</w:t>
      </w:r>
      <w:r w:rsidR="007B3164" w:rsidRPr="007B3164">
        <w:rPr>
          <w:color w:val="FFFFFF" w:themeColor="background1"/>
          <w:sz w:val="10"/>
          <w:szCs w:val="36"/>
          <w:u w:val="double"/>
        </w:rPr>
        <w:t>T</w:t>
      </w:r>
      <w:r w:rsidR="00333673" w:rsidRPr="005F6953">
        <w:rPr>
          <w:sz w:val="32"/>
          <w:szCs w:val="36"/>
          <w:u w:val="double"/>
        </w:rPr>
        <w:t>plants</w:t>
      </w:r>
      <w:proofErr w:type="spellEnd"/>
      <w:r w:rsidR="00333673" w:rsidRPr="005F6953">
        <w:rPr>
          <w:sz w:val="32"/>
          <w:szCs w:val="36"/>
          <w:u w:val="double"/>
        </w:rPr>
        <w:t>:</w:t>
      </w:r>
    </w:p>
    <w:p w14:paraId="666A37C2" w14:textId="77777777" w:rsidR="00333673" w:rsidRDefault="00011346" w:rsidP="00333673">
      <w:pPr>
        <w:pStyle w:val="NormalWeb"/>
      </w:pPr>
      <w:r>
        <w:rPr>
          <w:szCs w:val="36"/>
        </w:rPr>
        <w:t>In</w:t>
      </w:r>
      <w:r w:rsidR="007B3164" w:rsidRPr="007B3164">
        <w:rPr>
          <w:color w:val="FFFFFF" w:themeColor="background1"/>
          <w:sz w:val="10"/>
          <w:szCs w:val="36"/>
        </w:rPr>
        <w:t>T</w:t>
      </w:r>
      <w:r>
        <w:rPr>
          <w:szCs w:val="36"/>
        </w:rPr>
        <w:t>vascular</w:t>
      </w:r>
      <w:r w:rsidR="007B3164" w:rsidRPr="007B3164">
        <w:rPr>
          <w:color w:val="FFFFFF" w:themeColor="background1"/>
          <w:sz w:val="10"/>
          <w:szCs w:val="36"/>
        </w:rPr>
        <w:t>T</w:t>
      </w:r>
      <w:r>
        <w:rPr>
          <w:szCs w:val="36"/>
        </w:rPr>
        <w:t>plants</w:t>
      </w:r>
      <w:r w:rsidR="007B3164" w:rsidRPr="007B3164">
        <w:rPr>
          <w:color w:val="FFFFFF" w:themeColor="background1"/>
          <w:sz w:val="10"/>
          <w:szCs w:val="36"/>
        </w:rPr>
        <w:t>T</w:t>
      </w:r>
      <w:r>
        <w:rPr>
          <w:szCs w:val="36"/>
        </w:rPr>
        <w:t>vascular</w:t>
      </w:r>
      <w:r w:rsidR="007B3164" w:rsidRPr="007B3164">
        <w:rPr>
          <w:color w:val="FFFFFF" w:themeColor="background1"/>
          <w:sz w:val="10"/>
          <w:szCs w:val="36"/>
        </w:rPr>
        <w:t>T</w:t>
      </w:r>
      <w:r>
        <w:rPr>
          <w:szCs w:val="36"/>
        </w:rPr>
        <w:t>bundle</w:t>
      </w:r>
      <w:r w:rsidR="007B3164" w:rsidRPr="007B3164">
        <w:rPr>
          <w:color w:val="FFFFFF" w:themeColor="background1"/>
          <w:sz w:val="10"/>
          <w:szCs w:val="36"/>
        </w:rPr>
        <w:t>T</w:t>
      </w:r>
      <w:r>
        <w:rPr>
          <w:szCs w:val="36"/>
        </w:rPr>
        <w:t>play</w:t>
      </w:r>
      <w:r w:rsidR="007B3164" w:rsidRPr="007B3164">
        <w:rPr>
          <w:color w:val="FFFFFF" w:themeColor="background1"/>
          <w:sz w:val="10"/>
          <w:szCs w:val="36"/>
        </w:rPr>
        <w:t>T</w:t>
      </w:r>
      <w:r>
        <w:rPr>
          <w:szCs w:val="36"/>
        </w:rPr>
        <w:t>an</w:t>
      </w:r>
      <w:r w:rsidR="007B3164" w:rsidRPr="007B3164">
        <w:rPr>
          <w:color w:val="FFFFFF" w:themeColor="background1"/>
          <w:sz w:val="10"/>
          <w:szCs w:val="36"/>
        </w:rPr>
        <w:t>T</w:t>
      </w:r>
      <w:r>
        <w:rPr>
          <w:szCs w:val="36"/>
        </w:rPr>
        <w:t>important</w:t>
      </w:r>
      <w:r w:rsidR="007B3164" w:rsidRPr="007B3164">
        <w:rPr>
          <w:color w:val="FFFFFF" w:themeColor="background1"/>
          <w:sz w:val="10"/>
          <w:szCs w:val="36"/>
        </w:rPr>
        <w:t>T</w:t>
      </w:r>
      <w:r>
        <w:rPr>
          <w:szCs w:val="36"/>
        </w:rPr>
        <w:t>role</w:t>
      </w:r>
      <w:r w:rsidR="007B3164" w:rsidRPr="007B3164">
        <w:rPr>
          <w:color w:val="FFFFFF" w:themeColor="background1"/>
          <w:sz w:val="10"/>
          <w:szCs w:val="36"/>
        </w:rPr>
        <w:t>T</w:t>
      </w:r>
      <w:r>
        <w:rPr>
          <w:szCs w:val="36"/>
        </w:rPr>
        <w:t>in</w:t>
      </w:r>
      <w:r w:rsidR="007B3164" w:rsidRPr="007B3164">
        <w:rPr>
          <w:color w:val="FFFFFF" w:themeColor="background1"/>
          <w:sz w:val="10"/>
          <w:szCs w:val="36"/>
        </w:rPr>
        <w:t>T</w:t>
      </w:r>
      <w:r>
        <w:rPr>
          <w:szCs w:val="36"/>
        </w:rPr>
        <w:t>the</w:t>
      </w:r>
      <w:r w:rsidR="007B3164" w:rsidRPr="007B3164">
        <w:rPr>
          <w:color w:val="FFFFFF" w:themeColor="background1"/>
          <w:sz w:val="10"/>
          <w:szCs w:val="36"/>
        </w:rPr>
        <w:t>T</w:t>
      </w:r>
      <w:r>
        <w:rPr>
          <w:szCs w:val="36"/>
        </w:rPr>
        <w:t>absorption</w:t>
      </w:r>
      <w:r w:rsidR="007B3164" w:rsidRPr="007B3164">
        <w:rPr>
          <w:color w:val="FFFFFF" w:themeColor="background1"/>
          <w:sz w:val="10"/>
          <w:szCs w:val="36"/>
        </w:rPr>
        <w:t>T</w:t>
      </w:r>
      <w:r>
        <w:rPr>
          <w:szCs w:val="36"/>
        </w:rPr>
        <w:t>and</w:t>
      </w:r>
      <w:r w:rsidR="007B3164" w:rsidRPr="007B3164">
        <w:rPr>
          <w:color w:val="FFFFFF" w:themeColor="background1"/>
          <w:sz w:val="10"/>
          <w:szCs w:val="36"/>
        </w:rPr>
        <w:t>T</w:t>
      </w:r>
      <w:r>
        <w:rPr>
          <w:szCs w:val="36"/>
        </w:rPr>
        <w:t>transport</w:t>
      </w:r>
      <w:r w:rsidR="007B3164" w:rsidRPr="007B3164">
        <w:rPr>
          <w:color w:val="FFFFFF" w:themeColor="background1"/>
          <w:sz w:val="10"/>
          <w:szCs w:val="36"/>
        </w:rPr>
        <w:t>T</w:t>
      </w:r>
      <w:r>
        <w:rPr>
          <w:szCs w:val="36"/>
        </w:rPr>
        <w:t>of</w:t>
      </w:r>
      <w:r w:rsidR="007B3164" w:rsidRPr="007B3164">
        <w:rPr>
          <w:color w:val="FFFFFF" w:themeColor="background1"/>
          <w:sz w:val="10"/>
          <w:szCs w:val="36"/>
        </w:rPr>
        <w:t>T</w:t>
      </w:r>
      <w:r>
        <w:rPr>
          <w:szCs w:val="36"/>
        </w:rPr>
        <w:t>water.</w:t>
      </w:r>
      <w:r w:rsidR="007B3164" w:rsidRPr="007B3164">
        <w:rPr>
          <w:color w:val="FFFFFF" w:themeColor="background1"/>
          <w:sz w:val="10"/>
          <w:szCs w:val="36"/>
        </w:rPr>
        <w:t>T</w:t>
      </w:r>
      <w:r>
        <w:rPr>
          <w:szCs w:val="36"/>
        </w:rPr>
        <w:t>Vascular</w:t>
      </w:r>
      <w:r w:rsidR="007B3164" w:rsidRPr="007B3164">
        <w:rPr>
          <w:color w:val="FFFFFF" w:themeColor="background1"/>
          <w:sz w:val="10"/>
          <w:szCs w:val="36"/>
        </w:rPr>
        <w:t>T</w:t>
      </w:r>
      <w:r>
        <w:rPr>
          <w:szCs w:val="36"/>
        </w:rPr>
        <w:t>tissues</w:t>
      </w:r>
      <w:r w:rsidR="007B3164" w:rsidRPr="007B3164">
        <w:rPr>
          <w:color w:val="FFFFFF" w:themeColor="background1"/>
          <w:sz w:val="10"/>
          <w:szCs w:val="36"/>
        </w:rPr>
        <w:t>T</w:t>
      </w:r>
      <w:r>
        <w:rPr>
          <w:szCs w:val="36"/>
        </w:rPr>
        <w:t>was</w:t>
      </w:r>
      <w:r w:rsidR="007B3164" w:rsidRPr="007B3164">
        <w:rPr>
          <w:color w:val="FFFFFF" w:themeColor="background1"/>
          <w:sz w:val="10"/>
          <w:szCs w:val="36"/>
        </w:rPr>
        <w:t>T</w:t>
      </w:r>
      <w:r>
        <w:rPr>
          <w:szCs w:val="36"/>
        </w:rPr>
        <w:t>an</w:t>
      </w:r>
      <w:r w:rsidR="007B3164" w:rsidRPr="007B3164">
        <w:rPr>
          <w:color w:val="FFFFFF" w:themeColor="background1"/>
          <w:sz w:val="10"/>
          <w:szCs w:val="36"/>
        </w:rPr>
        <w:t>T</w:t>
      </w:r>
      <w:r>
        <w:rPr>
          <w:szCs w:val="36"/>
        </w:rPr>
        <w:t>evolutionary</w:t>
      </w:r>
      <w:r w:rsidR="007B3164" w:rsidRPr="007B3164">
        <w:rPr>
          <w:color w:val="FFFFFF" w:themeColor="background1"/>
          <w:sz w:val="10"/>
          <w:szCs w:val="36"/>
        </w:rPr>
        <w:t>T</w:t>
      </w:r>
      <w:r>
        <w:rPr>
          <w:szCs w:val="36"/>
        </w:rPr>
        <w:t>advancement</w:t>
      </w:r>
      <w:r w:rsidR="007B3164" w:rsidRPr="007B3164">
        <w:rPr>
          <w:color w:val="FFFFFF" w:themeColor="background1"/>
          <w:sz w:val="10"/>
          <w:szCs w:val="36"/>
        </w:rPr>
        <w:t>T</w:t>
      </w:r>
      <w:r>
        <w:rPr>
          <w:szCs w:val="36"/>
        </w:rPr>
        <w:t>for</w:t>
      </w:r>
      <w:r w:rsidR="007B3164" w:rsidRPr="007B3164">
        <w:rPr>
          <w:color w:val="FFFFFF" w:themeColor="background1"/>
          <w:sz w:val="10"/>
          <w:szCs w:val="36"/>
        </w:rPr>
        <w:t>T</w:t>
      </w:r>
      <w:r>
        <w:rPr>
          <w:szCs w:val="36"/>
        </w:rPr>
        <w:t>the</w:t>
      </w:r>
      <w:r w:rsidR="007B3164" w:rsidRPr="007B3164">
        <w:rPr>
          <w:color w:val="FFFFFF" w:themeColor="background1"/>
          <w:sz w:val="10"/>
          <w:szCs w:val="36"/>
        </w:rPr>
        <w:t>T</w:t>
      </w:r>
      <w:r>
        <w:rPr>
          <w:szCs w:val="36"/>
        </w:rPr>
        <w:t>plant</w:t>
      </w:r>
      <w:r w:rsidR="007B3164" w:rsidRPr="007B3164">
        <w:rPr>
          <w:color w:val="FFFFFF" w:themeColor="background1"/>
          <w:sz w:val="10"/>
          <w:szCs w:val="36"/>
        </w:rPr>
        <w:t>T</w:t>
      </w:r>
      <w:r>
        <w:rPr>
          <w:szCs w:val="36"/>
        </w:rPr>
        <w:t>kingdom.</w:t>
      </w:r>
      <w:r w:rsidR="007B3164" w:rsidRPr="007B3164">
        <w:rPr>
          <w:color w:val="FFFFFF" w:themeColor="background1"/>
          <w:sz w:val="10"/>
        </w:rPr>
        <w:t>T</w:t>
      </w:r>
      <w:r>
        <w:t>Plants</w:t>
      </w:r>
      <w:r w:rsidR="007B3164" w:rsidRPr="007B3164">
        <w:rPr>
          <w:color w:val="FFFFFF" w:themeColor="background1"/>
          <w:sz w:val="10"/>
        </w:rPr>
        <w:t>T</w:t>
      </w:r>
      <w:r>
        <w:t>originated</w:t>
      </w:r>
      <w:r w:rsidR="007B3164" w:rsidRPr="007B3164">
        <w:rPr>
          <w:color w:val="FFFFFF" w:themeColor="background1"/>
          <w:sz w:val="10"/>
        </w:rPr>
        <w:t>T</w:t>
      </w:r>
      <w:r>
        <w:t>in</w:t>
      </w:r>
      <w:r w:rsidR="007B3164" w:rsidRPr="007B3164">
        <w:rPr>
          <w:color w:val="FFFFFF" w:themeColor="background1"/>
          <w:sz w:val="10"/>
        </w:rPr>
        <w:t>T</w:t>
      </w:r>
      <w:r>
        <w:t>the</w:t>
      </w:r>
      <w:r w:rsidR="007B3164" w:rsidRPr="007B3164">
        <w:rPr>
          <w:color w:val="FFFFFF" w:themeColor="background1"/>
          <w:sz w:val="10"/>
        </w:rPr>
        <w:t>T</w:t>
      </w:r>
      <w:r>
        <w:t>water</w:t>
      </w:r>
      <w:r w:rsidR="007B3164" w:rsidRPr="007B3164">
        <w:rPr>
          <w:color w:val="FFFFFF" w:themeColor="background1"/>
          <w:sz w:val="10"/>
        </w:rPr>
        <w:t>T</w:t>
      </w:r>
      <w:r>
        <w:t>as</w:t>
      </w:r>
      <w:r w:rsidR="007B3164" w:rsidRPr="007B3164">
        <w:rPr>
          <w:color w:val="FFFFFF" w:themeColor="background1"/>
          <w:sz w:val="10"/>
        </w:rPr>
        <w:t>T</w:t>
      </w:r>
      <w:r>
        <w:t>free-floating</w:t>
      </w:r>
      <w:r w:rsidR="007B3164" w:rsidRPr="007B3164">
        <w:rPr>
          <w:color w:val="FFFFFF" w:themeColor="background1"/>
          <w:sz w:val="10"/>
        </w:rPr>
        <w:t>T</w:t>
      </w:r>
      <w:r>
        <w:t>algae.</w:t>
      </w:r>
      <w:r w:rsidR="007B3164" w:rsidRPr="007B3164">
        <w:rPr>
          <w:color w:val="FFFFFF" w:themeColor="background1"/>
          <w:sz w:val="10"/>
        </w:rPr>
        <w:t>T</w:t>
      </w:r>
      <w:r>
        <w:t>In</w:t>
      </w:r>
      <w:r w:rsidR="007B3164" w:rsidRPr="007B3164">
        <w:rPr>
          <w:color w:val="FFFFFF" w:themeColor="background1"/>
          <w:sz w:val="10"/>
        </w:rPr>
        <w:t>T</w:t>
      </w:r>
      <w:r>
        <w:t>the</w:t>
      </w:r>
      <w:r w:rsidR="007B3164" w:rsidRPr="007B3164">
        <w:rPr>
          <w:color w:val="FFFFFF" w:themeColor="background1"/>
          <w:sz w:val="10"/>
        </w:rPr>
        <w:t>T</w:t>
      </w:r>
      <w:r>
        <w:t>aquatic</w:t>
      </w:r>
      <w:r w:rsidR="007B3164" w:rsidRPr="007B3164">
        <w:rPr>
          <w:color w:val="FFFFFF" w:themeColor="background1"/>
          <w:sz w:val="10"/>
        </w:rPr>
        <w:t>T</w:t>
      </w:r>
      <w:r>
        <w:t>environment,</w:t>
      </w:r>
      <w:r w:rsidR="007B3164" w:rsidRPr="007B3164">
        <w:rPr>
          <w:color w:val="FFFFFF" w:themeColor="background1"/>
          <w:sz w:val="10"/>
        </w:rPr>
        <w:t>T</w:t>
      </w:r>
      <w:r>
        <w:t>water</w:t>
      </w:r>
      <w:r w:rsidR="007B3164" w:rsidRPr="007B3164">
        <w:rPr>
          <w:color w:val="FFFFFF" w:themeColor="background1"/>
          <w:sz w:val="10"/>
        </w:rPr>
        <w:t>T</w:t>
      </w:r>
      <w:r>
        <w:t>and</w:t>
      </w:r>
      <w:r w:rsidR="007B3164" w:rsidRPr="007B3164">
        <w:rPr>
          <w:color w:val="FFFFFF" w:themeColor="background1"/>
          <w:sz w:val="10"/>
        </w:rPr>
        <w:t>T</w:t>
      </w:r>
      <w:r>
        <w:t>nutrients</w:t>
      </w:r>
      <w:r w:rsidR="007B3164" w:rsidRPr="007B3164">
        <w:rPr>
          <w:color w:val="FFFFFF" w:themeColor="background1"/>
          <w:sz w:val="10"/>
        </w:rPr>
        <w:t>T</w:t>
      </w:r>
      <w:r>
        <w:t>bathed</w:t>
      </w:r>
      <w:r w:rsidR="007B3164" w:rsidRPr="007B3164">
        <w:rPr>
          <w:color w:val="FFFFFF" w:themeColor="background1"/>
          <w:sz w:val="10"/>
        </w:rPr>
        <w:t>T</w:t>
      </w:r>
      <w:r>
        <w:t>plants</w:t>
      </w:r>
      <w:r w:rsidR="007B3164" w:rsidRPr="007B3164">
        <w:rPr>
          <w:color w:val="FFFFFF" w:themeColor="background1"/>
          <w:sz w:val="10"/>
        </w:rPr>
        <w:t>T</w:t>
      </w:r>
      <w:r>
        <w:t>constantly,</w:t>
      </w:r>
      <w:r w:rsidR="007B3164" w:rsidRPr="007B3164">
        <w:rPr>
          <w:color w:val="FFFFFF" w:themeColor="background1"/>
          <w:sz w:val="10"/>
        </w:rPr>
        <w:t>T</w:t>
      </w:r>
      <w:r>
        <w:t>and</w:t>
      </w:r>
      <w:r w:rsidR="007B3164" w:rsidRPr="007B3164">
        <w:rPr>
          <w:color w:val="FFFFFF" w:themeColor="background1"/>
          <w:sz w:val="10"/>
        </w:rPr>
        <w:t>T</w:t>
      </w:r>
      <w:r>
        <w:t>each</w:t>
      </w:r>
      <w:r w:rsidR="007B3164" w:rsidRPr="007B3164">
        <w:rPr>
          <w:color w:val="FFFFFF" w:themeColor="background1"/>
          <w:sz w:val="10"/>
        </w:rPr>
        <w:t>T</w:t>
      </w:r>
      <w:r>
        <w:t>cell</w:t>
      </w:r>
      <w:r w:rsidR="007B3164" w:rsidRPr="007B3164">
        <w:rPr>
          <w:color w:val="FFFFFF" w:themeColor="background1"/>
          <w:sz w:val="10"/>
        </w:rPr>
        <w:t>T</w:t>
      </w:r>
      <w:r>
        <w:t>could</w:t>
      </w:r>
      <w:r w:rsidR="007B3164" w:rsidRPr="007B3164">
        <w:rPr>
          <w:color w:val="FFFFFF" w:themeColor="background1"/>
          <w:sz w:val="10"/>
        </w:rPr>
        <w:t>T</w:t>
      </w:r>
      <w:r>
        <w:t>simply</w:t>
      </w:r>
      <w:r w:rsidR="007B3164" w:rsidRPr="007B3164">
        <w:rPr>
          <w:color w:val="FFFFFF" w:themeColor="background1"/>
          <w:sz w:val="10"/>
        </w:rPr>
        <w:t>T</w:t>
      </w:r>
      <w:r>
        <w:t>absorb</w:t>
      </w:r>
      <w:r w:rsidR="007B3164" w:rsidRPr="007B3164">
        <w:rPr>
          <w:color w:val="FFFFFF" w:themeColor="background1"/>
          <w:sz w:val="10"/>
        </w:rPr>
        <w:t>T</w:t>
      </w:r>
      <w:r>
        <w:t>what</w:t>
      </w:r>
      <w:r w:rsidR="007B3164" w:rsidRPr="007B3164">
        <w:rPr>
          <w:color w:val="FFFFFF" w:themeColor="background1"/>
          <w:sz w:val="10"/>
        </w:rPr>
        <w:t>T</w:t>
      </w:r>
      <w:r>
        <w:t>it</w:t>
      </w:r>
      <w:r w:rsidR="007B3164" w:rsidRPr="007B3164">
        <w:rPr>
          <w:color w:val="FFFFFF" w:themeColor="background1"/>
          <w:sz w:val="10"/>
        </w:rPr>
        <w:t>T</w:t>
      </w:r>
      <w:r>
        <w:t>needed</w:t>
      </w:r>
      <w:r w:rsidR="007B3164" w:rsidRPr="007B3164">
        <w:rPr>
          <w:color w:val="FFFFFF" w:themeColor="background1"/>
          <w:sz w:val="10"/>
        </w:rPr>
        <w:t>T</w:t>
      </w:r>
      <w:r>
        <w:t>from</w:t>
      </w:r>
      <w:r w:rsidR="007B3164" w:rsidRPr="007B3164">
        <w:rPr>
          <w:color w:val="FFFFFF" w:themeColor="background1"/>
          <w:sz w:val="10"/>
        </w:rPr>
        <w:t>T</w:t>
      </w:r>
      <w:r>
        <w:t>the</w:t>
      </w:r>
      <w:r w:rsidR="007B3164" w:rsidRPr="007B3164">
        <w:rPr>
          <w:color w:val="FFFFFF" w:themeColor="background1"/>
          <w:sz w:val="10"/>
        </w:rPr>
        <w:t>T</w:t>
      </w:r>
      <w:r>
        <w:t>surrounding</w:t>
      </w:r>
      <w:r w:rsidR="007B3164" w:rsidRPr="007B3164">
        <w:rPr>
          <w:color w:val="FFFFFF" w:themeColor="background1"/>
          <w:sz w:val="10"/>
        </w:rPr>
        <w:t>T</w:t>
      </w:r>
      <w:r>
        <w:t>environment.</w:t>
      </w:r>
      <w:r w:rsidR="007B3164" w:rsidRPr="007B3164">
        <w:rPr>
          <w:color w:val="FFFFFF" w:themeColor="background1"/>
          <w:sz w:val="10"/>
        </w:rPr>
        <w:t>T</w:t>
      </w:r>
      <w:r>
        <w:t>The</w:t>
      </w:r>
      <w:r w:rsidR="007B3164" w:rsidRPr="007B3164">
        <w:rPr>
          <w:color w:val="FFFFFF" w:themeColor="background1"/>
          <w:sz w:val="10"/>
        </w:rPr>
        <w:t>T</w:t>
      </w:r>
      <w:r>
        <w:t>first</w:t>
      </w:r>
      <w:r w:rsidR="007B3164" w:rsidRPr="007B3164">
        <w:rPr>
          <w:color w:val="FFFFFF" w:themeColor="background1"/>
          <w:sz w:val="10"/>
        </w:rPr>
        <w:t>T</w:t>
      </w:r>
      <w:r>
        <w:t>plants</w:t>
      </w:r>
      <w:r w:rsidR="007B3164" w:rsidRPr="007B3164">
        <w:rPr>
          <w:color w:val="FFFFFF" w:themeColor="background1"/>
          <w:sz w:val="10"/>
        </w:rPr>
        <w:t>T</w:t>
      </w:r>
      <w:r>
        <w:t>to</w:t>
      </w:r>
      <w:r w:rsidR="007B3164" w:rsidRPr="007B3164">
        <w:rPr>
          <w:color w:val="FFFFFF" w:themeColor="background1"/>
          <w:sz w:val="10"/>
        </w:rPr>
        <w:t>T</w:t>
      </w:r>
      <w:r>
        <w:t>move</w:t>
      </w:r>
      <w:r w:rsidR="007B3164" w:rsidRPr="007B3164">
        <w:rPr>
          <w:color w:val="FFFFFF" w:themeColor="background1"/>
          <w:sz w:val="10"/>
        </w:rPr>
        <w:t>T</w:t>
      </w:r>
      <w:r>
        <w:t>onto</w:t>
      </w:r>
      <w:r w:rsidR="007B3164" w:rsidRPr="007B3164">
        <w:rPr>
          <w:color w:val="FFFFFF" w:themeColor="background1"/>
          <w:sz w:val="10"/>
        </w:rPr>
        <w:t>T</w:t>
      </w:r>
      <w:r>
        <w:t>land</w:t>
      </w:r>
      <w:r w:rsidR="007B3164" w:rsidRPr="007B3164">
        <w:rPr>
          <w:color w:val="FFFFFF" w:themeColor="background1"/>
          <w:sz w:val="10"/>
        </w:rPr>
        <w:t>T</w:t>
      </w:r>
      <w:r>
        <w:t>400</w:t>
      </w:r>
      <w:r w:rsidR="007B3164" w:rsidRPr="007B3164">
        <w:rPr>
          <w:color w:val="FFFFFF" w:themeColor="background1"/>
          <w:sz w:val="10"/>
        </w:rPr>
        <w:t>T</w:t>
      </w:r>
      <w:r>
        <w:t>million</w:t>
      </w:r>
      <w:r w:rsidR="007B3164" w:rsidRPr="007B3164">
        <w:rPr>
          <w:color w:val="FFFFFF" w:themeColor="background1"/>
          <w:sz w:val="10"/>
        </w:rPr>
        <w:t>T</w:t>
      </w:r>
      <w:r>
        <w:t>to</w:t>
      </w:r>
      <w:r w:rsidR="007B3164" w:rsidRPr="007B3164">
        <w:rPr>
          <w:color w:val="FFFFFF" w:themeColor="background1"/>
          <w:sz w:val="10"/>
        </w:rPr>
        <w:t>T</w:t>
      </w:r>
      <w:r>
        <w:t>450</w:t>
      </w:r>
      <w:r w:rsidR="007B3164" w:rsidRPr="007B3164">
        <w:rPr>
          <w:color w:val="FFFFFF" w:themeColor="background1"/>
          <w:sz w:val="10"/>
        </w:rPr>
        <w:t>T</w:t>
      </w:r>
      <w:r>
        <w:t>million</w:t>
      </w:r>
      <w:r w:rsidR="007B3164" w:rsidRPr="007B3164">
        <w:rPr>
          <w:color w:val="FFFFFF" w:themeColor="background1"/>
          <w:sz w:val="10"/>
        </w:rPr>
        <w:t>T</w:t>
      </w:r>
      <w:r>
        <w:t>years</w:t>
      </w:r>
      <w:r w:rsidR="007B3164" w:rsidRPr="007B3164">
        <w:rPr>
          <w:color w:val="FFFFFF" w:themeColor="background1"/>
          <w:sz w:val="10"/>
        </w:rPr>
        <w:t>T</w:t>
      </w:r>
      <w:r>
        <w:t>ago</w:t>
      </w:r>
      <w:r w:rsidR="007B3164" w:rsidRPr="007B3164">
        <w:rPr>
          <w:color w:val="FFFFFF" w:themeColor="background1"/>
          <w:sz w:val="10"/>
        </w:rPr>
        <w:t>T</w:t>
      </w:r>
      <w:r>
        <w:t>--</w:t>
      </w:r>
      <w:r w:rsidR="007B3164" w:rsidRPr="007B3164">
        <w:rPr>
          <w:color w:val="FFFFFF" w:themeColor="background1"/>
          <w:sz w:val="10"/>
        </w:rPr>
        <w:t>T</w:t>
      </w:r>
      <w:r>
        <w:t>the</w:t>
      </w:r>
      <w:r w:rsidR="007B3164" w:rsidRPr="007B3164">
        <w:rPr>
          <w:color w:val="FFFFFF" w:themeColor="background1"/>
          <w:sz w:val="10"/>
        </w:rPr>
        <w:t>T</w:t>
      </w:r>
      <w:r>
        <w:t>mosses,</w:t>
      </w:r>
      <w:r w:rsidR="007B3164" w:rsidRPr="007B3164">
        <w:rPr>
          <w:color w:val="FFFFFF" w:themeColor="background1"/>
          <w:sz w:val="10"/>
        </w:rPr>
        <w:t>T</w:t>
      </w:r>
      <w:r>
        <w:t>liverworts</w:t>
      </w:r>
      <w:r w:rsidR="007B3164" w:rsidRPr="007B3164">
        <w:rPr>
          <w:color w:val="FFFFFF" w:themeColor="background1"/>
          <w:sz w:val="10"/>
        </w:rPr>
        <w:t>T</w:t>
      </w:r>
      <w:r>
        <w:t>and</w:t>
      </w:r>
      <w:r w:rsidR="007B3164" w:rsidRPr="007B3164">
        <w:rPr>
          <w:color w:val="FFFFFF" w:themeColor="background1"/>
          <w:sz w:val="10"/>
        </w:rPr>
        <w:t>T</w:t>
      </w:r>
      <w:r>
        <w:t>hornworts,</w:t>
      </w:r>
      <w:r w:rsidR="007B3164" w:rsidRPr="007B3164">
        <w:rPr>
          <w:color w:val="FFFFFF" w:themeColor="background1"/>
          <w:sz w:val="10"/>
        </w:rPr>
        <w:t>T</w:t>
      </w:r>
      <w:r>
        <w:t>collectively</w:t>
      </w:r>
      <w:r w:rsidR="007B3164" w:rsidRPr="007B3164">
        <w:rPr>
          <w:color w:val="FFFFFF" w:themeColor="background1"/>
          <w:sz w:val="10"/>
        </w:rPr>
        <w:t>T</w:t>
      </w:r>
      <w:r>
        <w:t>known</w:t>
      </w:r>
      <w:r w:rsidR="007B3164" w:rsidRPr="007B3164">
        <w:rPr>
          <w:color w:val="FFFFFF" w:themeColor="background1"/>
          <w:sz w:val="10"/>
        </w:rPr>
        <w:t>T</w:t>
      </w:r>
      <w:r>
        <w:t>as</w:t>
      </w:r>
      <w:r w:rsidR="007B3164" w:rsidRPr="007B3164">
        <w:rPr>
          <w:color w:val="FFFFFF" w:themeColor="background1"/>
          <w:sz w:val="10"/>
        </w:rPr>
        <w:t>T</w:t>
      </w:r>
      <w:r>
        <w:t>bryophytes</w:t>
      </w:r>
      <w:r w:rsidR="007B3164" w:rsidRPr="007B3164">
        <w:rPr>
          <w:color w:val="FFFFFF" w:themeColor="background1"/>
          <w:sz w:val="10"/>
        </w:rPr>
        <w:t>T</w:t>
      </w:r>
      <w:r>
        <w:t>--</w:t>
      </w:r>
      <w:r w:rsidR="007B3164" w:rsidRPr="007B3164">
        <w:rPr>
          <w:color w:val="FFFFFF" w:themeColor="background1"/>
          <w:sz w:val="10"/>
        </w:rPr>
        <w:t>T</w:t>
      </w:r>
      <w:r>
        <w:t>contained</w:t>
      </w:r>
      <w:r w:rsidR="007B3164" w:rsidRPr="007B3164">
        <w:rPr>
          <w:color w:val="FFFFFF" w:themeColor="background1"/>
          <w:sz w:val="10"/>
        </w:rPr>
        <w:t>T</w:t>
      </w:r>
      <w:r>
        <w:t>similar</w:t>
      </w:r>
      <w:r w:rsidR="007B3164" w:rsidRPr="007B3164">
        <w:rPr>
          <w:color w:val="FFFFFF" w:themeColor="background1"/>
          <w:sz w:val="10"/>
        </w:rPr>
        <w:t>T</w:t>
      </w:r>
      <w:r>
        <w:t>structures</w:t>
      </w:r>
      <w:r w:rsidR="007B3164" w:rsidRPr="007B3164">
        <w:rPr>
          <w:color w:val="FFFFFF" w:themeColor="background1"/>
          <w:sz w:val="10"/>
        </w:rPr>
        <w:t>T</w:t>
      </w:r>
      <w:r>
        <w:t>to</w:t>
      </w:r>
      <w:r w:rsidR="007B3164" w:rsidRPr="007B3164">
        <w:rPr>
          <w:color w:val="FFFFFF" w:themeColor="background1"/>
          <w:sz w:val="10"/>
        </w:rPr>
        <w:t>T</w:t>
      </w:r>
      <w:r>
        <w:t>these</w:t>
      </w:r>
      <w:r w:rsidR="007B3164" w:rsidRPr="007B3164">
        <w:rPr>
          <w:color w:val="FFFFFF" w:themeColor="background1"/>
          <w:sz w:val="10"/>
        </w:rPr>
        <w:t>T</w:t>
      </w:r>
      <w:r>
        <w:t>aquatic</w:t>
      </w:r>
      <w:r w:rsidR="007B3164" w:rsidRPr="007B3164">
        <w:rPr>
          <w:color w:val="FFFFFF" w:themeColor="background1"/>
          <w:sz w:val="10"/>
        </w:rPr>
        <w:t>T</w:t>
      </w:r>
      <w:r>
        <w:t>ancestors</w:t>
      </w:r>
      <w:r w:rsidR="007B3164" w:rsidRPr="007B3164">
        <w:rPr>
          <w:color w:val="FFFFFF" w:themeColor="background1"/>
          <w:sz w:val="10"/>
        </w:rPr>
        <w:t>T</w:t>
      </w:r>
      <w:r>
        <w:t>and</w:t>
      </w:r>
      <w:r w:rsidR="007B3164" w:rsidRPr="007B3164">
        <w:rPr>
          <w:color w:val="FFFFFF" w:themeColor="background1"/>
          <w:sz w:val="10"/>
        </w:rPr>
        <w:t>T</w:t>
      </w:r>
      <w:r>
        <w:t>were</w:t>
      </w:r>
      <w:r w:rsidR="007B3164" w:rsidRPr="007B3164">
        <w:rPr>
          <w:color w:val="FFFFFF" w:themeColor="background1"/>
          <w:sz w:val="10"/>
        </w:rPr>
        <w:t>T</w:t>
      </w:r>
      <w:r>
        <w:t>best</w:t>
      </w:r>
      <w:r w:rsidR="007B3164" w:rsidRPr="007B3164">
        <w:rPr>
          <w:color w:val="FFFFFF" w:themeColor="background1"/>
          <w:sz w:val="10"/>
        </w:rPr>
        <w:t>T</w:t>
      </w:r>
      <w:r>
        <w:t>adapted</w:t>
      </w:r>
      <w:r w:rsidR="007B3164" w:rsidRPr="007B3164">
        <w:rPr>
          <w:color w:val="FFFFFF" w:themeColor="background1"/>
          <w:sz w:val="10"/>
        </w:rPr>
        <w:t>T</w:t>
      </w:r>
      <w:r>
        <w:t>to</w:t>
      </w:r>
      <w:r w:rsidR="007B3164" w:rsidRPr="007B3164">
        <w:rPr>
          <w:color w:val="FFFFFF" w:themeColor="background1"/>
          <w:sz w:val="10"/>
        </w:rPr>
        <w:t>T</w:t>
      </w:r>
      <w:r>
        <w:t>living</w:t>
      </w:r>
      <w:r w:rsidR="007B3164" w:rsidRPr="007B3164">
        <w:rPr>
          <w:color w:val="FFFFFF" w:themeColor="background1"/>
          <w:sz w:val="10"/>
        </w:rPr>
        <w:t>T</w:t>
      </w:r>
      <w:r>
        <w:t>in</w:t>
      </w:r>
      <w:r w:rsidR="007B3164" w:rsidRPr="007B3164">
        <w:rPr>
          <w:color w:val="FFFFFF" w:themeColor="background1"/>
          <w:sz w:val="10"/>
        </w:rPr>
        <w:t>T</w:t>
      </w:r>
      <w:r>
        <w:t>an</w:t>
      </w:r>
      <w:r w:rsidR="007B3164" w:rsidRPr="007B3164">
        <w:rPr>
          <w:color w:val="FFFFFF" w:themeColor="background1"/>
          <w:sz w:val="10"/>
        </w:rPr>
        <w:t>T</w:t>
      </w:r>
      <w:r>
        <w:t>environment</w:t>
      </w:r>
      <w:r w:rsidR="007B3164" w:rsidRPr="007B3164">
        <w:rPr>
          <w:color w:val="FFFFFF" w:themeColor="background1"/>
          <w:sz w:val="10"/>
        </w:rPr>
        <w:t>T</w:t>
      </w:r>
      <w:r>
        <w:t>with</w:t>
      </w:r>
      <w:r w:rsidR="007B3164" w:rsidRPr="007B3164">
        <w:rPr>
          <w:color w:val="FFFFFF" w:themeColor="background1"/>
          <w:sz w:val="10"/>
        </w:rPr>
        <w:t>T</w:t>
      </w:r>
      <w:r>
        <w:t>water</w:t>
      </w:r>
      <w:r w:rsidR="007B3164" w:rsidRPr="007B3164">
        <w:rPr>
          <w:color w:val="FFFFFF" w:themeColor="background1"/>
          <w:sz w:val="10"/>
        </w:rPr>
        <w:t>T</w:t>
      </w:r>
      <w:r>
        <w:t>constantly</w:t>
      </w:r>
      <w:r w:rsidR="007B3164" w:rsidRPr="007B3164">
        <w:rPr>
          <w:color w:val="FFFFFF" w:themeColor="background1"/>
          <w:sz w:val="10"/>
        </w:rPr>
        <w:t>T</w:t>
      </w:r>
      <w:r>
        <w:t>available.</w:t>
      </w:r>
      <w:r w:rsidR="007B3164" w:rsidRPr="007B3164">
        <w:rPr>
          <w:color w:val="FFFFFF" w:themeColor="background1"/>
          <w:sz w:val="10"/>
        </w:rPr>
        <w:t>T</w:t>
      </w:r>
      <w:r>
        <w:t>As</w:t>
      </w:r>
      <w:r w:rsidR="007B3164" w:rsidRPr="007B3164">
        <w:rPr>
          <w:color w:val="FFFFFF" w:themeColor="background1"/>
          <w:sz w:val="10"/>
        </w:rPr>
        <w:t>T</w:t>
      </w:r>
      <w:r>
        <w:t>evolution</w:t>
      </w:r>
      <w:r w:rsidR="007B3164" w:rsidRPr="007B3164">
        <w:rPr>
          <w:color w:val="FFFFFF" w:themeColor="background1"/>
          <w:sz w:val="10"/>
        </w:rPr>
        <w:t>T</w:t>
      </w:r>
      <w:r>
        <w:t>brought</w:t>
      </w:r>
      <w:r w:rsidR="007B3164" w:rsidRPr="007B3164">
        <w:rPr>
          <w:color w:val="FFFFFF" w:themeColor="background1"/>
          <w:sz w:val="10"/>
        </w:rPr>
        <w:t>T</w:t>
      </w:r>
      <w:r>
        <w:t>about</w:t>
      </w:r>
      <w:r w:rsidR="007B3164" w:rsidRPr="007B3164">
        <w:rPr>
          <w:color w:val="FFFFFF" w:themeColor="background1"/>
          <w:sz w:val="10"/>
        </w:rPr>
        <w:t>T</w:t>
      </w:r>
      <w:r>
        <w:t>new</w:t>
      </w:r>
      <w:r w:rsidR="007B3164" w:rsidRPr="007B3164">
        <w:rPr>
          <w:color w:val="FFFFFF" w:themeColor="background1"/>
          <w:sz w:val="10"/>
        </w:rPr>
        <w:t>T</w:t>
      </w:r>
      <w:r>
        <w:t>plant</w:t>
      </w:r>
      <w:r w:rsidR="007B3164" w:rsidRPr="007B3164">
        <w:rPr>
          <w:color w:val="FFFFFF" w:themeColor="background1"/>
          <w:sz w:val="10"/>
        </w:rPr>
        <w:t>T</w:t>
      </w:r>
      <w:r>
        <w:t>forms,</w:t>
      </w:r>
      <w:r w:rsidR="007B3164" w:rsidRPr="007B3164">
        <w:rPr>
          <w:color w:val="FFFFFF" w:themeColor="background1"/>
          <w:sz w:val="10"/>
        </w:rPr>
        <w:t>T</w:t>
      </w:r>
      <w:r>
        <w:t>the</w:t>
      </w:r>
      <w:r w:rsidR="007B3164" w:rsidRPr="007B3164">
        <w:rPr>
          <w:color w:val="FFFFFF" w:themeColor="background1"/>
          <w:sz w:val="10"/>
        </w:rPr>
        <w:t>T</w:t>
      </w:r>
      <w:r>
        <w:t>ability</w:t>
      </w:r>
      <w:r w:rsidR="007B3164" w:rsidRPr="007B3164">
        <w:rPr>
          <w:color w:val="FFFFFF" w:themeColor="background1"/>
          <w:sz w:val="10"/>
        </w:rPr>
        <w:t>T</w:t>
      </w:r>
      <w:r>
        <w:t>to</w:t>
      </w:r>
      <w:r w:rsidR="007B3164" w:rsidRPr="007B3164">
        <w:rPr>
          <w:color w:val="FFFFFF" w:themeColor="background1"/>
          <w:sz w:val="10"/>
        </w:rPr>
        <w:t>T</w:t>
      </w:r>
      <w:r>
        <w:t>survive</w:t>
      </w:r>
      <w:r w:rsidR="007B3164" w:rsidRPr="007B3164">
        <w:rPr>
          <w:color w:val="FFFFFF" w:themeColor="background1"/>
          <w:sz w:val="10"/>
        </w:rPr>
        <w:t>T</w:t>
      </w:r>
      <w:r>
        <w:t>in</w:t>
      </w:r>
      <w:r w:rsidR="007B3164" w:rsidRPr="007B3164">
        <w:rPr>
          <w:color w:val="FFFFFF" w:themeColor="background1"/>
          <w:sz w:val="10"/>
        </w:rPr>
        <w:t>T</w:t>
      </w:r>
      <w:r>
        <w:t>increasingly</w:t>
      </w:r>
      <w:r w:rsidR="007B3164" w:rsidRPr="007B3164">
        <w:rPr>
          <w:color w:val="FFFFFF" w:themeColor="background1"/>
          <w:sz w:val="10"/>
        </w:rPr>
        <w:t>T</w:t>
      </w:r>
      <w:r>
        <w:t>dry</w:t>
      </w:r>
      <w:r w:rsidR="007B3164" w:rsidRPr="007B3164">
        <w:rPr>
          <w:color w:val="FFFFFF" w:themeColor="background1"/>
          <w:sz w:val="10"/>
        </w:rPr>
        <w:t>T</w:t>
      </w:r>
      <w:r>
        <w:t>environments</w:t>
      </w:r>
      <w:r w:rsidR="007B3164" w:rsidRPr="007B3164">
        <w:rPr>
          <w:color w:val="FFFFFF" w:themeColor="background1"/>
          <w:sz w:val="10"/>
        </w:rPr>
        <w:t>T</w:t>
      </w:r>
      <w:r>
        <w:t>underlay</w:t>
      </w:r>
      <w:r w:rsidR="007B3164" w:rsidRPr="007B3164">
        <w:rPr>
          <w:color w:val="FFFFFF" w:themeColor="background1"/>
          <w:sz w:val="10"/>
        </w:rPr>
        <w:t>T</w:t>
      </w:r>
      <w:r>
        <w:t>many</w:t>
      </w:r>
      <w:r w:rsidR="007B3164" w:rsidRPr="007B3164">
        <w:rPr>
          <w:color w:val="FFFFFF" w:themeColor="background1"/>
          <w:sz w:val="10"/>
        </w:rPr>
        <w:t>T</w:t>
      </w:r>
      <w:r>
        <w:t>of</w:t>
      </w:r>
      <w:r w:rsidR="007B3164" w:rsidRPr="007B3164">
        <w:rPr>
          <w:color w:val="FFFFFF" w:themeColor="background1"/>
          <w:sz w:val="10"/>
        </w:rPr>
        <w:t>T</w:t>
      </w:r>
      <w:r>
        <w:t>the</w:t>
      </w:r>
      <w:r w:rsidR="007B3164" w:rsidRPr="007B3164">
        <w:rPr>
          <w:color w:val="FFFFFF" w:themeColor="background1"/>
          <w:sz w:val="10"/>
        </w:rPr>
        <w:t>T</w:t>
      </w:r>
      <w:r>
        <w:t>key</w:t>
      </w:r>
      <w:r w:rsidR="007B3164" w:rsidRPr="007B3164">
        <w:rPr>
          <w:color w:val="FFFFFF" w:themeColor="background1"/>
          <w:sz w:val="10"/>
        </w:rPr>
        <w:t>T</w:t>
      </w:r>
      <w:r>
        <w:t>adaptations.</w:t>
      </w:r>
      <w:r w:rsidR="007B3164" w:rsidRPr="007B3164">
        <w:rPr>
          <w:color w:val="FFFFFF" w:themeColor="background1"/>
          <w:sz w:val="10"/>
        </w:rPr>
        <w:t>T</w:t>
      </w:r>
      <w:r>
        <w:t>Bryophytes,</w:t>
      </w:r>
      <w:r w:rsidR="007B3164" w:rsidRPr="007B3164">
        <w:rPr>
          <w:color w:val="FFFFFF" w:themeColor="background1"/>
          <w:sz w:val="10"/>
        </w:rPr>
        <w:t>T</w:t>
      </w:r>
      <w:r>
        <w:t>however,</w:t>
      </w:r>
      <w:r w:rsidR="007B3164" w:rsidRPr="007B3164">
        <w:rPr>
          <w:color w:val="FFFFFF" w:themeColor="background1"/>
          <w:sz w:val="10"/>
        </w:rPr>
        <w:t>T</w:t>
      </w:r>
      <w:r>
        <w:t>still</w:t>
      </w:r>
      <w:r w:rsidR="007B3164" w:rsidRPr="007B3164">
        <w:rPr>
          <w:color w:val="FFFFFF" w:themeColor="background1"/>
          <w:sz w:val="10"/>
        </w:rPr>
        <w:t>T</w:t>
      </w:r>
      <w:r>
        <w:t>needed</w:t>
      </w:r>
      <w:r w:rsidR="007B3164" w:rsidRPr="007B3164">
        <w:rPr>
          <w:color w:val="FFFFFF" w:themeColor="background1"/>
          <w:sz w:val="10"/>
        </w:rPr>
        <w:t>T</w:t>
      </w:r>
      <w:r>
        <w:t>a</w:t>
      </w:r>
      <w:r w:rsidR="007B3164" w:rsidRPr="007B3164">
        <w:rPr>
          <w:color w:val="FFFFFF" w:themeColor="background1"/>
          <w:sz w:val="10"/>
        </w:rPr>
        <w:t>T</w:t>
      </w:r>
      <w:r>
        <w:t>constant</w:t>
      </w:r>
      <w:r w:rsidR="007B3164" w:rsidRPr="007B3164">
        <w:rPr>
          <w:color w:val="FFFFFF" w:themeColor="background1"/>
          <w:sz w:val="10"/>
        </w:rPr>
        <w:t>T</w:t>
      </w:r>
      <w:r>
        <w:t>source</w:t>
      </w:r>
      <w:r w:rsidR="007B3164" w:rsidRPr="007B3164">
        <w:rPr>
          <w:color w:val="FFFFFF" w:themeColor="background1"/>
          <w:sz w:val="10"/>
        </w:rPr>
        <w:t>T</w:t>
      </w:r>
      <w:r>
        <w:t>of</w:t>
      </w:r>
      <w:r w:rsidR="007B3164" w:rsidRPr="007B3164">
        <w:rPr>
          <w:color w:val="FFFFFF" w:themeColor="background1"/>
          <w:sz w:val="10"/>
        </w:rPr>
        <w:t>T</w:t>
      </w:r>
      <w:r>
        <w:t>moisture</w:t>
      </w:r>
      <w:r w:rsidR="007B3164" w:rsidRPr="007B3164">
        <w:rPr>
          <w:color w:val="FFFFFF" w:themeColor="background1"/>
          <w:sz w:val="10"/>
        </w:rPr>
        <w:t>T</w:t>
      </w:r>
      <w:r>
        <w:t>to</w:t>
      </w:r>
      <w:r w:rsidR="007B3164" w:rsidRPr="007B3164">
        <w:rPr>
          <w:color w:val="FFFFFF" w:themeColor="background1"/>
          <w:sz w:val="10"/>
        </w:rPr>
        <w:t>T</w:t>
      </w:r>
      <w:r>
        <w:t>survive.</w:t>
      </w:r>
      <w:r w:rsidR="007B3164" w:rsidRPr="007B3164">
        <w:rPr>
          <w:color w:val="FFFFFF" w:themeColor="background1"/>
          <w:sz w:val="10"/>
        </w:rPr>
        <w:t>T</w:t>
      </w:r>
      <w:r w:rsidR="00333673">
        <w:t>In</w:t>
      </w:r>
      <w:r w:rsidR="007B3164" w:rsidRPr="007B3164">
        <w:rPr>
          <w:color w:val="FFFFFF" w:themeColor="background1"/>
          <w:sz w:val="10"/>
        </w:rPr>
        <w:t>T</w:t>
      </w:r>
      <w:r w:rsidR="00333673">
        <w:t>vascular</w:t>
      </w:r>
      <w:r w:rsidR="007B3164" w:rsidRPr="007B3164">
        <w:rPr>
          <w:color w:val="FFFFFF" w:themeColor="background1"/>
          <w:sz w:val="10"/>
        </w:rPr>
        <w:t>T</w:t>
      </w:r>
      <w:r w:rsidR="00333673">
        <w:t>plants,</w:t>
      </w:r>
      <w:r w:rsidR="007B3164" w:rsidRPr="007B3164">
        <w:rPr>
          <w:color w:val="FFFFFF" w:themeColor="background1"/>
          <w:sz w:val="10"/>
        </w:rPr>
        <w:t>T</w:t>
      </w:r>
      <w:r w:rsidR="00333673">
        <w:t>the</w:t>
      </w:r>
      <w:r w:rsidR="007B3164" w:rsidRPr="007B3164">
        <w:rPr>
          <w:color w:val="FFFFFF" w:themeColor="background1"/>
          <w:sz w:val="10"/>
        </w:rPr>
        <w:t>T</w:t>
      </w:r>
      <w:r w:rsidR="00333673">
        <w:t>roots</w:t>
      </w:r>
      <w:r w:rsidR="007B3164" w:rsidRPr="007B3164">
        <w:rPr>
          <w:color w:val="FFFFFF" w:themeColor="background1"/>
          <w:sz w:val="10"/>
        </w:rPr>
        <w:t>T</w:t>
      </w:r>
      <w:r w:rsidR="00333673">
        <w:t>play</w:t>
      </w:r>
      <w:r w:rsidR="007B3164" w:rsidRPr="007B3164">
        <w:rPr>
          <w:color w:val="FFFFFF" w:themeColor="background1"/>
          <w:sz w:val="10"/>
        </w:rPr>
        <w:t>T</w:t>
      </w:r>
      <w:r w:rsidR="00333673">
        <w:t>the</w:t>
      </w:r>
      <w:r w:rsidR="007B3164" w:rsidRPr="007B3164">
        <w:rPr>
          <w:color w:val="FFFFFF" w:themeColor="background1"/>
          <w:sz w:val="10"/>
        </w:rPr>
        <w:t>T</w:t>
      </w:r>
      <w:r w:rsidR="00333673">
        <w:t>important</w:t>
      </w:r>
      <w:r w:rsidR="007B3164" w:rsidRPr="007B3164">
        <w:rPr>
          <w:color w:val="FFFFFF" w:themeColor="background1"/>
          <w:sz w:val="10"/>
        </w:rPr>
        <w:t>T</w:t>
      </w:r>
      <w:r w:rsidR="00333673">
        <w:t>role</w:t>
      </w:r>
      <w:r w:rsidR="007B3164" w:rsidRPr="007B3164">
        <w:rPr>
          <w:color w:val="FFFFFF" w:themeColor="background1"/>
          <w:sz w:val="10"/>
        </w:rPr>
        <w:t>T</w:t>
      </w:r>
      <w:r w:rsidR="00333673">
        <w:t>of</w:t>
      </w:r>
      <w:r w:rsidR="007B3164" w:rsidRPr="007B3164">
        <w:rPr>
          <w:color w:val="FFFFFF" w:themeColor="background1"/>
          <w:sz w:val="10"/>
        </w:rPr>
        <w:t>T</w:t>
      </w:r>
      <w:r w:rsidR="00333673">
        <w:t>absorbing</w:t>
      </w:r>
      <w:r w:rsidR="007B3164" w:rsidRPr="007B3164">
        <w:rPr>
          <w:color w:val="FFFFFF" w:themeColor="background1"/>
          <w:sz w:val="10"/>
        </w:rPr>
        <w:t>T</w:t>
      </w:r>
      <w:r w:rsidR="00333673">
        <w:t>water</w:t>
      </w:r>
      <w:r w:rsidR="007B3164" w:rsidRPr="007B3164">
        <w:rPr>
          <w:color w:val="FFFFFF" w:themeColor="background1"/>
          <w:sz w:val="10"/>
        </w:rPr>
        <w:t>T</w:t>
      </w:r>
      <w:r w:rsidR="00333673">
        <w:t>--</w:t>
      </w:r>
      <w:r w:rsidR="007B3164" w:rsidRPr="007B3164">
        <w:rPr>
          <w:color w:val="FFFFFF" w:themeColor="background1"/>
          <w:sz w:val="10"/>
        </w:rPr>
        <w:t>T</w:t>
      </w:r>
      <w:r w:rsidR="00333673">
        <w:t>and</w:t>
      </w:r>
      <w:r w:rsidR="007B3164" w:rsidRPr="007B3164">
        <w:rPr>
          <w:color w:val="FFFFFF" w:themeColor="background1"/>
          <w:sz w:val="10"/>
        </w:rPr>
        <w:t>T</w:t>
      </w:r>
      <w:r w:rsidR="00333673">
        <w:t>with</w:t>
      </w:r>
      <w:r w:rsidR="007B3164" w:rsidRPr="007B3164">
        <w:rPr>
          <w:color w:val="FFFFFF" w:themeColor="background1"/>
          <w:sz w:val="10"/>
        </w:rPr>
        <w:t>T</w:t>
      </w:r>
      <w:r w:rsidR="00333673">
        <w:t>that</w:t>
      </w:r>
      <w:r w:rsidR="007B3164" w:rsidRPr="007B3164">
        <w:rPr>
          <w:color w:val="FFFFFF" w:themeColor="background1"/>
          <w:sz w:val="10"/>
        </w:rPr>
        <w:t>T</w:t>
      </w:r>
      <w:r w:rsidR="00333673">
        <w:t>water,</w:t>
      </w:r>
      <w:r w:rsidR="007B3164" w:rsidRPr="007B3164">
        <w:rPr>
          <w:color w:val="FFFFFF" w:themeColor="background1"/>
          <w:sz w:val="10"/>
        </w:rPr>
        <w:t>T</w:t>
      </w:r>
      <w:r w:rsidR="00333673">
        <w:t>mineral</w:t>
      </w:r>
      <w:r w:rsidR="007B3164" w:rsidRPr="007B3164">
        <w:rPr>
          <w:color w:val="FFFFFF" w:themeColor="background1"/>
          <w:sz w:val="10"/>
        </w:rPr>
        <w:t>T</w:t>
      </w:r>
      <w:r w:rsidR="00333673">
        <w:t>nutrients</w:t>
      </w:r>
      <w:r w:rsidR="007B3164" w:rsidRPr="007B3164">
        <w:rPr>
          <w:color w:val="FFFFFF" w:themeColor="background1"/>
          <w:sz w:val="10"/>
        </w:rPr>
        <w:t>T</w:t>
      </w:r>
      <w:r w:rsidR="00333673">
        <w:t>--</w:t>
      </w:r>
      <w:r w:rsidR="007B3164" w:rsidRPr="007B3164">
        <w:rPr>
          <w:color w:val="FFFFFF" w:themeColor="background1"/>
          <w:sz w:val="10"/>
        </w:rPr>
        <w:t>T</w:t>
      </w:r>
      <w:r w:rsidR="00333673">
        <w:t>from</w:t>
      </w:r>
      <w:r w:rsidR="007B3164" w:rsidRPr="007B3164">
        <w:rPr>
          <w:color w:val="FFFFFF" w:themeColor="background1"/>
          <w:sz w:val="10"/>
        </w:rPr>
        <w:t>T</w:t>
      </w:r>
      <w:r w:rsidR="00333673">
        <w:t>the</w:t>
      </w:r>
      <w:r w:rsidR="007B3164" w:rsidRPr="007B3164">
        <w:rPr>
          <w:color w:val="FFFFFF" w:themeColor="background1"/>
          <w:sz w:val="10"/>
        </w:rPr>
        <w:t>T</w:t>
      </w:r>
      <w:r w:rsidR="00333673">
        <w:t>surrounding</w:t>
      </w:r>
      <w:r w:rsidR="007B3164" w:rsidRPr="007B3164">
        <w:rPr>
          <w:color w:val="FFFFFF" w:themeColor="background1"/>
          <w:sz w:val="10"/>
        </w:rPr>
        <w:t>T</w:t>
      </w:r>
      <w:r w:rsidR="00333673">
        <w:t>soil.</w:t>
      </w:r>
      <w:r w:rsidR="007B3164" w:rsidRPr="007B3164">
        <w:rPr>
          <w:color w:val="FFFFFF" w:themeColor="background1"/>
          <w:sz w:val="10"/>
        </w:rPr>
        <w:t>T</w:t>
      </w:r>
      <w:r w:rsidR="00333673">
        <w:t>Bryophytes,</w:t>
      </w:r>
      <w:r w:rsidR="007B3164" w:rsidRPr="007B3164">
        <w:rPr>
          <w:color w:val="FFFFFF" w:themeColor="background1"/>
          <w:sz w:val="10"/>
        </w:rPr>
        <w:t>T</w:t>
      </w:r>
      <w:r w:rsidR="00333673">
        <w:t>on</w:t>
      </w:r>
      <w:r w:rsidR="007B3164" w:rsidRPr="007B3164">
        <w:rPr>
          <w:color w:val="FFFFFF" w:themeColor="background1"/>
          <w:sz w:val="10"/>
        </w:rPr>
        <w:t>T</w:t>
      </w:r>
      <w:r w:rsidR="00333673">
        <w:t>the</w:t>
      </w:r>
      <w:r w:rsidR="007B3164" w:rsidRPr="007B3164">
        <w:rPr>
          <w:color w:val="FFFFFF" w:themeColor="background1"/>
          <w:sz w:val="10"/>
        </w:rPr>
        <w:t>T</w:t>
      </w:r>
      <w:r w:rsidR="00333673">
        <w:t>other</w:t>
      </w:r>
      <w:r w:rsidR="007B3164" w:rsidRPr="007B3164">
        <w:rPr>
          <w:color w:val="FFFFFF" w:themeColor="background1"/>
          <w:sz w:val="10"/>
        </w:rPr>
        <w:t>T</w:t>
      </w:r>
      <w:r w:rsidR="00333673">
        <w:t>hand,</w:t>
      </w:r>
      <w:r w:rsidR="007B3164" w:rsidRPr="007B3164">
        <w:rPr>
          <w:color w:val="FFFFFF" w:themeColor="background1"/>
          <w:sz w:val="10"/>
        </w:rPr>
        <w:t>T</w:t>
      </w:r>
      <w:r w:rsidR="00333673">
        <w:t>do</w:t>
      </w:r>
      <w:r w:rsidR="007B3164" w:rsidRPr="007B3164">
        <w:rPr>
          <w:color w:val="FFFFFF" w:themeColor="background1"/>
          <w:sz w:val="10"/>
        </w:rPr>
        <w:t>T</w:t>
      </w:r>
      <w:r w:rsidR="00333673">
        <w:t>not</w:t>
      </w:r>
      <w:r w:rsidR="007B3164" w:rsidRPr="007B3164">
        <w:rPr>
          <w:color w:val="FFFFFF" w:themeColor="background1"/>
          <w:sz w:val="10"/>
        </w:rPr>
        <w:t>T</w:t>
      </w:r>
      <w:r w:rsidR="00333673">
        <w:t>have</w:t>
      </w:r>
      <w:r w:rsidR="007B3164" w:rsidRPr="007B3164">
        <w:rPr>
          <w:color w:val="FFFFFF" w:themeColor="background1"/>
          <w:sz w:val="10"/>
        </w:rPr>
        <w:t>T</w:t>
      </w:r>
      <w:r w:rsidR="00333673">
        <w:t>roots.</w:t>
      </w:r>
      <w:r w:rsidR="007B3164" w:rsidRPr="007B3164">
        <w:rPr>
          <w:color w:val="FFFFFF" w:themeColor="background1"/>
          <w:sz w:val="10"/>
        </w:rPr>
        <w:t>T</w:t>
      </w:r>
      <w:r w:rsidR="00333673">
        <w:t>Mosses</w:t>
      </w:r>
      <w:r w:rsidR="007B3164" w:rsidRPr="007B3164">
        <w:rPr>
          <w:color w:val="FFFFFF" w:themeColor="background1"/>
          <w:sz w:val="10"/>
        </w:rPr>
        <w:t>T</w:t>
      </w:r>
      <w:r w:rsidR="00333673">
        <w:t>contain</w:t>
      </w:r>
      <w:r w:rsidR="007B3164" w:rsidRPr="007B3164">
        <w:rPr>
          <w:color w:val="FFFFFF" w:themeColor="background1"/>
          <w:sz w:val="10"/>
        </w:rPr>
        <w:t>T</w:t>
      </w:r>
      <w:r w:rsidR="00333673">
        <w:t>small,</w:t>
      </w:r>
      <w:r w:rsidR="007B3164" w:rsidRPr="007B3164">
        <w:rPr>
          <w:color w:val="FFFFFF" w:themeColor="background1"/>
          <w:sz w:val="10"/>
        </w:rPr>
        <w:t>T</w:t>
      </w:r>
      <w:r w:rsidR="00333673">
        <w:t>tough</w:t>
      </w:r>
      <w:r w:rsidR="007B3164" w:rsidRPr="007B3164">
        <w:rPr>
          <w:color w:val="FFFFFF" w:themeColor="background1"/>
          <w:sz w:val="10"/>
        </w:rPr>
        <w:t>T</w:t>
      </w:r>
      <w:r w:rsidR="00333673">
        <w:t>fibers</w:t>
      </w:r>
      <w:r w:rsidR="007B3164" w:rsidRPr="007B3164">
        <w:rPr>
          <w:color w:val="FFFFFF" w:themeColor="background1"/>
          <w:sz w:val="10"/>
        </w:rPr>
        <w:t>T</w:t>
      </w:r>
      <w:r w:rsidR="00333673">
        <w:t>known</w:t>
      </w:r>
      <w:r w:rsidR="007B3164" w:rsidRPr="007B3164">
        <w:rPr>
          <w:color w:val="FFFFFF" w:themeColor="background1"/>
          <w:sz w:val="10"/>
        </w:rPr>
        <w:t>T</w:t>
      </w:r>
      <w:r w:rsidR="00333673">
        <w:t>as</w:t>
      </w:r>
      <w:r w:rsidR="007B3164" w:rsidRPr="007B3164">
        <w:rPr>
          <w:color w:val="FFFFFF" w:themeColor="background1"/>
          <w:sz w:val="10"/>
        </w:rPr>
        <w:t>T</w:t>
      </w:r>
      <w:r w:rsidR="00333673">
        <w:t>rhizoids</w:t>
      </w:r>
      <w:r w:rsidR="007B3164" w:rsidRPr="007B3164">
        <w:rPr>
          <w:color w:val="FFFFFF" w:themeColor="background1"/>
          <w:sz w:val="10"/>
        </w:rPr>
        <w:t>T</w:t>
      </w:r>
      <w:r w:rsidR="00333673">
        <w:t>that</w:t>
      </w:r>
      <w:r w:rsidR="007B3164" w:rsidRPr="007B3164">
        <w:rPr>
          <w:color w:val="FFFFFF" w:themeColor="background1"/>
          <w:sz w:val="10"/>
        </w:rPr>
        <w:t>T</w:t>
      </w:r>
      <w:r w:rsidR="00333673">
        <w:t>resemble</w:t>
      </w:r>
      <w:r w:rsidR="007B3164" w:rsidRPr="007B3164">
        <w:rPr>
          <w:color w:val="FFFFFF" w:themeColor="background1"/>
          <w:sz w:val="10"/>
        </w:rPr>
        <w:t>T</w:t>
      </w:r>
      <w:r w:rsidR="00333673">
        <w:t>tiny</w:t>
      </w:r>
      <w:r w:rsidR="007B3164" w:rsidRPr="007B3164">
        <w:rPr>
          <w:color w:val="FFFFFF" w:themeColor="background1"/>
          <w:sz w:val="10"/>
        </w:rPr>
        <w:t>T</w:t>
      </w:r>
      <w:r w:rsidR="00333673">
        <w:t>roots</w:t>
      </w:r>
      <w:r w:rsidR="007B3164" w:rsidRPr="007B3164">
        <w:rPr>
          <w:color w:val="FFFFFF" w:themeColor="background1"/>
          <w:sz w:val="10"/>
        </w:rPr>
        <w:t>T</w:t>
      </w:r>
      <w:r w:rsidR="00333673">
        <w:t>but</w:t>
      </w:r>
      <w:r w:rsidR="007B3164" w:rsidRPr="007B3164">
        <w:rPr>
          <w:color w:val="FFFFFF" w:themeColor="background1"/>
          <w:sz w:val="10"/>
        </w:rPr>
        <w:t>T</w:t>
      </w:r>
      <w:r w:rsidR="00333673">
        <w:t>only</w:t>
      </w:r>
      <w:r w:rsidR="007B3164" w:rsidRPr="007B3164">
        <w:rPr>
          <w:color w:val="FFFFFF" w:themeColor="background1"/>
          <w:sz w:val="10"/>
        </w:rPr>
        <w:t>T</w:t>
      </w:r>
      <w:r w:rsidR="00333673">
        <w:t>keep</w:t>
      </w:r>
      <w:r w:rsidR="007B3164" w:rsidRPr="007B3164">
        <w:rPr>
          <w:color w:val="FFFFFF" w:themeColor="background1"/>
          <w:sz w:val="10"/>
        </w:rPr>
        <w:t>T</w:t>
      </w:r>
      <w:r w:rsidR="00333673">
        <w:t>the</w:t>
      </w:r>
      <w:r w:rsidR="007B3164" w:rsidRPr="007B3164">
        <w:rPr>
          <w:color w:val="FFFFFF" w:themeColor="background1"/>
          <w:sz w:val="10"/>
        </w:rPr>
        <w:t>T</w:t>
      </w:r>
      <w:r w:rsidR="00333673">
        <w:t>moss</w:t>
      </w:r>
      <w:r w:rsidR="007B3164" w:rsidRPr="007B3164">
        <w:rPr>
          <w:color w:val="FFFFFF" w:themeColor="background1"/>
          <w:sz w:val="10"/>
        </w:rPr>
        <w:t>T</w:t>
      </w:r>
      <w:r w:rsidR="00333673">
        <w:t>anchored</w:t>
      </w:r>
      <w:r w:rsidR="007B3164" w:rsidRPr="007B3164">
        <w:rPr>
          <w:color w:val="FFFFFF" w:themeColor="background1"/>
          <w:sz w:val="10"/>
        </w:rPr>
        <w:t>T</w:t>
      </w:r>
      <w:r w:rsidR="00333673">
        <w:t>in</w:t>
      </w:r>
      <w:r w:rsidR="007B3164" w:rsidRPr="007B3164">
        <w:rPr>
          <w:color w:val="FFFFFF" w:themeColor="background1"/>
          <w:sz w:val="10"/>
        </w:rPr>
        <w:t>T</w:t>
      </w:r>
      <w:r w:rsidR="00333673">
        <w:t>place.</w:t>
      </w:r>
      <w:r w:rsidR="007B3164" w:rsidRPr="007B3164">
        <w:rPr>
          <w:color w:val="FFFFFF" w:themeColor="background1"/>
          <w:sz w:val="10"/>
        </w:rPr>
        <w:t>T</w:t>
      </w:r>
      <w:r w:rsidR="00333673">
        <w:t>Hornworts</w:t>
      </w:r>
      <w:r w:rsidR="007B3164" w:rsidRPr="007B3164">
        <w:rPr>
          <w:color w:val="FFFFFF" w:themeColor="background1"/>
          <w:sz w:val="10"/>
        </w:rPr>
        <w:t>T</w:t>
      </w:r>
      <w:r w:rsidR="00333673">
        <w:t>and</w:t>
      </w:r>
      <w:r w:rsidR="007B3164" w:rsidRPr="007B3164">
        <w:rPr>
          <w:color w:val="FFFFFF" w:themeColor="background1"/>
          <w:sz w:val="10"/>
        </w:rPr>
        <w:t>T</w:t>
      </w:r>
      <w:r w:rsidR="00333673">
        <w:t>liverworts</w:t>
      </w:r>
      <w:r w:rsidR="007B3164" w:rsidRPr="007B3164">
        <w:rPr>
          <w:color w:val="FFFFFF" w:themeColor="background1"/>
          <w:sz w:val="10"/>
        </w:rPr>
        <w:t>T</w:t>
      </w:r>
      <w:r w:rsidR="00333673">
        <w:t>also</w:t>
      </w:r>
      <w:r w:rsidR="007B3164" w:rsidRPr="007B3164">
        <w:rPr>
          <w:color w:val="FFFFFF" w:themeColor="background1"/>
          <w:sz w:val="10"/>
        </w:rPr>
        <w:t>T</w:t>
      </w:r>
      <w:r w:rsidR="00333673">
        <w:t>hold</w:t>
      </w:r>
      <w:r w:rsidR="007B3164" w:rsidRPr="007B3164">
        <w:rPr>
          <w:color w:val="FFFFFF" w:themeColor="background1"/>
          <w:sz w:val="10"/>
        </w:rPr>
        <w:t>T</w:t>
      </w:r>
      <w:r w:rsidR="00333673">
        <w:t>themselves</w:t>
      </w:r>
      <w:r w:rsidR="007B3164" w:rsidRPr="007B3164">
        <w:rPr>
          <w:color w:val="FFFFFF" w:themeColor="background1"/>
          <w:sz w:val="10"/>
        </w:rPr>
        <w:t>T</w:t>
      </w:r>
      <w:r w:rsidR="00333673">
        <w:t>in</w:t>
      </w:r>
      <w:r w:rsidR="007B3164" w:rsidRPr="007B3164">
        <w:rPr>
          <w:color w:val="FFFFFF" w:themeColor="background1"/>
          <w:sz w:val="10"/>
        </w:rPr>
        <w:t>T</w:t>
      </w:r>
      <w:r w:rsidR="00333673">
        <w:t>place</w:t>
      </w:r>
      <w:r w:rsidR="007B3164" w:rsidRPr="007B3164">
        <w:rPr>
          <w:color w:val="FFFFFF" w:themeColor="background1"/>
          <w:sz w:val="10"/>
        </w:rPr>
        <w:t>T</w:t>
      </w:r>
      <w:r w:rsidR="00333673">
        <w:t>with</w:t>
      </w:r>
      <w:r w:rsidR="007B3164" w:rsidRPr="007B3164">
        <w:rPr>
          <w:color w:val="FFFFFF" w:themeColor="background1"/>
          <w:sz w:val="10"/>
        </w:rPr>
        <w:t>T</w:t>
      </w:r>
      <w:r w:rsidR="00333673">
        <w:t>rhizoids,</w:t>
      </w:r>
      <w:r w:rsidR="007B3164" w:rsidRPr="007B3164">
        <w:rPr>
          <w:color w:val="FFFFFF" w:themeColor="background1"/>
          <w:sz w:val="10"/>
        </w:rPr>
        <w:t>T</w:t>
      </w:r>
      <w:r w:rsidR="00333673">
        <w:t>but</w:t>
      </w:r>
      <w:r w:rsidR="007B3164" w:rsidRPr="007B3164">
        <w:rPr>
          <w:color w:val="FFFFFF" w:themeColor="background1"/>
          <w:sz w:val="10"/>
        </w:rPr>
        <w:t>T</w:t>
      </w:r>
      <w:r w:rsidR="00333673">
        <w:t>these</w:t>
      </w:r>
      <w:r w:rsidR="007B3164" w:rsidRPr="007B3164">
        <w:rPr>
          <w:color w:val="FFFFFF" w:themeColor="background1"/>
          <w:sz w:val="10"/>
        </w:rPr>
        <w:t>T</w:t>
      </w:r>
      <w:r w:rsidR="00333673">
        <w:t>rhizoids</w:t>
      </w:r>
      <w:r w:rsidR="007B3164" w:rsidRPr="007B3164">
        <w:rPr>
          <w:color w:val="FFFFFF" w:themeColor="background1"/>
          <w:sz w:val="10"/>
        </w:rPr>
        <w:t>T</w:t>
      </w:r>
      <w:r w:rsidR="00333673">
        <w:t>contain</w:t>
      </w:r>
      <w:r w:rsidR="007B3164" w:rsidRPr="007B3164">
        <w:rPr>
          <w:color w:val="FFFFFF" w:themeColor="background1"/>
          <w:sz w:val="10"/>
        </w:rPr>
        <w:t>T</w:t>
      </w:r>
      <w:r w:rsidR="00333673">
        <w:t>only</w:t>
      </w:r>
      <w:r w:rsidR="007B3164" w:rsidRPr="007B3164">
        <w:rPr>
          <w:color w:val="FFFFFF" w:themeColor="background1"/>
          <w:sz w:val="10"/>
        </w:rPr>
        <w:t>T</w:t>
      </w:r>
      <w:r w:rsidR="00333673">
        <w:t>a</w:t>
      </w:r>
      <w:r w:rsidR="007B3164" w:rsidRPr="007B3164">
        <w:rPr>
          <w:color w:val="FFFFFF" w:themeColor="background1"/>
          <w:sz w:val="10"/>
        </w:rPr>
        <w:t>T</w:t>
      </w:r>
      <w:r w:rsidR="00333673">
        <w:t>single</w:t>
      </w:r>
      <w:r w:rsidR="007B3164" w:rsidRPr="007B3164">
        <w:rPr>
          <w:color w:val="FFFFFF" w:themeColor="background1"/>
          <w:sz w:val="10"/>
        </w:rPr>
        <w:t>T</w:t>
      </w:r>
      <w:r w:rsidR="00333673">
        <w:t>cell</w:t>
      </w:r>
      <w:r w:rsidR="007B3164" w:rsidRPr="007B3164">
        <w:rPr>
          <w:color w:val="FFFFFF" w:themeColor="background1"/>
          <w:sz w:val="10"/>
        </w:rPr>
        <w:t>T</w:t>
      </w:r>
      <w:r w:rsidR="00333673">
        <w:t>and</w:t>
      </w:r>
      <w:r w:rsidR="007B3164" w:rsidRPr="007B3164">
        <w:rPr>
          <w:color w:val="FFFFFF" w:themeColor="background1"/>
          <w:sz w:val="10"/>
        </w:rPr>
        <w:t>T</w:t>
      </w:r>
      <w:r w:rsidR="00333673">
        <w:t>aren't</w:t>
      </w:r>
      <w:r w:rsidR="007B3164" w:rsidRPr="007B3164">
        <w:rPr>
          <w:color w:val="FFFFFF" w:themeColor="background1"/>
          <w:sz w:val="10"/>
        </w:rPr>
        <w:t>T</w:t>
      </w:r>
      <w:r w:rsidR="00333673">
        <w:t>easily</w:t>
      </w:r>
      <w:r w:rsidR="007B3164" w:rsidRPr="007B3164">
        <w:rPr>
          <w:color w:val="FFFFFF" w:themeColor="background1"/>
          <w:sz w:val="10"/>
        </w:rPr>
        <w:t>T</w:t>
      </w:r>
      <w:r w:rsidR="00333673">
        <w:t>mistaken</w:t>
      </w:r>
      <w:r w:rsidR="007B3164" w:rsidRPr="007B3164">
        <w:rPr>
          <w:color w:val="FFFFFF" w:themeColor="background1"/>
          <w:sz w:val="10"/>
        </w:rPr>
        <w:t>T</w:t>
      </w:r>
      <w:r w:rsidR="00333673">
        <w:t>for</w:t>
      </w:r>
      <w:r w:rsidR="007B3164" w:rsidRPr="007B3164">
        <w:rPr>
          <w:color w:val="FFFFFF" w:themeColor="background1"/>
          <w:sz w:val="10"/>
        </w:rPr>
        <w:t>T</w:t>
      </w:r>
      <w:r w:rsidR="00333673">
        <w:t>roots,</w:t>
      </w:r>
      <w:r w:rsidR="007B3164" w:rsidRPr="007B3164">
        <w:rPr>
          <w:color w:val="FFFFFF" w:themeColor="background1"/>
          <w:sz w:val="10"/>
        </w:rPr>
        <w:t>T</w:t>
      </w:r>
      <w:r w:rsidR="00333673">
        <w:t>as</w:t>
      </w:r>
      <w:r w:rsidR="007B3164" w:rsidRPr="007B3164">
        <w:rPr>
          <w:color w:val="FFFFFF" w:themeColor="background1"/>
          <w:sz w:val="10"/>
        </w:rPr>
        <w:t>T</w:t>
      </w:r>
      <w:r w:rsidR="00333673">
        <w:t>they</w:t>
      </w:r>
      <w:r w:rsidR="007B3164" w:rsidRPr="007B3164">
        <w:rPr>
          <w:color w:val="FFFFFF" w:themeColor="background1"/>
          <w:sz w:val="10"/>
        </w:rPr>
        <w:t>T</w:t>
      </w:r>
      <w:r w:rsidR="00333673">
        <w:t>are</w:t>
      </w:r>
      <w:r w:rsidR="007B3164" w:rsidRPr="007B3164">
        <w:rPr>
          <w:color w:val="FFFFFF" w:themeColor="background1"/>
          <w:sz w:val="10"/>
        </w:rPr>
        <w:t>T</w:t>
      </w:r>
      <w:r w:rsidR="00333673">
        <w:t>in</w:t>
      </w:r>
      <w:r w:rsidR="007B3164" w:rsidRPr="007B3164">
        <w:rPr>
          <w:color w:val="FFFFFF" w:themeColor="background1"/>
          <w:sz w:val="10"/>
        </w:rPr>
        <w:t>T</w:t>
      </w:r>
      <w:r w:rsidR="00333673">
        <w:t>the</w:t>
      </w:r>
      <w:r w:rsidR="007B3164" w:rsidRPr="007B3164">
        <w:rPr>
          <w:color w:val="FFFFFF" w:themeColor="background1"/>
          <w:sz w:val="10"/>
        </w:rPr>
        <w:t>T</w:t>
      </w:r>
      <w:r w:rsidR="00333673">
        <w:t>mosses.</w:t>
      </w:r>
      <w:r w:rsidR="007B3164" w:rsidRPr="007B3164">
        <w:rPr>
          <w:color w:val="FFFFFF" w:themeColor="background1"/>
          <w:sz w:val="10"/>
        </w:rPr>
        <w:t>T</w:t>
      </w:r>
      <w:r w:rsidR="00333673">
        <w:t>Because</w:t>
      </w:r>
      <w:r w:rsidR="007B3164" w:rsidRPr="007B3164">
        <w:rPr>
          <w:color w:val="FFFFFF" w:themeColor="background1"/>
          <w:sz w:val="10"/>
        </w:rPr>
        <w:t>T</w:t>
      </w:r>
      <w:r w:rsidR="00333673">
        <w:t>they</w:t>
      </w:r>
      <w:r w:rsidR="007B3164" w:rsidRPr="007B3164">
        <w:rPr>
          <w:color w:val="FFFFFF" w:themeColor="background1"/>
          <w:sz w:val="10"/>
        </w:rPr>
        <w:t>T</w:t>
      </w:r>
      <w:r w:rsidR="00333673">
        <w:t>lack</w:t>
      </w:r>
      <w:r w:rsidR="007B3164" w:rsidRPr="007B3164">
        <w:rPr>
          <w:color w:val="FFFFFF" w:themeColor="background1"/>
          <w:sz w:val="10"/>
        </w:rPr>
        <w:t>T</w:t>
      </w:r>
      <w:r w:rsidR="00333673">
        <w:t>roots,</w:t>
      </w:r>
      <w:r w:rsidR="007B3164" w:rsidRPr="007B3164">
        <w:rPr>
          <w:color w:val="FFFFFF" w:themeColor="background1"/>
          <w:sz w:val="10"/>
        </w:rPr>
        <w:t>T</w:t>
      </w:r>
      <w:r w:rsidR="00333673">
        <w:t>bryophytes</w:t>
      </w:r>
      <w:r w:rsidR="007B3164" w:rsidRPr="007B3164">
        <w:rPr>
          <w:color w:val="FFFFFF" w:themeColor="background1"/>
          <w:sz w:val="10"/>
        </w:rPr>
        <w:t>T</w:t>
      </w:r>
      <w:r w:rsidR="00333673">
        <w:t>require</w:t>
      </w:r>
      <w:r w:rsidR="007B3164" w:rsidRPr="007B3164">
        <w:rPr>
          <w:color w:val="FFFFFF" w:themeColor="background1"/>
          <w:sz w:val="10"/>
        </w:rPr>
        <w:t>T</w:t>
      </w:r>
      <w:r w:rsidR="00333673">
        <w:t>contact</w:t>
      </w:r>
      <w:r w:rsidR="007B3164" w:rsidRPr="007B3164">
        <w:rPr>
          <w:color w:val="FFFFFF" w:themeColor="background1"/>
          <w:sz w:val="10"/>
        </w:rPr>
        <w:t>T</w:t>
      </w:r>
      <w:r w:rsidR="00333673">
        <w:t>with</w:t>
      </w:r>
      <w:r w:rsidR="007B3164" w:rsidRPr="007B3164">
        <w:rPr>
          <w:color w:val="FFFFFF" w:themeColor="background1"/>
          <w:sz w:val="10"/>
        </w:rPr>
        <w:t>T</w:t>
      </w:r>
      <w:r w:rsidR="00333673">
        <w:t>water</w:t>
      </w:r>
      <w:r w:rsidR="007B3164" w:rsidRPr="007B3164">
        <w:rPr>
          <w:color w:val="FFFFFF" w:themeColor="background1"/>
          <w:sz w:val="10"/>
        </w:rPr>
        <w:t>T</w:t>
      </w:r>
      <w:r w:rsidR="00333673">
        <w:t>so</w:t>
      </w:r>
      <w:r w:rsidR="007B3164" w:rsidRPr="007B3164">
        <w:rPr>
          <w:color w:val="FFFFFF" w:themeColor="background1"/>
          <w:sz w:val="10"/>
        </w:rPr>
        <w:t>T</w:t>
      </w:r>
      <w:r w:rsidR="00333673">
        <w:t>they</w:t>
      </w:r>
      <w:r w:rsidR="007B3164" w:rsidRPr="007B3164">
        <w:rPr>
          <w:color w:val="FFFFFF" w:themeColor="background1"/>
          <w:sz w:val="10"/>
        </w:rPr>
        <w:t>T</w:t>
      </w:r>
      <w:r w:rsidR="00333673">
        <w:t>can</w:t>
      </w:r>
      <w:r w:rsidR="007B3164" w:rsidRPr="007B3164">
        <w:rPr>
          <w:color w:val="FFFFFF" w:themeColor="background1"/>
          <w:sz w:val="10"/>
        </w:rPr>
        <w:t>T</w:t>
      </w:r>
      <w:r w:rsidR="00333673">
        <w:t>absorb</w:t>
      </w:r>
      <w:r w:rsidR="007B3164" w:rsidRPr="007B3164">
        <w:rPr>
          <w:color w:val="FFFFFF" w:themeColor="background1"/>
          <w:sz w:val="10"/>
        </w:rPr>
        <w:t>T</w:t>
      </w:r>
      <w:r w:rsidR="00333673">
        <w:t>it</w:t>
      </w:r>
      <w:r w:rsidR="007B3164" w:rsidRPr="007B3164">
        <w:rPr>
          <w:color w:val="FFFFFF" w:themeColor="background1"/>
          <w:sz w:val="10"/>
        </w:rPr>
        <w:t>T</w:t>
      </w:r>
      <w:r w:rsidR="00333673">
        <w:t>directly</w:t>
      </w:r>
      <w:r w:rsidR="007B3164" w:rsidRPr="007B3164">
        <w:rPr>
          <w:color w:val="FFFFFF" w:themeColor="background1"/>
          <w:sz w:val="10"/>
        </w:rPr>
        <w:t>T</w:t>
      </w:r>
      <w:r w:rsidR="00333673">
        <w:t>into</w:t>
      </w:r>
      <w:r w:rsidR="007B3164" w:rsidRPr="007B3164">
        <w:rPr>
          <w:color w:val="FFFFFF" w:themeColor="background1"/>
          <w:sz w:val="10"/>
        </w:rPr>
        <w:t>T</w:t>
      </w:r>
      <w:r w:rsidR="00333673">
        <w:t>their</w:t>
      </w:r>
      <w:r w:rsidR="007B3164" w:rsidRPr="007B3164">
        <w:rPr>
          <w:color w:val="FFFFFF" w:themeColor="background1"/>
          <w:sz w:val="10"/>
        </w:rPr>
        <w:t>T</w:t>
      </w:r>
      <w:r w:rsidR="00333673">
        <w:t>leaves,</w:t>
      </w:r>
      <w:r w:rsidR="007B3164" w:rsidRPr="007B3164">
        <w:rPr>
          <w:color w:val="FFFFFF" w:themeColor="background1"/>
          <w:sz w:val="10"/>
        </w:rPr>
        <w:t>T</w:t>
      </w:r>
      <w:r w:rsidR="00333673">
        <w:t>just</w:t>
      </w:r>
      <w:r w:rsidR="007B3164" w:rsidRPr="007B3164">
        <w:rPr>
          <w:color w:val="FFFFFF" w:themeColor="background1"/>
          <w:sz w:val="10"/>
        </w:rPr>
        <w:t>T</w:t>
      </w:r>
      <w:r w:rsidR="00333673">
        <w:t>as</w:t>
      </w:r>
      <w:r w:rsidR="007B3164" w:rsidRPr="007B3164">
        <w:rPr>
          <w:color w:val="FFFFFF" w:themeColor="background1"/>
          <w:sz w:val="10"/>
        </w:rPr>
        <w:t>T</w:t>
      </w:r>
      <w:r w:rsidR="00333673">
        <w:t>their</w:t>
      </w:r>
      <w:r w:rsidR="007B3164" w:rsidRPr="007B3164">
        <w:rPr>
          <w:color w:val="FFFFFF" w:themeColor="background1"/>
          <w:sz w:val="10"/>
        </w:rPr>
        <w:t>T</w:t>
      </w:r>
      <w:r w:rsidR="00333673">
        <w:t>aquatic</w:t>
      </w:r>
      <w:r w:rsidR="007B3164" w:rsidRPr="007B3164">
        <w:rPr>
          <w:color w:val="FFFFFF" w:themeColor="background1"/>
          <w:sz w:val="10"/>
        </w:rPr>
        <w:t>T</w:t>
      </w:r>
      <w:r w:rsidR="00333673">
        <w:t>ancestors</w:t>
      </w:r>
      <w:r w:rsidR="007B3164" w:rsidRPr="007B3164">
        <w:rPr>
          <w:color w:val="FFFFFF" w:themeColor="background1"/>
          <w:sz w:val="10"/>
        </w:rPr>
        <w:t>T</w:t>
      </w:r>
      <w:r w:rsidR="00333673">
        <w:t>absorbed</w:t>
      </w:r>
      <w:r w:rsidR="007B3164" w:rsidRPr="007B3164">
        <w:rPr>
          <w:color w:val="FFFFFF" w:themeColor="background1"/>
          <w:sz w:val="10"/>
        </w:rPr>
        <w:t>T</w:t>
      </w:r>
      <w:r w:rsidR="00333673">
        <w:t>water</w:t>
      </w:r>
      <w:r w:rsidR="007B3164" w:rsidRPr="007B3164">
        <w:rPr>
          <w:color w:val="FFFFFF" w:themeColor="background1"/>
          <w:sz w:val="10"/>
        </w:rPr>
        <w:t>T</w:t>
      </w:r>
      <w:r w:rsidR="00333673">
        <w:t>from</w:t>
      </w:r>
      <w:r w:rsidR="007B3164" w:rsidRPr="007B3164">
        <w:rPr>
          <w:color w:val="FFFFFF" w:themeColor="background1"/>
          <w:sz w:val="10"/>
        </w:rPr>
        <w:t>T</w:t>
      </w:r>
      <w:r w:rsidR="00333673">
        <w:t>their</w:t>
      </w:r>
      <w:r w:rsidR="007B3164" w:rsidRPr="007B3164">
        <w:rPr>
          <w:color w:val="FFFFFF" w:themeColor="background1"/>
          <w:sz w:val="10"/>
        </w:rPr>
        <w:t>T</w:t>
      </w:r>
      <w:r w:rsidR="00333673">
        <w:t>environment.</w:t>
      </w:r>
      <w:r w:rsidR="007B3164" w:rsidRPr="007B3164">
        <w:rPr>
          <w:color w:val="FFFFFF" w:themeColor="background1"/>
          <w:sz w:val="10"/>
        </w:rPr>
        <w:t>T</w:t>
      </w:r>
      <w:r w:rsidR="00333673">
        <w:t>Mineral</w:t>
      </w:r>
      <w:r w:rsidR="007B3164" w:rsidRPr="007B3164">
        <w:rPr>
          <w:color w:val="FFFFFF" w:themeColor="background1"/>
          <w:sz w:val="10"/>
        </w:rPr>
        <w:t>T</w:t>
      </w:r>
      <w:r w:rsidR="00333673">
        <w:t>nutrients</w:t>
      </w:r>
      <w:r w:rsidR="007B3164" w:rsidRPr="007B3164">
        <w:rPr>
          <w:color w:val="FFFFFF" w:themeColor="background1"/>
          <w:sz w:val="10"/>
        </w:rPr>
        <w:t>T</w:t>
      </w:r>
      <w:r w:rsidR="00333673">
        <w:t>dissolved</w:t>
      </w:r>
      <w:r w:rsidR="007B3164" w:rsidRPr="007B3164">
        <w:rPr>
          <w:color w:val="FFFFFF" w:themeColor="background1"/>
          <w:sz w:val="10"/>
        </w:rPr>
        <w:t>T</w:t>
      </w:r>
      <w:r w:rsidR="00333673">
        <w:t>in</w:t>
      </w:r>
      <w:r w:rsidR="007B3164" w:rsidRPr="007B3164">
        <w:rPr>
          <w:color w:val="FFFFFF" w:themeColor="background1"/>
          <w:sz w:val="10"/>
        </w:rPr>
        <w:t>T</w:t>
      </w:r>
      <w:r w:rsidR="00333673">
        <w:t>the</w:t>
      </w:r>
      <w:r w:rsidR="007B3164" w:rsidRPr="007B3164">
        <w:rPr>
          <w:color w:val="FFFFFF" w:themeColor="background1"/>
          <w:sz w:val="10"/>
        </w:rPr>
        <w:t>T</w:t>
      </w:r>
      <w:r w:rsidR="00333673">
        <w:t>water</w:t>
      </w:r>
      <w:r w:rsidR="007B3164" w:rsidRPr="007B3164">
        <w:rPr>
          <w:color w:val="FFFFFF" w:themeColor="background1"/>
          <w:sz w:val="10"/>
        </w:rPr>
        <w:t>T</w:t>
      </w:r>
      <w:r w:rsidR="00333673">
        <w:t>are</w:t>
      </w:r>
      <w:r w:rsidR="007B3164" w:rsidRPr="007B3164">
        <w:rPr>
          <w:color w:val="FFFFFF" w:themeColor="background1"/>
          <w:sz w:val="10"/>
        </w:rPr>
        <w:t>T</w:t>
      </w:r>
      <w:r w:rsidR="00333673">
        <w:t>also</w:t>
      </w:r>
      <w:r w:rsidR="007B3164" w:rsidRPr="007B3164">
        <w:rPr>
          <w:color w:val="FFFFFF" w:themeColor="background1"/>
          <w:sz w:val="10"/>
        </w:rPr>
        <w:t>T</w:t>
      </w:r>
      <w:r w:rsidR="00333673">
        <w:t>absorbed</w:t>
      </w:r>
      <w:r w:rsidR="007B3164" w:rsidRPr="007B3164">
        <w:rPr>
          <w:color w:val="FFFFFF" w:themeColor="background1"/>
          <w:sz w:val="10"/>
        </w:rPr>
        <w:t>T</w:t>
      </w:r>
      <w:r w:rsidR="00333673">
        <w:t>directly</w:t>
      </w:r>
      <w:r w:rsidR="007B3164" w:rsidRPr="007B3164">
        <w:rPr>
          <w:color w:val="FFFFFF" w:themeColor="background1"/>
          <w:sz w:val="10"/>
        </w:rPr>
        <w:t>T</w:t>
      </w:r>
      <w:r w:rsidR="00333673">
        <w:t>into</w:t>
      </w:r>
      <w:r w:rsidR="007B3164" w:rsidRPr="007B3164">
        <w:rPr>
          <w:color w:val="FFFFFF" w:themeColor="background1"/>
          <w:sz w:val="10"/>
        </w:rPr>
        <w:t>T</w:t>
      </w:r>
      <w:r w:rsidR="00333673">
        <w:t>the</w:t>
      </w:r>
      <w:r w:rsidR="007B3164" w:rsidRPr="007B3164">
        <w:rPr>
          <w:color w:val="FFFFFF" w:themeColor="background1"/>
          <w:sz w:val="10"/>
        </w:rPr>
        <w:t>T</w:t>
      </w:r>
      <w:r w:rsidR="00333673">
        <w:t>bryophytes'</w:t>
      </w:r>
      <w:r w:rsidR="007B3164" w:rsidRPr="007B3164">
        <w:rPr>
          <w:color w:val="FFFFFF" w:themeColor="background1"/>
          <w:sz w:val="10"/>
        </w:rPr>
        <w:t>T</w:t>
      </w:r>
      <w:r w:rsidR="00333673">
        <w:t>leaves.</w:t>
      </w:r>
      <w:r w:rsidR="007B3164" w:rsidRPr="007B3164">
        <w:rPr>
          <w:color w:val="FFFFFF" w:themeColor="background1"/>
          <w:sz w:val="10"/>
        </w:rPr>
        <w:t>T</w:t>
      </w:r>
      <w:r w:rsidR="00333673">
        <w:t>Because</w:t>
      </w:r>
      <w:r w:rsidR="007B3164" w:rsidRPr="007B3164">
        <w:rPr>
          <w:color w:val="FFFFFF" w:themeColor="background1"/>
          <w:sz w:val="10"/>
        </w:rPr>
        <w:t>T</w:t>
      </w:r>
      <w:r w:rsidR="00333673">
        <w:t>each</w:t>
      </w:r>
      <w:r w:rsidR="007B3164" w:rsidRPr="007B3164">
        <w:rPr>
          <w:color w:val="FFFFFF" w:themeColor="background1"/>
          <w:sz w:val="10"/>
        </w:rPr>
        <w:t>T</w:t>
      </w:r>
      <w:r w:rsidR="00333673">
        <w:t>leaf</w:t>
      </w:r>
      <w:r w:rsidR="007B3164" w:rsidRPr="007B3164">
        <w:rPr>
          <w:color w:val="FFFFFF" w:themeColor="background1"/>
          <w:sz w:val="10"/>
        </w:rPr>
        <w:t>T</w:t>
      </w:r>
      <w:r w:rsidR="00333673">
        <w:t>must</w:t>
      </w:r>
      <w:r w:rsidR="007B3164" w:rsidRPr="007B3164">
        <w:rPr>
          <w:color w:val="FFFFFF" w:themeColor="background1"/>
          <w:sz w:val="10"/>
        </w:rPr>
        <w:t>T</w:t>
      </w:r>
      <w:r w:rsidR="00333673">
        <w:t>come</w:t>
      </w:r>
      <w:r w:rsidR="007B3164" w:rsidRPr="007B3164">
        <w:rPr>
          <w:color w:val="FFFFFF" w:themeColor="background1"/>
          <w:sz w:val="10"/>
        </w:rPr>
        <w:t>T</w:t>
      </w:r>
      <w:r w:rsidR="00333673">
        <w:t>into</w:t>
      </w:r>
      <w:r w:rsidR="007B3164" w:rsidRPr="007B3164">
        <w:rPr>
          <w:color w:val="FFFFFF" w:themeColor="background1"/>
          <w:sz w:val="10"/>
        </w:rPr>
        <w:t>T</w:t>
      </w:r>
      <w:r w:rsidR="00333673">
        <w:t>contact</w:t>
      </w:r>
      <w:r w:rsidR="007B3164" w:rsidRPr="007B3164">
        <w:rPr>
          <w:color w:val="FFFFFF" w:themeColor="background1"/>
          <w:sz w:val="10"/>
        </w:rPr>
        <w:t>T</w:t>
      </w:r>
      <w:r w:rsidR="00333673">
        <w:t>with</w:t>
      </w:r>
      <w:r w:rsidR="007B3164" w:rsidRPr="007B3164">
        <w:rPr>
          <w:color w:val="FFFFFF" w:themeColor="background1"/>
          <w:sz w:val="10"/>
        </w:rPr>
        <w:t>T</w:t>
      </w:r>
      <w:r w:rsidR="00333673">
        <w:t>water,</w:t>
      </w:r>
      <w:r w:rsidR="007B3164" w:rsidRPr="007B3164">
        <w:rPr>
          <w:color w:val="FFFFFF" w:themeColor="background1"/>
          <w:sz w:val="10"/>
        </w:rPr>
        <w:t>T</w:t>
      </w:r>
      <w:r w:rsidR="00333673">
        <w:t>bryophytes</w:t>
      </w:r>
      <w:r w:rsidR="007B3164" w:rsidRPr="007B3164">
        <w:rPr>
          <w:color w:val="FFFFFF" w:themeColor="background1"/>
          <w:sz w:val="10"/>
        </w:rPr>
        <w:t>T</w:t>
      </w:r>
      <w:r w:rsidR="00333673">
        <w:t>stay</w:t>
      </w:r>
      <w:r w:rsidR="007B3164" w:rsidRPr="007B3164">
        <w:rPr>
          <w:color w:val="FFFFFF" w:themeColor="background1"/>
          <w:sz w:val="10"/>
        </w:rPr>
        <w:t>T</w:t>
      </w:r>
      <w:r w:rsidR="00333673">
        <w:t>small</w:t>
      </w:r>
      <w:r w:rsidR="007B3164" w:rsidRPr="007B3164">
        <w:rPr>
          <w:color w:val="FFFFFF" w:themeColor="background1"/>
          <w:sz w:val="10"/>
        </w:rPr>
        <w:t>T</w:t>
      </w:r>
      <w:r w:rsidR="00333673">
        <w:t>and</w:t>
      </w:r>
      <w:r w:rsidR="007B3164" w:rsidRPr="007B3164">
        <w:rPr>
          <w:color w:val="FFFFFF" w:themeColor="background1"/>
          <w:sz w:val="10"/>
        </w:rPr>
        <w:t>T</w:t>
      </w:r>
      <w:r w:rsidR="00333673">
        <w:t>grow</w:t>
      </w:r>
      <w:r w:rsidR="007B3164" w:rsidRPr="007B3164">
        <w:rPr>
          <w:color w:val="FFFFFF" w:themeColor="background1"/>
          <w:sz w:val="10"/>
        </w:rPr>
        <w:t>T</w:t>
      </w:r>
      <w:r w:rsidR="00333673">
        <w:t>close</w:t>
      </w:r>
      <w:r w:rsidR="007B3164" w:rsidRPr="007B3164">
        <w:rPr>
          <w:color w:val="FFFFFF" w:themeColor="background1"/>
          <w:sz w:val="10"/>
        </w:rPr>
        <w:t>T</w:t>
      </w:r>
      <w:r w:rsidR="00333673">
        <w:t>to</w:t>
      </w:r>
      <w:r w:rsidR="007B3164" w:rsidRPr="007B3164">
        <w:rPr>
          <w:color w:val="FFFFFF" w:themeColor="background1"/>
          <w:sz w:val="10"/>
        </w:rPr>
        <w:t>T</w:t>
      </w:r>
      <w:r w:rsidR="00333673">
        <w:t>the</w:t>
      </w:r>
      <w:r w:rsidR="007B3164" w:rsidRPr="007B3164">
        <w:rPr>
          <w:color w:val="FFFFFF" w:themeColor="background1"/>
          <w:sz w:val="10"/>
        </w:rPr>
        <w:t>T</w:t>
      </w:r>
      <w:r w:rsidR="00333673">
        <w:t>ground</w:t>
      </w:r>
      <w:r w:rsidR="007B3164" w:rsidRPr="007B3164">
        <w:rPr>
          <w:color w:val="FFFFFF" w:themeColor="background1"/>
          <w:sz w:val="10"/>
        </w:rPr>
        <w:t>T</w:t>
      </w:r>
      <w:r w:rsidR="00333673">
        <w:t>or</w:t>
      </w:r>
      <w:r w:rsidR="007B3164" w:rsidRPr="007B3164">
        <w:rPr>
          <w:color w:val="FFFFFF" w:themeColor="background1"/>
          <w:sz w:val="10"/>
        </w:rPr>
        <w:t>T</w:t>
      </w:r>
      <w:r w:rsidR="00333673">
        <w:t>on</w:t>
      </w:r>
      <w:r w:rsidR="007B3164" w:rsidRPr="007B3164">
        <w:rPr>
          <w:color w:val="FFFFFF" w:themeColor="background1"/>
          <w:sz w:val="10"/>
        </w:rPr>
        <w:t>T</w:t>
      </w:r>
      <w:r w:rsidR="00333673">
        <w:t>other</w:t>
      </w:r>
      <w:r w:rsidR="007B3164" w:rsidRPr="007B3164">
        <w:rPr>
          <w:color w:val="FFFFFF" w:themeColor="background1"/>
          <w:sz w:val="10"/>
        </w:rPr>
        <w:t>T</w:t>
      </w:r>
      <w:r w:rsidR="00333673">
        <w:t>water-collecting</w:t>
      </w:r>
      <w:r w:rsidR="007B3164" w:rsidRPr="007B3164">
        <w:rPr>
          <w:color w:val="FFFFFF" w:themeColor="background1"/>
          <w:sz w:val="10"/>
        </w:rPr>
        <w:t>T</w:t>
      </w:r>
      <w:r w:rsidR="00333673">
        <w:t>surfaces,</w:t>
      </w:r>
      <w:r w:rsidR="007B3164" w:rsidRPr="007B3164">
        <w:rPr>
          <w:color w:val="FFFFFF" w:themeColor="background1"/>
          <w:sz w:val="10"/>
        </w:rPr>
        <w:t>T</w:t>
      </w:r>
      <w:r w:rsidR="00333673">
        <w:t>such</w:t>
      </w:r>
      <w:r w:rsidR="007B3164" w:rsidRPr="007B3164">
        <w:rPr>
          <w:color w:val="FFFFFF" w:themeColor="background1"/>
          <w:sz w:val="10"/>
        </w:rPr>
        <w:t>T</w:t>
      </w:r>
      <w:r w:rsidR="00333673">
        <w:t>as</w:t>
      </w:r>
      <w:r w:rsidR="007B3164" w:rsidRPr="007B3164">
        <w:rPr>
          <w:color w:val="FFFFFF" w:themeColor="background1"/>
          <w:sz w:val="10"/>
        </w:rPr>
        <w:t>T</w:t>
      </w:r>
      <w:r w:rsidR="00333673">
        <w:t>tree</w:t>
      </w:r>
      <w:r w:rsidR="007B3164" w:rsidRPr="007B3164">
        <w:rPr>
          <w:color w:val="FFFFFF" w:themeColor="background1"/>
          <w:sz w:val="10"/>
        </w:rPr>
        <w:t>T</w:t>
      </w:r>
      <w:r w:rsidR="00333673">
        <w:t>limbs.</w:t>
      </w:r>
      <w:r w:rsidR="007B3164" w:rsidRPr="007B3164">
        <w:rPr>
          <w:color w:val="FFFFFF" w:themeColor="background1"/>
          <w:sz w:val="10"/>
        </w:rPr>
        <w:t>T</w:t>
      </w:r>
      <w:r w:rsidR="00333673">
        <w:t>Plants,</w:t>
      </w:r>
      <w:r w:rsidR="007B3164" w:rsidRPr="007B3164">
        <w:rPr>
          <w:color w:val="FFFFFF" w:themeColor="background1"/>
          <w:sz w:val="10"/>
        </w:rPr>
        <w:t>T</w:t>
      </w:r>
      <w:r w:rsidR="00333673">
        <w:t>including</w:t>
      </w:r>
      <w:r w:rsidR="007B3164" w:rsidRPr="007B3164">
        <w:rPr>
          <w:color w:val="FFFFFF" w:themeColor="background1"/>
          <w:sz w:val="10"/>
        </w:rPr>
        <w:t>T</w:t>
      </w:r>
      <w:r w:rsidR="00333673">
        <w:t>bryophytes,</w:t>
      </w:r>
      <w:r w:rsidR="007B3164" w:rsidRPr="007B3164">
        <w:rPr>
          <w:color w:val="FFFFFF" w:themeColor="background1"/>
          <w:sz w:val="10"/>
        </w:rPr>
        <w:t>T</w:t>
      </w:r>
      <w:r w:rsidR="00333673">
        <w:t>do</w:t>
      </w:r>
      <w:r w:rsidR="007B3164" w:rsidRPr="007B3164">
        <w:rPr>
          <w:color w:val="FFFFFF" w:themeColor="background1"/>
          <w:sz w:val="10"/>
        </w:rPr>
        <w:t>T</w:t>
      </w:r>
      <w:r w:rsidR="00333673">
        <w:t>not</w:t>
      </w:r>
      <w:r w:rsidR="007B3164" w:rsidRPr="007B3164">
        <w:rPr>
          <w:color w:val="FFFFFF" w:themeColor="background1"/>
          <w:sz w:val="10"/>
        </w:rPr>
        <w:t>T</w:t>
      </w:r>
      <w:r w:rsidR="00333673">
        <w:t>absorb</w:t>
      </w:r>
      <w:r w:rsidR="007B3164" w:rsidRPr="007B3164">
        <w:rPr>
          <w:color w:val="FFFFFF" w:themeColor="background1"/>
          <w:sz w:val="10"/>
        </w:rPr>
        <w:t>T</w:t>
      </w:r>
      <w:r w:rsidR="00333673">
        <w:t>all</w:t>
      </w:r>
      <w:r w:rsidR="007B3164" w:rsidRPr="007B3164">
        <w:rPr>
          <w:color w:val="FFFFFF" w:themeColor="background1"/>
          <w:sz w:val="10"/>
        </w:rPr>
        <w:t>T</w:t>
      </w:r>
      <w:r w:rsidR="00333673">
        <w:t>of</w:t>
      </w:r>
      <w:r w:rsidR="007B3164" w:rsidRPr="007B3164">
        <w:rPr>
          <w:color w:val="FFFFFF" w:themeColor="background1"/>
          <w:sz w:val="10"/>
        </w:rPr>
        <w:t>T</w:t>
      </w:r>
      <w:r w:rsidR="00333673">
        <w:t>their</w:t>
      </w:r>
      <w:r w:rsidR="007B3164" w:rsidRPr="007B3164">
        <w:rPr>
          <w:color w:val="FFFFFF" w:themeColor="background1"/>
          <w:sz w:val="10"/>
        </w:rPr>
        <w:t>T</w:t>
      </w:r>
      <w:r w:rsidR="00333673">
        <w:t>nutrients</w:t>
      </w:r>
      <w:r w:rsidR="007B3164" w:rsidRPr="007B3164">
        <w:rPr>
          <w:color w:val="FFFFFF" w:themeColor="background1"/>
          <w:sz w:val="10"/>
        </w:rPr>
        <w:t>T</w:t>
      </w:r>
      <w:r w:rsidR="00333673">
        <w:t>from</w:t>
      </w:r>
      <w:r w:rsidR="007B3164" w:rsidRPr="007B3164">
        <w:rPr>
          <w:color w:val="FFFFFF" w:themeColor="background1"/>
          <w:sz w:val="10"/>
        </w:rPr>
        <w:t>T</w:t>
      </w:r>
      <w:r w:rsidR="00333673">
        <w:t>the</w:t>
      </w:r>
      <w:r w:rsidR="007B3164" w:rsidRPr="007B3164">
        <w:rPr>
          <w:color w:val="FFFFFF" w:themeColor="background1"/>
          <w:sz w:val="10"/>
        </w:rPr>
        <w:t>T</w:t>
      </w:r>
      <w:r w:rsidR="00333673">
        <w:t>environment,</w:t>
      </w:r>
      <w:r w:rsidR="007B3164" w:rsidRPr="007B3164">
        <w:rPr>
          <w:color w:val="FFFFFF" w:themeColor="background1"/>
          <w:sz w:val="10"/>
        </w:rPr>
        <w:t>T</w:t>
      </w:r>
      <w:r w:rsidR="00333673">
        <w:t>however.</w:t>
      </w:r>
      <w:r w:rsidR="007B3164" w:rsidRPr="007B3164">
        <w:rPr>
          <w:color w:val="FFFFFF" w:themeColor="background1"/>
          <w:sz w:val="10"/>
        </w:rPr>
        <w:t>T</w:t>
      </w:r>
      <w:r w:rsidR="00333673">
        <w:t>The</w:t>
      </w:r>
      <w:r w:rsidR="007B3164" w:rsidRPr="007B3164">
        <w:rPr>
          <w:color w:val="FFFFFF" w:themeColor="background1"/>
          <w:sz w:val="10"/>
        </w:rPr>
        <w:t>T</w:t>
      </w:r>
      <w:r w:rsidR="00333673">
        <w:t>key</w:t>
      </w:r>
      <w:r w:rsidR="007B3164" w:rsidRPr="007B3164">
        <w:rPr>
          <w:color w:val="FFFFFF" w:themeColor="background1"/>
          <w:sz w:val="10"/>
        </w:rPr>
        <w:t>T</w:t>
      </w:r>
      <w:r w:rsidR="00333673">
        <w:t>trait</w:t>
      </w:r>
      <w:r w:rsidR="007B3164" w:rsidRPr="007B3164">
        <w:rPr>
          <w:color w:val="FFFFFF" w:themeColor="background1"/>
          <w:sz w:val="10"/>
        </w:rPr>
        <w:t>T</w:t>
      </w:r>
      <w:r w:rsidR="00333673">
        <w:t>that</w:t>
      </w:r>
      <w:r w:rsidR="007B3164" w:rsidRPr="007B3164">
        <w:rPr>
          <w:color w:val="FFFFFF" w:themeColor="background1"/>
          <w:sz w:val="10"/>
        </w:rPr>
        <w:t>T</w:t>
      </w:r>
      <w:r w:rsidR="00333673">
        <w:t>sets</w:t>
      </w:r>
      <w:r w:rsidR="007B3164" w:rsidRPr="007B3164">
        <w:rPr>
          <w:color w:val="FFFFFF" w:themeColor="background1"/>
          <w:sz w:val="10"/>
        </w:rPr>
        <w:t>T</w:t>
      </w:r>
      <w:r w:rsidR="00333673">
        <w:t>plants</w:t>
      </w:r>
      <w:r w:rsidR="007B3164" w:rsidRPr="007B3164">
        <w:rPr>
          <w:color w:val="FFFFFF" w:themeColor="background1"/>
          <w:sz w:val="10"/>
        </w:rPr>
        <w:t>T</w:t>
      </w:r>
      <w:r w:rsidR="00333673">
        <w:t>apart</w:t>
      </w:r>
      <w:r w:rsidR="007B3164" w:rsidRPr="007B3164">
        <w:rPr>
          <w:color w:val="FFFFFF" w:themeColor="background1"/>
          <w:sz w:val="10"/>
        </w:rPr>
        <w:t>T</w:t>
      </w:r>
      <w:r w:rsidR="00333673">
        <w:t>from</w:t>
      </w:r>
      <w:r w:rsidR="007B3164" w:rsidRPr="007B3164">
        <w:rPr>
          <w:color w:val="FFFFFF" w:themeColor="background1"/>
          <w:sz w:val="10"/>
        </w:rPr>
        <w:t>T</w:t>
      </w:r>
      <w:r w:rsidR="00333673">
        <w:t>animals</w:t>
      </w:r>
      <w:r w:rsidR="007B3164" w:rsidRPr="007B3164">
        <w:rPr>
          <w:color w:val="FFFFFF" w:themeColor="background1"/>
          <w:sz w:val="10"/>
        </w:rPr>
        <w:t>T</w:t>
      </w:r>
      <w:r w:rsidR="00333673">
        <w:t>is</w:t>
      </w:r>
      <w:r w:rsidR="007B3164" w:rsidRPr="007B3164">
        <w:rPr>
          <w:color w:val="FFFFFF" w:themeColor="background1"/>
          <w:sz w:val="10"/>
        </w:rPr>
        <w:t>T</w:t>
      </w:r>
      <w:r w:rsidR="00333673">
        <w:t>their</w:t>
      </w:r>
      <w:r w:rsidR="007B3164" w:rsidRPr="007B3164">
        <w:rPr>
          <w:color w:val="FFFFFF" w:themeColor="background1"/>
          <w:sz w:val="10"/>
        </w:rPr>
        <w:t>T</w:t>
      </w:r>
      <w:r w:rsidR="00333673">
        <w:t>ability</w:t>
      </w:r>
      <w:r w:rsidR="007B3164" w:rsidRPr="007B3164">
        <w:rPr>
          <w:color w:val="FFFFFF" w:themeColor="background1"/>
          <w:sz w:val="10"/>
        </w:rPr>
        <w:t>T</w:t>
      </w:r>
      <w:r w:rsidR="00333673">
        <w:t>to</w:t>
      </w:r>
      <w:r w:rsidR="007B3164" w:rsidRPr="007B3164">
        <w:rPr>
          <w:color w:val="FFFFFF" w:themeColor="background1"/>
          <w:sz w:val="10"/>
        </w:rPr>
        <w:t>T</w:t>
      </w:r>
      <w:r w:rsidR="00333673">
        <w:t>manufacture</w:t>
      </w:r>
      <w:r w:rsidR="007B3164" w:rsidRPr="007B3164">
        <w:rPr>
          <w:color w:val="FFFFFF" w:themeColor="background1"/>
          <w:sz w:val="10"/>
        </w:rPr>
        <w:t>T</w:t>
      </w:r>
      <w:r w:rsidR="00333673">
        <w:t>their</w:t>
      </w:r>
      <w:r w:rsidR="007B3164" w:rsidRPr="007B3164">
        <w:rPr>
          <w:color w:val="FFFFFF" w:themeColor="background1"/>
          <w:sz w:val="10"/>
        </w:rPr>
        <w:t>T</w:t>
      </w:r>
      <w:r w:rsidR="00333673">
        <w:t>own</w:t>
      </w:r>
      <w:r w:rsidR="007B3164" w:rsidRPr="007B3164">
        <w:rPr>
          <w:color w:val="FFFFFF" w:themeColor="background1"/>
          <w:sz w:val="10"/>
        </w:rPr>
        <w:t>T</w:t>
      </w:r>
      <w:r w:rsidR="00333673">
        <w:t>food</w:t>
      </w:r>
      <w:r w:rsidR="007B3164" w:rsidRPr="007B3164">
        <w:rPr>
          <w:color w:val="FFFFFF" w:themeColor="background1"/>
          <w:sz w:val="10"/>
        </w:rPr>
        <w:t>T</w:t>
      </w:r>
      <w:r w:rsidR="00333673">
        <w:t>using</w:t>
      </w:r>
      <w:r w:rsidR="007B3164" w:rsidRPr="007B3164">
        <w:rPr>
          <w:color w:val="FFFFFF" w:themeColor="background1"/>
          <w:sz w:val="10"/>
        </w:rPr>
        <w:t>T</w:t>
      </w:r>
      <w:r w:rsidR="00333673">
        <w:t>the</w:t>
      </w:r>
      <w:r w:rsidR="007B3164" w:rsidRPr="007B3164">
        <w:rPr>
          <w:color w:val="FFFFFF" w:themeColor="background1"/>
          <w:sz w:val="10"/>
        </w:rPr>
        <w:t>T</w:t>
      </w:r>
      <w:r w:rsidR="00333673">
        <w:t>sun's</w:t>
      </w:r>
      <w:r w:rsidR="007B3164" w:rsidRPr="007B3164">
        <w:rPr>
          <w:color w:val="FFFFFF" w:themeColor="background1"/>
          <w:sz w:val="10"/>
        </w:rPr>
        <w:t>T</w:t>
      </w:r>
      <w:r w:rsidR="00333673">
        <w:t>energy,</w:t>
      </w:r>
      <w:r w:rsidR="007B3164" w:rsidRPr="007B3164">
        <w:rPr>
          <w:color w:val="FFFFFF" w:themeColor="background1"/>
          <w:sz w:val="10"/>
        </w:rPr>
        <w:t>T</w:t>
      </w:r>
      <w:r w:rsidR="00333673">
        <w:t>a</w:t>
      </w:r>
      <w:r w:rsidR="007B3164" w:rsidRPr="007B3164">
        <w:rPr>
          <w:color w:val="FFFFFF" w:themeColor="background1"/>
          <w:sz w:val="10"/>
        </w:rPr>
        <w:t>T</w:t>
      </w:r>
      <w:r w:rsidR="00333673">
        <w:t>process</w:t>
      </w:r>
      <w:r w:rsidR="007B3164" w:rsidRPr="007B3164">
        <w:rPr>
          <w:color w:val="FFFFFF" w:themeColor="background1"/>
          <w:sz w:val="10"/>
        </w:rPr>
        <w:t>T</w:t>
      </w:r>
      <w:r w:rsidR="00333673">
        <w:t>called</w:t>
      </w:r>
      <w:r w:rsidR="007B3164" w:rsidRPr="007B3164">
        <w:rPr>
          <w:color w:val="FFFFFF" w:themeColor="background1"/>
          <w:sz w:val="10"/>
        </w:rPr>
        <w:t>T</w:t>
      </w:r>
      <w:r w:rsidR="00333673">
        <w:t>photosynthesis.</w:t>
      </w:r>
      <w:r w:rsidR="007B3164" w:rsidRPr="007B3164">
        <w:rPr>
          <w:color w:val="FFFFFF" w:themeColor="background1"/>
          <w:sz w:val="10"/>
        </w:rPr>
        <w:t>T</w:t>
      </w:r>
      <w:r w:rsidR="00333673">
        <w:t>Like</w:t>
      </w:r>
      <w:r w:rsidR="007B3164" w:rsidRPr="007B3164">
        <w:rPr>
          <w:color w:val="FFFFFF" w:themeColor="background1"/>
          <w:sz w:val="10"/>
        </w:rPr>
        <w:t>T</w:t>
      </w:r>
      <w:r w:rsidR="00333673">
        <w:t>all</w:t>
      </w:r>
      <w:r w:rsidR="007B3164" w:rsidRPr="007B3164">
        <w:rPr>
          <w:color w:val="FFFFFF" w:themeColor="background1"/>
          <w:sz w:val="10"/>
        </w:rPr>
        <w:t>T</w:t>
      </w:r>
      <w:r w:rsidR="00333673">
        <w:t>plants,</w:t>
      </w:r>
      <w:r w:rsidR="007B3164" w:rsidRPr="007B3164">
        <w:rPr>
          <w:color w:val="FFFFFF" w:themeColor="background1"/>
          <w:sz w:val="10"/>
        </w:rPr>
        <w:t>T</w:t>
      </w:r>
      <w:r w:rsidR="00333673">
        <w:t>bryophytes</w:t>
      </w:r>
      <w:r w:rsidR="007B3164" w:rsidRPr="007B3164">
        <w:rPr>
          <w:color w:val="FFFFFF" w:themeColor="background1"/>
          <w:sz w:val="10"/>
        </w:rPr>
        <w:t>T</w:t>
      </w:r>
      <w:r w:rsidR="00333673">
        <w:t>carry</w:t>
      </w:r>
      <w:r w:rsidR="007B3164" w:rsidRPr="007B3164">
        <w:rPr>
          <w:color w:val="FFFFFF" w:themeColor="background1"/>
          <w:sz w:val="10"/>
        </w:rPr>
        <w:t>T</w:t>
      </w:r>
      <w:r w:rsidR="00333673">
        <w:t>out</w:t>
      </w:r>
      <w:r w:rsidR="007B3164" w:rsidRPr="007B3164">
        <w:rPr>
          <w:color w:val="FFFFFF" w:themeColor="background1"/>
          <w:sz w:val="10"/>
        </w:rPr>
        <w:t>T</w:t>
      </w:r>
      <w:r w:rsidR="00333673">
        <w:t>photosynthesis</w:t>
      </w:r>
      <w:r w:rsidR="007B3164" w:rsidRPr="007B3164">
        <w:rPr>
          <w:color w:val="FFFFFF" w:themeColor="background1"/>
          <w:sz w:val="10"/>
        </w:rPr>
        <w:t>T</w:t>
      </w:r>
      <w:r w:rsidR="00333673">
        <w:t>to</w:t>
      </w:r>
      <w:r w:rsidR="007B3164" w:rsidRPr="007B3164">
        <w:rPr>
          <w:color w:val="FFFFFF" w:themeColor="background1"/>
          <w:sz w:val="10"/>
        </w:rPr>
        <w:t>T</w:t>
      </w:r>
      <w:r w:rsidR="00333673">
        <w:t>produce</w:t>
      </w:r>
      <w:r w:rsidR="007B3164" w:rsidRPr="007B3164">
        <w:rPr>
          <w:color w:val="FFFFFF" w:themeColor="background1"/>
          <w:sz w:val="10"/>
        </w:rPr>
        <w:t>T</w:t>
      </w:r>
      <w:r w:rsidR="00333673">
        <w:t>the</w:t>
      </w:r>
      <w:r w:rsidR="007B3164" w:rsidRPr="007B3164">
        <w:rPr>
          <w:color w:val="FFFFFF" w:themeColor="background1"/>
          <w:sz w:val="10"/>
        </w:rPr>
        <w:t>T</w:t>
      </w:r>
      <w:r w:rsidR="00333673">
        <w:t>sugars</w:t>
      </w:r>
      <w:r w:rsidR="007B3164" w:rsidRPr="007B3164">
        <w:rPr>
          <w:color w:val="FFFFFF" w:themeColor="background1"/>
          <w:sz w:val="10"/>
        </w:rPr>
        <w:t>T</w:t>
      </w:r>
      <w:r w:rsidR="00333673">
        <w:t>they</w:t>
      </w:r>
      <w:r w:rsidR="007B3164" w:rsidRPr="007B3164">
        <w:rPr>
          <w:color w:val="FFFFFF" w:themeColor="background1"/>
          <w:sz w:val="10"/>
        </w:rPr>
        <w:t>T</w:t>
      </w:r>
      <w:r w:rsidR="00333673">
        <w:t>need</w:t>
      </w:r>
      <w:r w:rsidR="007B3164" w:rsidRPr="007B3164">
        <w:rPr>
          <w:color w:val="FFFFFF" w:themeColor="background1"/>
          <w:sz w:val="10"/>
        </w:rPr>
        <w:t>T</w:t>
      </w:r>
      <w:r w:rsidR="00333673">
        <w:t>for</w:t>
      </w:r>
      <w:r w:rsidR="007B3164" w:rsidRPr="007B3164">
        <w:rPr>
          <w:color w:val="FFFFFF" w:themeColor="background1"/>
          <w:sz w:val="10"/>
        </w:rPr>
        <w:t>T</w:t>
      </w:r>
      <w:r w:rsidR="00333673">
        <w:t>energy.</w:t>
      </w:r>
      <w:r w:rsidR="007B3164" w:rsidRPr="007B3164">
        <w:rPr>
          <w:color w:val="FFFFFF" w:themeColor="background1"/>
          <w:sz w:val="10"/>
        </w:rPr>
        <w:t>T</w:t>
      </w:r>
      <w:r w:rsidR="00333673">
        <w:t>Unlike</w:t>
      </w:r>
      <w:r w:rsidR="007B3164" w:rsidRPr="007B3164">
        <w:rPr>
          <w:color w:val="FFFFFF" w:themeColor="background1"/>
          <w:sz w:val="10"/>
        </w:rPr>
        <w:t>T</w:t>
      </w:r>
      <w:r w:rsidR="00333673">
        <w:t>vascular</w:t>
      </w:r>
      <w:r w:rsidR="007B3164" w:rsidRPr="007B3164">
        <w:rPr>
          <w:color w:val="FFFFFF" w:themeColor="background1"/>
          <w:sz w:val="10"/>
        </w:rPr>
        <w:t>T</w:t>
      </w:r>
      <w:r w:rsidR="00333673">
        <w:t>plants,</w:t>
      </w:r>
      <w:r w:rsidR="007B3164" w:rsidRPr="007B3164">
        <w:rPr>
          <w:color w:val="FFFFFF" w:themeColor="background1"/>
          <w:sz w:val="10"/>
        </w:rPr>
        <w:t>T</w:t>
      </w:r>
      <w:r w:rsidR="00333673">
        <w:t>bryophytes</w:t>
      </w:r>
      <w:r w:rsidR="007B3164" w:rsidRPr="007B3164">
        <w:rPr>
          <w:color w:val="FFFFFF" w:themeColor="background1"/>
          <w:sz w:val="10"/>
        </w:rPr>
        <w:t>T</w:t>
      </w:r>
      <w:r w:rsidR="00333673">
        <w:t>lack</w:t>
      </w:r>
      <w:r w:rsidR="007B3164" w:rsidRPr="007B3164">
        <w:rPr>
          <w:color w:val="FFFFFF" w:themeColor="background1"/>
          <w:sz w:val="10"/>
        </w:rPr>
        <w:t>T</w:t>
      </w:r>
      <w:r w:rsidR="00333673">
        <w:t>any</w:t>
      </w:r>
      <w:r w:rsidR="007B3164" w:rsidRPr="007B3164">
        <w:rPr>
          <w:color w:val="FFFFFF" w:themeColor="background1"/>
          <w:sz w:val="10"/>
        </w:rPr>
        <w:t>T</w:t>
      </w:r>
      <w:r w:rsidR="00333673">
        <w:t>means</w:t>
      </w:r>
      <w:r w:rsidR="007B3164" w:rsidRPr="007B3164">
        <w:rPr>
          <w:color w:val="FFFFFF" w:themeColor="background1"/>
          <w:sz w:val="10"/>
        </w:rPr>
        <w:t>T</w:t>
      </w:r>
      <w:r w:rsidR="00333673">
        <w:t>to</w:t>
      </w:r>
      <w:r w:rsidR="007B3164" w:rsidRPr="007B3164">
        <w:rPr>
          <w:color w:val="FFFFFF" w:themeColor="background1"/>
          <w:sz w:val="10"/>
        </w:rPr>
        <w:t>T</w:t>
      </w:r>
      <w:r w:rsidR="00333673">
        <w:t>transport</w:t>
      </w:r>
      <w:r w:rsidR="007B3164" w:rsidRPr="007B3164">
        <w:rPr>
          <w:color w:val="FFFFFF" w:themeColor="background1"/>
          <w:sz w:val="10"/>
        </w:rPr>
        <w:t>T</w:t>
      </w:r>
      <w:r w:rsidR="00333673">
        <w:t>these</w:t>
      </w:r>
      <w:r w:rsidR="007B3164" w:rsidRPr="007B3164">
        <w:rPr>
          <w:color w:val="FFFFFF" w:themeColor="background1"/>
          <w:sz w:val="10"/>
        </w:rPr>
        <w:t>T</w:t>
      </w:r>
      <w:r w:rsidR="00333673">
        <w:t>photosynthetic</w:t>
      </w:r>
      <w:r w:rsidR="007B3164" w:rsidRPr="007B3164">
        <w:rPr>
          <w:color w:val="FFFFFF" w:themeColor="background1"/>
          <w:sz w:val="10"/>
        </w:rPr>
        <w:t>T</w:t>
      </w:r>
      <w:r w:rsidR="00333673">
        <w:t>products</w:t>
      </w:r>
      <w:r w:rsidR="007B3164" w:rsidRPr="007B3164">
        <w:rPr>
          <w:color w:val="FFFFFF" w:themeColor="background1"/>
          <w:sz w:val="10"/>
        </w:rPr>
        <w:t>T</w:t>
      </w:r>
      <w:r w:rsidR="00333673">
        <w:t>throughout</w:t>
      </w:r>
      <w:r w:rsidR="007B3164" w:rsidRPr="007B3164">
        <w:rPr>
          <w:color w:val="FFFFFF" w:themeColor="background1"/>
          <w:sz w:val="10"/>
        </w:rPr>
        <w:t>T</w:t>
      </w:r>
      <w:r w:rsidR="00333673">
        <w:t>the</w:t>
      </w:r>
      <w:r w:rsidR="007B3164" w:rsidRPr="007B3164">
        <w:rPr>
          <w:color w:val="FFFFFF" w:themeColor="background1"/>
          <w:sz w:val="10"/>
        </w:rPr>
        <w:t>T</w:t>
      </w:r>
      <w:r w:rsidR="00333673">
        <w:t>plant.</w:t>
      </w:r>
      <w:r w:rsidR="00ED0F20">
        <w:t>Those</w:t>
      </w:r>
      <w:r w:rsidR="007B3164" w:rsidRPr="007B3164">
        <w:rPr>
          <w:color w:val="FFFFFF" w:themeColor="background1"/>
          <w:sz w:val="10"/>
        </w:rPr>
        <w:t>T</w:t>
      </w:r>
      <w:r w:rsidR="00ED0F20">
        <w:t>plants</w:t>
      </w:r>
      <w:r w:rsidR="007B3164" w:rsidRPr="007B3164">
        <w:rPr>
          <w:color w:val="FFFFFF" w:themeColor="background1"/>
          <w:sz w:val="10"/>
        </w:rPr>
        <w:t>T</w:t>
      </w:r>
      <w:r w:rsidR="00ED0F20">
        <w:t>that</w:t>
      </w:r>
      <w:r w:rsidR="007B3164" w:rsidRPr="007B3164">
        <w:rPr>
          <w:color w:val="FFFFFF" w:themeColor="background1"/>
          <w:sz w:val="10"/>
        </w:rPr>
        <w:t>T</w:t>
      </w:r>
      <w:r w:rsidR="00ED0F20">
        <w:t>do</w:t>
      </w:r>
      <w:r w:rsidR="007B3164" w:rsidRPr="007B3164">
        <w:rPr>
          <w:color w:val="FFFFFF" w:themeColor="background1"/>
          <w:sz w:val="10"/>
        </w:rPr>
        <w:t>T</w:t>
      </w:r>
      <w:r w:rsidR="00ED0F20">
        <w:t>not</w:t>
      </w:r>
      <w:r w:rsidR="007B3164" w:rsidRPr="007B3164">
        <w:rPr>
          <w:color w:val="FFFFFF" w:themeColor="background1"/>
          <w:sz w:val="10"/>
        </w:rPr>
        <w:t>T</w:t>
      </w:r>
      <w:r w:rsidR="00ED0F20">
        <w:t>have</w:t>
      </w:r>
      <w:r w:rsidR="007B3164" w:rsidRPr="007B3164">
        <w:rPr>
          <w:color w:val="FFFFFF" w:themeColor="background1"/>
          <w:sz w:val="10"/>
        </w:rPr>
        <w:t>T</w:t>
      </w:r>
      <w:r w:rsidR="00ED0F20">
        <w:t>roots</w:t>
      </w:r>
      <w:r w:rsidR="007B3164" w:rsidRPr="007B3164">
        <w:rPr>
          <w:color w:val="FFFFFF" w:themeColor="background1"/>
          <w:sz w:val="10"/>
        </w:rPr>
        <w:t>T</w:t>
      </w:r>
      <w:r w:rsidR="00ED0F20">
        <w:t>and</w:t>
      </w:r>
      <w:r w:rsidR="007B3164" w:rsidRPr="007B3164">
        <w:rPr>
          <w:color w:val="FFFFFF" w:themeColor="background1"/>
          <w:sz w:val="10"/>
        </w:rPr>
        <w:t>T</w:t>
      </w:r>
      <w:r w:rsidR="00ED0F20">
        <w:t>root</w:t>
      </w:r>
      <w:r w:rsidR="007B3164" w:rsidRPr="007B3164">
        <w:rPr>
          <w:color w:val="FFFFFF" w:themeColor="background1"/>
          <w:sz w:val="10"/>
        </w:rPr>
        <w:t>T</w:t>
      </w:r>
      <w:r w:rsidR="00ED0F20">
        <w:t>like</w:t>
      </w:r>
      <w:r w:rsidR="007B3164" w:rsidRPr="007B3164">
        <w:rPr>
          <w:color w:val="FFFFFF" w:themeColor="background1"/>
          <w:sz w:val="10"/>
        </w:rPr>
        <w:t>T</w:t>
      </w:r>
      <w:r w:rsidR="00ED0F20">
        <w:t>structures</w:t>
      </w:r>
      <w:r w:rsidR="007B3164" w:rsidRPr="007B3164">
        <w:rPr>
          <w:color w:val="FFFFFF" w:themeColor="background1"/>
          <w:sz w:val="10"/>
        </w:rPr>
        <w:t>T</w:t>
      </w:r>
      <w:r w:rsidR="00ED0F20">
        <w:t>present</w:t>
      </w:r>
      <w:r w:rsidR="007B3164" w:rsidRPr="007B3164">
        <w:rPr>
          <w:color w:val="FFFFFF" w:themeColor="background1"/>
          <w:sz w:val="10"/>
        </w:rPr>
        <w:t>T</w:t>
      </w:r>
      <w:r w:rsidR="00ED0F20">
        <w:t>in</w:t>
      </w:r>
      <w:r w:rsidR="007B3164" w:rsidRPr="007B3164">
        <w:rPr>
          <w:color w:val="FFFFFF" w:themeColor="background1"/>
          <w:sz w:val="10"/>
        </w:rPr>
        <w:t>T</w:t>
      </w:r>
      <w:r w:rsidR="00ED0F20">
        <w:t>them</w:t>
      </w:r>
      <w:r w:rsidR="007B3164" w:rsidRPr="007B3164">
        <w:rPr>
          <w:color w:val="FFFFFF" w:themeColor="background1"/>
          <w:sz w:val="10"/>
        </w:rPr>
        <w:t>T</w:t>
      </w:r>
      <w:r w:rsidR="00ED0F20">
        <w:t>like</w:t>
      </w:r>
      <w:r w:rsidR="007B3164" w:rsidRPr="007B3164">
        <w:rPr>
          <w:color w:val="FFFFFF" w:themeColor="background1"/>
          <w:sz w:val="10"/>
        </w:rPr>
        <w:t>T</w:t>
      </w:r>
      <w:r w:rsidR="00ED0F20">
        <w:t>rhizoids</w:t>
      </w:r>
      <w:r w:rsidR="007B3164" w:rsidRPr="007B3164">
        <w:rPr>
          <w:color w:val="FFFFFF" w:themeColor="background1"/>
          <w:sz w:val="10"/>
        </w:rPr>
        <w:t>T</w:t>
      </w:r>
      <w:r w:rsidR="00ED0F20">
        <w:t>they</w:t>
      </w:r>
      <w:r w:rsidR="007B3164" w:rsidRPr="007B3164">
        <w:rPr>
          <w:color w:val="FFFFFF" w:themeColor="background1"/>
          <w:sz w:val="10"/>
        </w:rPr>
        <w:t>T</w:t>
      </w:r>
      <w:r w:rsidR="00ED0F20">
        <w:t>use</w:t>
      </w:r>
      <w:r w:rsidR="007B3164" w:rsidRPr="007B3164">
        <w:rPr>
          <w:color w:val="FFFFFF" w:themeColor="background1"/>
          <w:sz w:val="10"/>
        </w:rPr>
        <w:t>T</w:t>
      </w:r>
      <w:r w:rsidR="00ED0F20">
        <w:t>these</w:t>
      </w:r>
      <w:r w:rsidR="007B3164" w:rsidRPr="007B3164">
        <w:rPr>
          <w:color w:val="FFFFFF" w:themeColor="background1"/>
          <w:sz w:val="10"/>
        </w:rPr>
        <w:t>T</w:t>
      </w:r>
      <w:r w:rsidR="00ED0F20">
        <w:t>structures</w:t>
      </w:r>
      <w:r w:rsidR="007B3164" w:rsidRPr="007B3164">
        <w:rPr>
          <w:color w:val="FFFFFF" w:themeColor="background1"/>
          <w:sz w:val="10"/>
        </w:rPr>
        <w:t>T</w:t>
      </w:r>
      <w:r w:rsidR="00ED0F20">
        <w:t>for</w:t>
      </w:r>
      <w:r w:rsidR="007B3164" w:rsidRPr="007B3164">
        <w:rPr>
          <w:color w:val="FFFFFF" w:themeColor="background1"/>
          <w:sz w:val="10"/>
        </w:rPr>
        <w:t>T</w:t>
      </w:r>
      <w:r w:rsidR="00ED0F20">
        <w:t>the</w:t>
      </w:r>
      <w:r w:rsidR="007B3164" w:rsidRPr="007B3164">
        <w:rPr>
          <w:color w:val="FFFFFF" w:themeColor="background1"/>
          <w:sz w:val="10"/>
        </w:rPr>
        <w:t>T</w:t>
      </w:r>
      <w:r w:rsidR="00ED0F20">
        <w:t>absorption</w:t>
      </w:r>
      <w:r w:rsidR="007B3164" w:rsidRPr="007B3164">
        <w:rPr>
          <w:color w:val="FFFFFF" w:themeColor="background1"/>
          <w:sz w:val="10"/>
        </w:rPr>
        <w:t>T</w:t>
      </w:r>
      <w:r w:rsidR="00ED0F20">
        <w:t>of</w:t>
      </w:r>
      <w:r w:rsidR="007B3164" w:rsidRPr="007B3164">
        <w:rPr>
          <w:color w:val="FFFFFF" w:themeColor="background1"/>
          <w:sz w:val="10"/>
        </w:rPr>
        <w:t>T</w:t>
      </w:r>
      <w:r w:rsidR="00ED0F20">
        <w:t>water</w:t>
      </w:r>
      <w:r w:rsidR="007B3164" w:rsidRPr="007B3164">
        <w:rPr>
          <w:color w:val="FFFFFF" w:themeColor="background1"/>
          <w:sz w:val="10"/>
        </w:rPr>
        <w:t>T</w:t>
      </w:r>
      <w:r w:rsidR="00ED0F20">
        <w:t>from</w:t>
      </w:r>
      <w:r w:rsidR="007B3164" w:rsidRPr="007B3164">
        <w:rPr>
          <w:color w:val="FFFFFF" w:themeColor="background1"/>
          <w:sz w:val="10"/>
        </w:rPr>
        <w:t>T</w:t>
      </w:r>
      <w:r w:rsidR="00ED0F20">
        <w:t>the</w:t>
      </w:r>
      <w:r w:rsidR="007B3164" w:rsidRPr="007B3164">
        <w:rPr>
          <w:color w:val="FFFFFF" w:themeColor="background1"/>
          <w:sz w:val="10"/>
        </w:rPr>
        <w:t>T</w:t>
      </w:r>
      <w:r w:rsidR="00ED0F20">
        <w:t>soil</w:t>
      </w:r>
      <w:r w:rsidR="007B3164" w:rsidRPr="007B3164">
        <w:rPr>
          <w:color w:val="FFFFFF" w:themeColor="background1"/>
          <w:sz w:val="10"/>
        </w:rPr>
        <w:t>T</w:t>
      </w:r>
      <w:r w:rsidR="00ED0F20">
        <w:t>and</w:t>
      </w:r>
      <w:r w:rsidR="007B3164" w:rsidRPr="007B3164">
        <w:rPr>
          <w:color w:val="FFFFFF" w:themeColor="background1"/>
          <w:sz w:val="10"/>
        </w:rPr>
        <w:t>T</w:t>
      </w:r>
      <w:r w:rsidR="00ED0F20">
        <w:t>they</w:t>
      </w:r>
      <w:r w:rsidR="007B3164" w:rsidRPr="007B3164">
        <w:rPr>
          <w:color w:val="FFFFFF" w:themeColor="background1"/>
          <w:sz w:val="10"/>
        </w:rPr>
        <w:t>T</w:t>
      </w:r>
      <w:r w:rsidR="00ED0F20">
        <w:t>use</w:t>
      </w:r>
      <w:r w:rsidR="007B3164" w:rsidRPr="007B3164">
        <w:rPr>
          <w:color w:val="FFFFFF" w:themeColor="background1"/>
          <w:sz w:val="10"/>
        </w:rPr>
        <w:t>T</w:t>
      </w:r>
      <w:r w:rsidR="00ED0F20">
        <w:t>metabolic</w:t>
      </w:r>
      <w:r w:rsidR="007B3164" w:rsidRPr="007B3164">
        <w:rPr>
          <w:color w:val="FFFFFF" w:themeColor="background1"/>
          <w:sz w:val="10"/>
        </w:rPr>
        <w:t>T</w:t>
      </w:r>
      <w:r w:rsidR="00ED0F20">
        <w:t>energy</w:t>
      </w:r>
      <w:r w:rsidR="007B3164" w:rsidRPr="007B3164">
        <w:rPr>
          <w:color w:val="FFFFFF" w:themeColor="background1"/>
          <w:sz w:val="10"/>
        </w:rPr>
        <w:t>T</w:t>
      </w:r>
      <w:r w:rsidR="00ED0F20">
        <w:t>sometimes</w:t>
      </w:r>
      <w:r w:rsidR="007B3164" w:rsidRPr="007B3164">
        <w:rPr>
          <w:color w:val="FFFFFF" w:themeColor="background1"/>
          <w:sz w:val="10"/>
        </w:rPr>
        <w:t>T</w:t>
      </w:r>
      <w:r w:rsidR="00ED0F20">
        <w:t>or</w:t>
      </w:r>
      <w:r w:rsidR="007B3164" w:rsidRPr="007B3164">
        <w:rPr>
          <w:color w:val="FFFFFF" w:themeColor="background1"/>
          <w:sz w:val="10"/>
        </w:rPr>
        <w:t>T</w:t>
      </w:r>
      <w:r w:rsidR="00ED0F20">
        <w:t>sometimes</w:t>
      </w:r>
      <w:r w:rsidR="007B3164" w:rsidRPr="007B3164">
        <w:rPr>
          <w:color w:val="FFFFFF" w:themeColor="background1"/>
          <w:sz w:val="10"/>
        </w:rPr>
        <w:t>T</w:t>
      </w:r>
      <w:r w:rsidR="00ED0F20">
        <w:t>not</w:t>
      </w:r>
      <w:r w:rsidR="007B3164" w:rsidRPr="007B3164">
        <w:rPr>
          <w:color w:val="FFFFFF" w:themeColor="background1"/>
          <w:sz w:val="10"/>
        </w:rPr>
        <w:t>T</w:t>
      </w:r>
      <w:r w:rsidR="00ED0F20">
        <w:t>use</w:t>
      </w:r>
      <w:r w:rsidR="007B3164" w:rsidRPr="007B3164">
        <w:rPr>
          <w:color w:val="FFFFFF" w:themeColor="background1"/>
          <w:sz w:val="10"/>
        </w:rPr>
        <w:t>T</w:t>
      </w:r>
      <w:r w:rsidR="00ED0F20">
        <w:t>energy</w:t>
      </w:r>
      <w:r w:rsidR="007B3164" w:rsidRPr="007B3164">
        <w:rPr>
          <w:color w:val="FFFFFF" w:themeColor="background1"/>
          <w:sz w:val="10"/>
        </w:rPr>
        <w:t>T</w:t>
      </w:r>
      <w:r w:rsidR="00ED0F20">
        <w:t>.So</w:t>
      </w:r>
      <w:r w:rsidR="007B3164" w:rsidRPr="007B3164">
        <w:rPr>
          <w:color w:val="FFFFFF" w:themeColor="background1"/>
          <w:sz w:val="10"/>
        </w:rPr>
        <w:t>T</w:t>
      </w:r>
      <w:r w:rsidR="00ED0F20">
        <w:t>we</w:t>
      </w:r>
      <w:r w:rsidR="007B3164" w:rsidRPr="007B3164">
        <w:rPr>
          <w:color w:val="FFFFFF" w:themeColor="background1"/>
          <w:sz w:val="10"/>
        </w:rPr>
        <w:t>T</w:t>
      </w:r>
      <w:r w:rsidR="00ED0F20">
        <w:t>can</w:t>
      </w:r>
      <w:r w:rsidR="007B3164" w:rsidRPr="007B3164">
        <w:rPr>
          <w:color w:val="FFFFFF" w:themeColor="background1"/>
          <w:sz w:val="10"/>
        </w:rPr>
        <w:t>T</w:t>
      </w:r>
      <w:r w:rsidR="00ED0F20">
        <w:t>say</w:t>
      </w:r>
      <w:r w:rsidR="007B3164" w:rsidRPr="007B3164">
        <w:rPr>
          <w:color w:val="FFFFFF" w:themeColor="background1"/>
          <w:sz w:val="10"/>
        </w:rPr>
        <w:t>T</w:t>
      </w:r>
      <w:r w:rsidR="00ED0F20">
        <w:t>that</w:t>
      </w:r>
      <w:r w:rsidR="007B3164" w:rsidRPr="007B3164">
        <w:rPr>
          <w:color w:val="FFFFFF" w:themeColor="background1"/>
          <w:sz w:val="10"/>
        </w:rPr>
        <w:t>T</w:t>
      </w:r>
      <w:r w:rsidR="00ED0F20">
        <w:t>instead</w:t>
      </w:r>
      <w:r w:rsidR="007B3164" w:rsidRPr="007B3164">
        <w:rPr>
          <w:color w:val="FFFFFF" w:themeColor="background1"/>
          <w:sz w:val="10"/>
        </w:rPr>
        <w:t>T</w:t>
      </w:r>
      <w:r w:rsidR="00ED0F20">
        <w:t>of</w:t>
      </w:r>
      <w:r w:rsidR="007B3164" w:rsidRPr="007B3164">
        <w:rPr>
          <w:color w:val="FFFFFF" w:themeColor="background1"/>
          <w:sz w:val="10"/>
        </w:rPr>
        <w:t>T</w:t>
      </w:r>
      <w:r w:rsidR="00ED0F20">
        <w:t>roots</w:t>
      </w:r>
      <w:r w:rsidR="007B3164" w:rsidRPr="007B3164">
        <w:rPr>
          <w:color w:val="FFFFFF" w:themeColor="background1"/>
          <w:sz w:val="10"/>
        </w:rPr>
        <w:t>T</w:t>
      </w:r>
      <w:r w:rsidR="00ED0F20">
        <w:t>they</w:t>
      </w:r>
      <w:r w:rsidR="007B3164" w:rsidRPr="007B3164">
        <w:rPr>
          <w:color w:val="FFFFFF" w:themeColor="background1"/>
          <w:sz w:val="10"/>
        </w:rPr>
        <w:t>T</w:t>
      </w:r>
      <w:r w:rsidR="00ED0F20">
        <w:t>also</w:t>
      </w:r>
      <w:r w:rsidR="007B3164" w:rsidRPr="007B3164">
        <w:rPr>
          <w:color w:val="FFFFFF" w:themeColor="background1"/>
          <w:sz w:val="10"/>
        </w:rPr>
        <w:t>T</w:t>
      </w:r>
      <w:r w:rsidR="00ED0F20">
        <w:t>use</w:t>
      </w:r>
      <w:r w:rsidR="007B3164" w:rsidRPr="007B3164">
        <w:rPr>
          <w:color w:val="FFFFFF" w:themeColor="background1"/>
          <w:sz w:val="10"/>
        </w:rPr>
        <w:t>T</w:t>
      </w:r>
      <w:r w:rsidR="00ED0F20">
        <w:t>rhizoids</w:t>
      </w:r>
      <w:r w:rsidR="007B3164" w:rsidRPr="007B3164">
        <w:rPr>
          <w:color w:val="FFFFFF" w:themeColor="background1"/>
          <w:sz w:val="10"/>
        </w:rPr>
        <w:t>T</w:t>
      </w:r>
      <w:r w:rsidR="00ED0F20">
        <w:t>for</w:t>
      </w:r>
      <w:r w:rsidR="007B3164" w:rsidRPr="007B3164">
        <w:rPr>
          <w:color w:val="FFFFFF" w:themeColor="background1"/>
          <w:sz w:val="10"/>
        </w:rPr>
        <w:t>T</w:t>
      </w:r>
      <w:r w:rsidR="00ED0F20">
        <w:t>the</w:t>
      </w:r>
      <w:r w:rsidR="007B3164" w:rsidRPr="007B3164">
        <w:rPr>
          <w:color w:val="FFFFFF" w:themeColor="background1"/>
          <w:sz w:val="10"/>
        </w:rPr>
        <w:t>T</w:t>
      </w:r>
      <w:r w:rsidR="00ED0F20">
        <w:t>absorption</w:t>
      </w:r>
      <w:r w:rsidR="007B3164" w:rsidRPr="007B3164">
        <w:rPr>
          <w:color w:val="FFFFFF" w:themeColor="background1"/>
          <w:sz w:val="10"/>
        </w:rPr>
        <w:t>T</w:t>
      </w:r>
      <w:r w:rsidR="00ED0F20">
        <w:t>of</w:t>
      </w:r>
      <w:r w:rsidR="007B3164" w:rsidRPr="007B3164">
        <w:rPr>
          <w:color w:val="FFFFFF" w:themeColor="background1"/>
          <w:sz w:val="10"/>
        </w:rPr>
        <w:t>T</w:t>
      </w:r>
      <w:r w:rsidR="00ED0F20">
        <w:t>water</w:t>
      </w:r>
      <w:r w:rsidR="007B3164" w:rsidRPr="007B3164">
        <w:rPr>
          <w:color w:val="FFFFFF" w:themeColor="background1"/>
          <w:sz w:val="10"/>
        </w:rPr>
        <w:t>T</w:t>
      </w:r>
      <w:r w:rsidR="00ED0F20">
        <w:t>from</w:t>
      </w:r>
      <w:r w:rsidR="007B3164" w:rsidRPr="007B3164">
        <w:rPr>
          <w:color w:val="FFFFFF" w:themeColor="background1"/>
          <w:sz w:val="10"/>
        </w:rPr>
        <w:t>T</w:t>
      </w:r>
      <w:r w:rsidR="00ED0F20">
        <w:t>the</w:t>
      </w:r>
      <w:r w:rsidR="007B3164" w:rsidRPr="007B3164">
        <w:rPr>
          <w:color w:val="FFFFFF" w:themeColor="background1"/>
          <w:sz w:val="10"/>
        </w:rPr>
        <w:t>T</w:t>
      </w:r>
      <w:r w:rsidR="00ED0F20">
        <w:t>soil</w:t>
      </w:r>
      <w:r w:rsidR="007B3164" w:rsidRPr="007B3164">
        <w:rPr>
          <w:color w:val="FFFFFF" w:themeColor="background1"/>
          <w:sz w:val="10"/>
        </w:rPr>
        <w:t>T</w:t>
      </w:r>
      <w:r w:rsidR="00ED0F20">
        <w:t>.some</w:t>
      </w:r>
      <w:r w:rsidR="007B3164" w:rsidRPr="007B3164">
        <w:rPr>
          <w:color w:val="FFFFFF" w:themeColor="background1"/>
          <w:sz w:val="10"/>
        </w:rPr>
        <w:t>T</w:t>
      </w:r>
      <w:r w:rsidR="00ED0F20">
        <w:t>other</w:t>
      </w:r>
      <w:r w:rsidR="007B3164" w:rsidRPr="007B3164">
        <w:rPr>
          <w:color w:val="FFFFFF" w:themeColor="background1"/>
          <w:sz w:val="10"/>
        </w:rPr>
        <w:t>T</w:t>
      </w:r>
      <w:r w:rsidR="00ED0F20">
        <w:t>plants</w:t>
      </w:r>
      <w:r w:rsidR="007B3164" w:rsidRPr="007B3164">
        <w:rPr>
          <w:color w:val="FFFFFF" w:themeColor="background1"/>
          <w:sz w:val="10"/>
        </w:rPr>
        <w:t>T</w:t>
      </w:r>
      <w:r w:rsidR="00ED0F20">
        <w:t>also</w:t>
      </w:r>
      <w:r w:rsidR="007B3164" w:rsidRPr="007B3164">
        <w:rPr>
          <w:color w:val="FFFFFF" w:themeColor="background1"/>
          <w:sz w:val="10"/>
        </w:rPr>
        <w:t>T</w:t>
      </w:r>
      <w:r w:rsidR="00ED0F20">
        <w:t>absorb</w:t>
      </w:r>
      <w:r w:rsidR="007B3164" w:rsidRPr="007B3164">
        <w:rPr>
          <w:color w:val="FFFFFF" w:themeColor="background1"/>
          <w:sz w:val="10"/>
        </w:rPr>
        <w:t>T</w:t>
      </w:r>
      <w:r w:rsidR="00ED0F20">
        <w:t>water</w:t>
      </w:r>
      <w:r w:rsidR="007B3164" w:rsidRPr="007B3164">
        <w:rPr>
          <w:color w:val="FFFFFF" w:themeColor="background1"/>
          <w:sz w:val="10"/>
        </w:rPr>
        <w:t>T</w:t>
      </w:r>
      <w:r w:rsidR="00196319" w:rsidRPr="00196319">
        <w:rPr>
          <w:color w:val="FFFFFF" w:themeColor="background1"/>
          <w:sz w:val="10"/>
        </w:rPr>
        <w:t>i</w:t>
      </w:r>
      <w:r w:rsidR="00ED0F20">
        <w:t>directly</w:t>
      </w:r>
      <w:r w:rsidR="007B3164" w:rsidRPr="007B3164">
        <w:rPr>
          <w:color w:val="FFFFFF" w:themeColor="background1"/>
          <w:sz w:val="10"/>
        </w:rPr>
        <w:t>T</w:t>
      </w:r>
      <w:r w:rsidR="00ED0F20">
        <w:t>from</w:t>
      </w:r>
      <w:r w:rsidR="007B3164" w:rsidRPr="007B3164">
        <w:rPr>
          <w:color w:val="FFFFFF" w:themeColor="background1"/>
          <w:sz w:val="10"/>
        </w:rPr>
        <w:t>T</w:t>
      </w:r>
      <w:r w:rsidR="00ED0F20">
        <w:t>the</w:t>
      </w:r>
      <w:r w:rsidR="007B3164" w:rsidRPr="007B3164">
        <w:rPr>
          <w:color w:val="FFFFFF" w:themeColor="background1"/>
          <w:sz w:val="10"/>
        </w:rPr>
        <w:t>T</w:t>
      </w:r>
      <w:r w:rsidR="00ED0F20">
        <w:t>atmosphere</w:t>
      </w:r>
      <w:r w:rsidR="007B3164" w:rsidRPr="007B3164">
        <w:rPr>
          <w:color w:val="FFFFFF" w:themeColor="background1"/>
          <w:sz w:val="10"/>
        </w:rPr>
        <w:t>T</w:t>
      </w:r>
      <w:r w:rsidR="00ED0F20">
        <w:t>through</w:t>
      </w:r>
      <w:r w:rsidR="007B3164" w:rsidRPr="007B3164">
        <w:rPr>
          <w:color w:val="FFFFFF" w:themeColor="background1"/>
          <w:sz w:val="10"/>
        </w:rPr>
        <w:t>T</w:t>
      </w:r>
      <w:r w:rsidR="00ED0F20">
        <w:t>their</w:t>
      </w:r>
      <w:r w:rsidR="007B3164" w:rsidRPr="007B3164">
        <w:rPr>
          <w:color w:val="FFFFFF" w:themeColor="background1"/>
          <w:sz w:val="10"/>
        </w:rPr>
        <w:t>T</w:t>
      </w:r>
      <w:r w:rsidR="00ED0F20">
        <w:t>leaves</w:t>
      </w:r>
      <w:r w:rsidR="007B3164" w:rsidRPr="007B3164">
        <w:rPr>
          <w:color w:val="FFFFFF" w:themeColor="background1"/>
          <w:sz w:val="10"/>
        </w:rPr>
        <w:t>T</w:t>
      </w:r>
      <w:r w:rsidR="00ED0F20">
        <w:t>so</w:t>
      </w:r>
      <w:r w:rsidR="007B3164" w:rsidRPr="007B3164">
        <w:rPr>
          <w:color w:val="FFFFFF" w:themeColor="background1"/>
          <w:sz w:val="10"/>
        </w:rPr>
        <w:t>T</w:t>
      </w:r>
      <w:r w:rsidR="00ED0F20">
        <w:t>leaves</w:t>
      </w:r>
      <w:r w:rsidR="007B3164" w:rsidRPr="007B3164">
        <w:rPr>
          <w:color w:val="FFFFFF" w:themeColor="background1"/>
          <w:sz w:val="10"/>
        </w:rPr>
        <w:t>T</w:t>
      </w:r>
      <w:r w:rsidR="00ED0F20">
        <w:t>also</w:t>
      </w:r>
      <w:r w:rsidR="007B3164" w:rsidRPr="007B3164">
        <w:rPr>
          <w:color w:val="FFFFFF" w:themeColor="background1"/>
          <w:sz w:val="10"/>
        </w:rPr>
        <w:t>T</w:t>
      </w:r>
      <w:r w:rsidR="00ED0F20">
        <w:t>play</w:t>
      </w:r>
      <w:r w:rsidR="007B3164" w:rsidRPr="007B3164">
        <w:rPr>
          <w:color w:val="FFFFFF" w:themeColor="background1"/>
          <w:sz w:val="10"/>
        </w:rPr>
        <w:t>T</w:t>
      </w:r>
      <w:r w:rsidR="00ED0F20">
        <w:t>role</w:t>
      </w:r>
      <w:r w:rsidR="007B3164" w:rsidRPr="007B3164">
        <w:rPr>
          <w:color w:val="FFFFFF" w:themeColor="background1"/>
          <w:sz w:val="10"/>
        </w:rPr>
        <w:t>T</w:t>
      </w:r>
      <w:r w:rsidR="00ED0F20">
        <w:t>in</w:t>
      </w:r>
      <w:r w:rsidR="007B3164" w:rsidRPr="007B3164">
        <w:rPr>
          <w:color w:val="FFFFFF" w:themeColor="background1"/>
          <w:sz w:val="10"/>
        </w:rPr>
        <w:t>T</w:t>
      </w:r>
      <w:r w:rsidR="00ED0F20">
        <w:t>the</w:t>
      </w:r>
      <w:r w:rsidR="007B3164" w:rsidRPr="007B3164">
        <w:rPr>
          <w:color w:val="FFFFFF" w:themeColor="background1"/>
          <w:sz w:val="10"/>
        </w:rPr>
        <w:t>T</w:t>
      </w:r>
      <w:r w:rsidR="00ED0F20">
        <w:t>absorption</w:t>
      </w:r>
      <w:r w:rsidR="007B3164" w:rsidRPr="007B3164">
        <w:rPr>
          <w:color w:val="FFFFFF" w:themeColor="background1"/>
          <w:sz w:val="10"/>
        </w:rPr>
        <w:t>T</w:t>
      </w:r>
      <w:r w:rsidR="00ED0F20">
        <w:t>of</w:t>
      </w:r>
      <w:r w:rsidR="007B3164" w:rsidRPr="007B3164">
        <w:rPr>
          <w:color w:val="FFFFFF" w:themeColor="background1"/>
          <w:sz w:val="10"/>
        </w:rPr>
        <w:t>T</w:t>
      </w:r>
      <w:r w:rsidR="00ED0F20">
        <w:t>water</w:t>
      </w:r>
      <w:r w:rsidR="007B3164" w:rsidRPr="007B3164">
        <w:rPr>
          <w:color w:val="FFFFFF" w:themeColor="background1"/>
          <w:sz w:val="10"/>
        </w:rPr>
        <w:t>T</w:t>
      </w:r>
      <w:r w:rsidR="00ED0F20">
        <w:t>and</w:t>
      </w:r>
      <w:r w:rsidR="007B3164" w:rsidRPr="007B3164">
        <w:rPr>
          <w:color w:val="FFFFFF" w:themeColor="background1"/>
          <w:sz w:val="10"/>
        </w:rPr>
        <w:t>T</w:t>
      </w:r>
      <w:r w:rsidR="00ED0F20">
        <w:t>some</w:t>
      </w:r>
      <w:r w:rsidR="007B3164" w:rsidRPr="007B3164">
        <w:rPr>
          <w:color w:val="FFFFFF" w:themeColor="background1"/>
          <w:sz w:val="10"/>
        </w:rPr>
        <w:t>T</w:t>
      </w:r>
      <w:r w:rsidR="00ED0F20">
        <w:t>other</w:t>
      </w:r>
      <w:r w:rsidR="007B3164" w:rsidRPr="007B3164">
        <w:rPr>
          <w:color w:val="FFFFFF" w:themeColor="background1"/>
          <w:sz w:val="10"/>
        </w:rPr>
        <w:t>T</w:t>
      </w:r>
      <w:r w:rsidR="00ED0F20">
        <w:t>plants</w:t>
      </w:r>
      <w:r w:rsidR="007B3164" w:rsidRPr="007B3164">
        <w:rPr>
          <w:color w:val="FFFFFF" w:themeColor="background1"/>
          <w:sz w:val="10"/>
        </w:rPr>
        <w:t>T</w:t>
      </w:r>
      <w:r w:rsidR="00ED0F20">
        <w:t>also</w:t>
      </w:r>
      <w:r w:rsidR="007B3164" w:rsidRPr="007B3164">
        <w:rPr>
          <w:color w:val="FFFFFF" w:themeColor="background1"/>
          <w:sz w:val="10"/>
        </w:rPr>
        <w:t>T</w:t>
      </w:r>
      <w:r w:rsidR="00ED0F20">
        <w:t>absorb</w:t>
      </w:r>
      <w:r w:rsidR="007B3164" w:rsidRPr="007B3164">
        <w:rPr>
          <w:color w:val="FFFFFF" w:themeColor="background1"/>
          <w:sz w:val="10"/>
        </w:rPr>
        <w:t>T</w:t>
      </w:r>
      <w:r w:rsidR="00A614A9">
        <w:t>from</w:t>
      </w:r>
      <w:r w:rsidR="007B3164" w:rsidRPr="007B3164">
        <w:rPr>
          <w:color w:val="FFFFFF" w:themeColor="background1"/>
          <w:sz w:val="10"/>
        </w:rPr>
        <w:t>T</w:t>
      </w:r>
      <w:r w:rsidR="00A614A9">
        <w:t>the</w:t>
      </w:r>
      <w:r w:rsidR="007B3164" w:rsidRPr="007B3164">
        <w:rPr>
          <w:color w:val="FFFFFF" w:themeColor="background1"/>
          <w:sz w:val="10"/>
        </w:rPr>
        <w:t>T</w:t>
      </w:r>
      <w:r w:rsidR="00A614A9">
        <w:t>environment</w:t>
      </w:r>
      <w:r w:rsidR="007B3164" w:rsidRPr="007B3164">
        <w:rPr>
          <w:color w:val="FFFFFF" w:themeColor="background1"/>
          <w:sz w:val="10"/>
        </w:rPr>
        <w:t>T</w:t>
      </w:r>
      <w:r w:rsidR="00A614A9">
        <w:t>through</w:t>
      </w:r>
      <w:r w:rsidR="007B3164" w:rsidRPr="007B3164">
        <w:rPr>
          <w:color w:val="FFFFFF" w:themeColor="background1"/>
          <w:sz w:val="10"/>
        </w:rPr>
        <w:t>T</w:t>
      </w:r>
      <w:r w:rsidR="00A614A9">
        <w:t>their</w:t>
      </w:r>
      <w:r w:rsidR="007B3164" w:rsidRPr="007B3164">
        <w:rPr>
          <w:color w:val="FFFFFF" w:themeColor="background1"/>
          <w:sz w:val="10"/>
        </w:rPr>
        <w:t>T</w:t>
      </w:r>
      <w:r w:rsidR="00A614A9">
        <w:t>stem.But</w:t>
      </w:r>
      <w:r w:rsidR="007B3164" w:rsidRPr="007B3164">
        <w:rPr>
          <w:color w:val="FFFFFF" w:themeColor="background1"/>
          <w:sz w:val="10"/>
        </w:rPr>
        <w:t>T</w:t>
      </w:r>
      <w:r w:rsidR="00A614A9">
        <w:t>roots</w:t>
      </w:r>
      <w:r w:rsidR="007B3164" w:rsidRPr="007B3164">
        <w:rPr>
          <w:color w:val="FFFFFF" w:themeColor="background1"/>
          <w:sz w:val="10"/>
        </w:rPr>
        <w:t>T</w:t>
      </w:r>
      <w:r w:rsidR="00A614A9">
        <w:t>and</w:t>
      </w:r>
      <w:r w:rsidR="007B3164" w:rsidRPr="007B3164">
        <w:rPr>
          <w:color w:val="FFFFFF" w:themeColor="background1"/>
          <w:sz w:val="10"/>
        </w:rPr>
        <w:t>T</w:t>
      </w:r>
      <w:r w:rsidR="00A614A9">
        <w:t>root</w:t>
      </w:r>
      <w:r w:rsidR="007B3164" w:rsidRPr="007B3164">
        <w:rPr>
          <w:color w:val="FFFFFF" w:themeColor="background1"/>
          <w:sz w:val="10"/>
        </w:rPr>
        <w:t>T</w:t>
      </w:r>
      <w:r w:rsidR="00A614A9">
        <w:t>hairs</w:t>
      </w:r>
      <w:r w:rsidR="007B3164" w:rsidRPr="007B3164">
        <w:rPr>
          <w:color w:val="FFFFFF" w:themeColor="background1"/>
          <w:sz w:val="10"/>
        </w:rPr>
        <w:t>T</w:t>
      </w:r>
      <w:r w:rsidR="00A614A9">
        <w:t>play</w:t>
      </w:r>
      <w:r w:rsidR="007B3164" w:rsidRPr="007B3164">
        <w:rPr>
          <w:color w:val="FFFFFF" w:themeColor="background1"/>
          <w:sz w:val="10"/>
        </w:rPr>
        <w:t>T</w:t>
      </w:r>
      <w:r w:rsidR="00A614A9">
        <w:t>active</w:t>
      </w:r>
      <w:r w:rsidR="007B3164" w:rsidRPr="007B3164">
        <w:rPr>
          <w:color w:val="FFFFFF" w:themeColor="background1"/>
          <w:sz w:val="10"/>
        </w:rPr>
        <w:t>T</w:t>
      </w:r>
      <w:r w:rsidR="00A614A9">
        <w:t>role</w:t>
      </w:r>
      <w:r w:rsidR="007B3164" w:rsidRPr="007B3164">
        <w:rPr>
          <w:color w:val="FFFFFF" w:themeColor="background1"/>
          <w:sz w:val="10"/>
        </w:rPr>
        <w:t>T</w:t>
      </w:r>
      <w:r w:rsidR="00A614A9">
        <w:t>in</w:t>
      </w:r>
      <w:r w:rsidR="007B3164" w:rsidRPr="007B3164">
        <w:rPr>
          <w:color w:val="FFFFFF" w:themeColor="background1"/>
          <w:sz w:val="10"/>
        </w:rPr>
        <w:t>T</w:t>
      </w:r>
      <w:r w:rsidR="00A614A9">
        <w:t>the</w:t>
      </w:r>
      <w:r w:rsidR="007B3164" w:rsidRPr="007B3164">
        <w:rPr>
          <w:color w:val="FFFFFF" w:themeColor="background1"/>
          <w:sz w:val="10"/>
        </w:rPr>
        <w:t>T</w:t>
      </w:r>
      <w:r w:rsidR="00A614A9">
        <w:t>absorption</w:t>
      </w:r>
      <w:r w:rsidR="007B3164" w:rsidRPr="007B3164">
        <w:rPr>
          <w:color w:val="FFFFFF" w:themeColor="background1"/>
          <w:sz w:val="10"/>
        </w:rPr>
        <w:t>T</w:t>
      </w:r>
      <w:r w:rsidR="00A614A9">
        <w:t>of</w:t>
      </w:r>
      <w:r w:rsidR="007B3164" w:rsidRPr="007B3164">
        <w:rPr>
          <w:color w:val="FFFFFF" w:themeColor="background1"/>
          <w:sz w:val="10"/>
        </w:rPr>
        <w:t>T</w:t>
      </w:r>
      <w:r w:rsidR="00A614A9">
        <w:t>water</w:t>
      </w:r>
      <w:r w:rsidR="007B3164" w:rsidRPr="007B3164">
        <w:rPr>
          <w:color w:val="FFFFFF" w:themeColor="background1"/>
          <w:sz w:val="10"/>
        </w:rPr>
        <w:t>T</w:t>
      </w:r>
      <w:r w:rsidR="00A614A9">
        <w:t>from</w:t>
      </w:r>
      <w:r w:rsidR="007B3164" w:rsidRPr="007B3164">
        <w:rPr>
          <w:color w:val="FFFFFF" w:themeColor="background1"/>
          <w:sz w:val="10"/>
        </w:rPr>
        <w:t>T</w:t>
      </w:r>
      <w:r w:rsidR="00A614A9">
        <w:t>the</w:t>
      </w:r>
      <w:r w:rsidR="007B3164" w:rsidRPr="007B3164">
        <w:rPr>
          <w:color w:val="FFFFFF" w:themeColor="background1"/>
          <w:sz w:val="10"/>
        </w:rPr>
        <w:t>T</w:t>
      </w:r>
      <w:r w:rsidR="00A614A9">
        <w:t>soil</w:t>
      </w:r>
      <w:r w:rsidR="007B3164" w:rsidRPr="007B3164">
        <w:rPr>
          <w:color w:val="FFFFFF" w:themeColor="background1"/>
          <w:sz w:val="10"/>
        </w:rPr>
        <w:t>T</w:t>
      </w:r>
      <w:r w:rsidR="00A614A9">
        <w:t>and</w:t>
      </w:r>
      <w:r w:rsidR="007B3164" w:rsidRPr="007B3164">
        <w:rPr>
          <w:color w:val="FFFFFF" w:themeColor="background1"/>
          <w:sz w:val="10"/>
        </w:rPr>
        <w:t>T</w:t>
      </w:r>
      <w:r w:rsidR="00A614A9">
        <w:t>use</w:t>
      </w:r>
      <w:r w:rsidR="007B3164" w:rsidRPr="007B3164">
        <w:rPr>
          <w:color w:val="FFFFFF" w:themeColor="background1"/>
          <w:sz w:val="10"/>
        </w:rPr>
        <w:t>T</w:t>
      </w:r>
      <w:r w:rsidR="00A614A9">
        <w:t>metabolic</w:t>
      </w:r>
      <w:r w:rsidR="007B3164" w:rsidRPr="007B3164">
        <w:rPr>
          <w:color w:val="FFFFFF" w:themeColor="background1"/>
          <w:sz w:val="10"/>
        </w:rPr>
        <w:t>T</w:t>
      </w:r>
      <w:r w:rsidR="00A614A9">
        <w:t>energy</w:t>
      </w:r>
      <w:r w:rsidR="007B3164" w:rsidRPr="007B3164">
        <w:rPr>
          <w:color w:val="FFFFFF" w:themeColor="background1"/>
          <w:sz w:val="10"/>
        </w:rPr>
        <w:t>T</w:t>
      </w:r>
      <w:r w:rsidR="00A614A9">
        <w:t>in</w:t>
      </w:r>
      <w:r w:rsidR="007B3164" w:rsidRPr="007B3164">
        <w:rPr>
          <w:color w:val="FFFFFF" w:themeColor="background1"/>
          <w:sz w:val="10"/>
        </w:rPr>
        <w:t>T</w:t>
      </w:r>
      <w:r w:rsidR="00A614A9">
        <w:t>order</w:t>
      </w:r>
      <w:r w:rsidR="007B3164" w:rsidRPr="007B3164">
        <w:rPr>
          <w:color w:val="FFFFFF" w:themeColor="background1"/>
          <w:sz w:val="10"/>
        </w:rPr>
        <w:t>T</w:t>
      </w:r>
      <w:r w:rsidR="00A614A9">
        <w:t>to</w:t>
      </w:r>
      <w:r w:rsidR="007B3164" w:rsidRPr="007B3164">
        <w:rPr>
          <w:color w:val="FFFFFF" w:themeColor="background1"/>
          <w:sz w:val="10"/>
        </w:rPr>
        <w:t>T</w:t>
      </w:r>
      <w:r w:rsidR="00A614A9">
        <w:t>get</w:t>
      </w:r>
      <w:r w:rsidR="007B3164" w:rsidRPr="007B3164">
        <w:rPr>
          <w:color w:val="FFFFFF" w:themeColor="background1"/>
          <w:sz w:val="10"/>
        </w:rPr>
        <w:t>T</w:t>
      </w:r>
      <w:r w:rsidR="00A614A9">
        <w:t>water</w:t>
      </w:r>
      <w:r w:rsidR="007B3164" w:rsidRPr="007B3164">
        <w:rPr>
          <w:color w:val="FFFFFF" w:themeColor="background1"/>
          <w:sz w:val="10"/>
        </w:rPr>
        <w:t>T</w:t>
      </w:r>
      <w:r w:rsidR="00A614A9">
        <w:t>from</w:t>
      </w:r>
      <w:r w:rsidR="007B3164" w:rsidRPr="007B3164">
        <w:rPr>
          <w:color w:val="FFFFFF" w:themeColor="background1"/>
          <w:sz w:val="10"/>
        </w:rPr>
        <w:t>T</w:t>
      </w:r>
      <w:r w:rsidR="00A614A9">
        <w:t>the</w:t>
      </w:r>
      <w:r w:rsidR="007B3164" w:rsidRPr="007B3164">
        <w:rPr>
          <w:color w:val="FFFFFF" w:themeColor="background1"/>
          <w:sz w:val="10"/>
        </w:rPr>
        <w:t>T</w:t>
      </w:r>
      <w:r w:rsidR="00A614A9">
        <w:t>soil</w:t>
      </w:r>
      <w:r w:rsidR="007B3164" w:rsidRPr="007B3164">
        <w:rPr>
          <w:color w:val="FFFFFF" w:themeColor="background1"/>
          <w:sz w:val="10"/>
        </w:rPr>
        <w:t>T</w:t>
      </w:r>
      <w:r w:rsidR="00A614A9">
        <w:t>that</w:t>
      </w:r>
      <w:r w:rsidR="007B3164" w:rsidRPr="007B3164">
        <w:rPr>
          <w:color w:val="FFFFFF" w:themeColor="background1"/>
          <w:sz w:val="10"/>
        </w:rPr>
        <w:t>T</w:t>
      </w:r>
      <w:r w:rsidR="00A614A9">
        <w:t>is</w:t>
      </w:r>
      <w:r w:rsidR="007B3164" w:rsidRPr="007B3164">
        <w:rPr>
          <w:color w:val="FFFFFF" w:themeColor="background1"/>
          <w:sz w:val="10"/>
        </w:rPr>
        <w:t>T</w:t>
      </w:r>
      <w:r w:rsidR="00A614A9">
        <w:t>necessary</w:t>
      </w:r>
      <w:r w:rsidR="007B3164" w:rsidRPr="007B3164">
        <w:rPr>
          <w:color w:val="FFFFFF" w:themeColor="background1"/>
          <w:sz w:val="10"/>
        </w:rPr>
        <w:t>T</w:t>
      </w:r>
      <w:r w:rsidR="00A614A9">
        <w:t>for</w:t>
      </w:r>
      <w:r w:rsidR="007B3164" w:rsidRPr="007B3164">
        <w:rPr>
          <w:color w:val="FFFFFF" w:themeColor="background1"/>
          <w:sz w:val="10"/>
        </w:rPr>
        <w:t>T</w:t>
      </w:r>
      <w:r w:rsidR="00A614A9">
        <w:t>its</w:t>
      </w:r>
      <w:r w:rsidR="007B3164" w:rsidRPr="007B3164">
        <w:rPr>
          <w:color w:val="FFFFFF" w:themeColor="background1"/>
          <w:sz w:val="10"/>
        </w:rPr>
        <w:t>T</w:t>
      </w:r>
      <w:r w:rsidR="00A614A9">
        <w:t>many</w:t>
      </w:r>
      <w:r w:rsidR="007B3164" w:rsidRPr="007B3164">
        <w:rPr>
          <w:color w:val="FFFFFF" w:themeColor="background1"/>
          <w:sz w:val="10"/>
        </w:rPr>
        <w:t>T</w:t>
      </w:r>
      <w:r w:rsidR="00A614A9">
        <w:t>activities</w:t>
      </w:r>
      <w:r w:rsidR="007B3164" w:rsidRPr="007B3164">
        <w:rPr>
          <w:color w:val="FFFFFF" w:themeColor="background1"/>
          <w:sz w:val="10"/>
        </w:rPr>
        <w:t>T</w:t>
      </w:r>
      <w:r w:rsidR="00A614A9">
        <w:t>and</w:t>
      </w:r>
      <w:r w:rsidR="007B3164" w:rsidRPr="007B3164">
        <w:rPr>
          <w:color w:val="FFFFFF" w:themeColor="background1"/>
          <w:sz w:val="10"/>
        </w:rPr>
        <w:t>T</w:t>
      </w:r>
      <w:r w:rsidR="00A614A9">
        <w:t>also</w:t>
      </w:r>
      <w:r w:rsidR="007B3164" w:rsidRPr="007B3164">
        <w:rPr>
          <w:color w:val="FFFFFF" w:themeColor="background1"/>
          <w:sz w:val="10"/>
        </w:rPr>
        <w:t>T</w:t>
      </w:r>
      <w:r w:rsidR="00A614A9">
        <w:t>in</w:t>
      </w:r>
      <w:r w:rsidR="007B3164" w:rsidRPr="007B3164">
        <w:rPr>
          <w:color w:val="FFFFFF" w:themeColor="background1"/>
          <w:sz w:val="10"/>
        </w:rPr>
        <w:t>T</w:t>
      </w:r>
      <w:r w:rsidR="00A614A9">
        <w:t>the</w:t>
      </w:r>
      <w:r w:rsidR="007B3164" w:rsidRPr="007B3164">
        <w:rPr>
          <w:color w:val="FFFFFF" w:themeColor="background1"/>
          <w:sz w:val="10"/>
        </w:rPr>
        <w:t>T</w:t>
      </w:r>
      <w:r w:rsidR="00A614A9">
        <w:t>photosynthesis</w:t>
      </w:r>
      <w:r w:rsidR="007B3164" w:rsidRPr="007B3164">
        <w:rPr>
          <w:color w:val="FFFFFF" w:themeColor="background1"/>
          <w:sz w:val="10"/>
        </w:rPr>
        <w:t>T</w:t>
      </w:r>
      <w:r w:rsidR="00A614A9">
        <w:t>process,</w:t>
      </w:r>
      <w:r w:rsidR="007B3164" w:rsidRPr="007B3164">
        <w:rPr>
          <w:color w:val="FFFFFF" w:themeColor="background1"/>
          <w:sz w:val="10"/>
        </w:rPr>
        <w:t>T</w:t>
      </w:r>
      <w:r w:rsidR="00A614A9">
        <w:t>and</w:t>
      </w:r>
      <w:r w:rsidR="007B3164" w:rsidRPr="007B3164">
        <w:rPr>
          <w:color w:val="FFFFFF" w:themeColor="background1"/>
          <w:sz w:val="10"/>
        </w:rPr>
        <w:t>T</w:t>
      </w:r>
      <w:r w:rsidR="00A614A9">
        <w:t>almost</w:t>
      </w:r>
      <w:r w:rsidR="007B3164" w:rsidRPr="007B3164">
        <w:rPr>
          <w:color w:val="FFFFFF" w:themeColor="background1"/>
          <w:sz w:val="10"/>
        </w:rPr>
        <w:t>T</w:t>
      </w:r>
      <w:r w:rsidR="00A614A9">
        <w:t>all</w:t>
      </w:r>
      <w:r w:rsidR="007B3164" w:rsidRPr="007B3164">
        <w:rPr>
          <w:color w:val="FFFFFF" w:themeColor="background1"/>
          <w:sz w:val="10"/>
        </w:rPr>
        <w:t>T</w:t>
      </w:r>
      <w:r w:rsidR="00A614A9">
        <w:t>other</w:t>
      </w:r>
      <w:r w:rsidR="007B3164" w:rsidRPr="007B3164">
        <w:rPr>
          <w:color w:val="FFFFFF" w:themeColor="background1"/>
          <w:sz w:val="10"/>
        </w:rPr>
        <w:t>T</w:t>
      </w:r>
      <w:r w:rsidR="00A614A9">
        <w:t>metabolic</w:t>
      </w:r>
      <w:r w:rsidR="007B3164" w:rsidRPr="007B3164">
        <w:rPr>
          <w:color w:val="FFFFFF" w:themeColor="background1"/>
          <w:sz w:val="10"/>
        </w:rPr>
        <w:t>T</w:t>
      </w:r>
      <w:r w:rsidR="00A614A9">
        <w:t>activities.So</w:t>
      </w:r>
      <w:r w:rsidR="007B3164" w:rsidRPr="007B3164">
        <w:rPr>
          <w:color w:val="FFFFFF" w:themeColor="background1"/>
          <w:sz w:val="10"/>
        </w:rPr>
        <w:t>T</w:t>
      </w:r>
      <w:r w:rsidR="00A614A9">
        <w:t>we</w:t>
      </w:r>
      <w:r w:rsidR="007B3164" w:rsidRPr="007B3164">
        <w:rPr>
          <w:color w:val="FFFFFF" w:themeColor="background1"/>
          <w:sz w:val="10"/>
        </w:rPr>
        <w:t>T</w:t>
      </w:r>
      <w:r w:rsidR="00A614A9">
        <w:t>can</w:t>
      </w:r>
      <w:r w:rsidR="007B3164" w:rsidRPr="007B3164">
        <w:rPr>
          <w:color w:val="FFFFFF" w:themeColor="background1"/>
          <w:sz w:val="10"/>
        </w:rPr>
        <w:t>T</w:t>
      </w:r>
      <w:r w:rsidR="00A614A9">
        <w:t>say</w:t>
      </w:r>
      <w:r w:rsidR="007B3164" w:rsidRPr="007B3164">
        <w:rPr>
          <w:color w:val="FFFFFF" w:themeColor="background1"/>
          <w:sz w:val="10"/>
        </w:rPr>
        <w:t>T</w:t>
      </w:r>
      <w:r w:rsidR="00A614A9">
        <w:t>that</w:t>
      </w:r>
      <w:r w:rsidR="007B3164" w:rsidRPr="007B3164">
        <w:rPr>
          <w:color w:val="FFFFFF" w:themeColor="background1"/>
          <w:sz w:val="10"/>
        </w:rPr>
        <w:t>T</w:t>
      </w:r>
      <w:r w:rsidR="00A614A9">
        <w:t>every</w:t>
      </w:r>
      <w:r w:rsidR="007B3164" w:rsidRPr="007B3164">
        <w:rPr>
          <w:color w:val="FFFFFF" w:themeColor="background1"/>
          <w:sz w:val="10"/>
        </w:rPr>
        <w:t>T</w:t>
      </w:r>
      <w:r w:rsidR="00A614A9">
        <w:t>type</w:t>
      </w:r>
      <w:r w:rsidR="007B3164" w:rsidRPr="007B3164">
        <w:rPr>
          <w:color w:val="FFFFFF" w:themeColor="background1"/>
          <w:sz w:val="10"/>
        </w:rPr>
        <w:t>T</w:t>
      </w:r>
      <w:r w:rsidR="00A614A9">
        <w:t>of</w:t>
      </w:r>
      <w:r w:rsidR="007B3164" w:rsidRPr="007B3164">
        <w:rPr>
          <w:color w:val="FFFFFF" w:themeColor="background1"/>
          <w:sz w:val="10"/>
        </w:rPr>
        <w:t>T</w:t>
      </w:r>
      <w:r w:rsidR="00A614A9">
        <w:t>plant</w:t>
      </w:r>
      <w:r w:rsidR="007B3164" w:rsidRPr="007B3164">
        <w:rPr>
          <w:color w:val="FFFFFF" w:themeColor="background1"/>
          <w:sz w:val="10"/>
        </w:rPr>
        <w:t>T</w:t>
      </w:r>
      <w:r w:rsidR="00A614A9">
        <w:t>need</w:t>
      </w:r>
      <w:r w:rsidR="007B3164" w:rsidRPr="007B3164">
        <w:rPr>
          <w:color w:val="FFFFFF" w:themeColor="background1"/>
          <w:sz w:val="10"/>
        </w:rPr>
        <w:t>T</w:t>
      </w:r>
      <w:r w:rsidR="00A614A9">
        <w:t>water</w:t>
      </w:r>
      <w:r w:rsidR="007B3164" w:rsidRPr="007B3164">
        <w:rPr>
          <w:color w:val="FFFFFF" w:themeColor="background1"/>
          <w:sz w:val="10"/>
        </w:rPr>
        <w:t>T</w:t>
      </w:r>
      <w:r w:rsidR="00A614A9">
        <w:t>that</w:t>
      </w:r>
      <w:r w:rsidR="007B3164" w:rsidRPr="007B3164">
        <w:rPr>
          <w:color w:val="FFFFFF" w:themeColor="background1"/>
          <w:sz w:val="10"/>
        </w:rPr>
        <w:t>T</w:t>
      </w:r>
      <w:r w:rsidR="00A614A9">
        <w:t>it</w:t>
      </w:r>
      <w:r w:rsidR="007B3164" w:rsidRPr="007B3164">
        <w:rPr>
          <w:color w:val="FFFFFF" w:themeColor="background1"/>
          <w:sz w:val="10"/>
        </w:rPr>
        <w:t>T</w:t>
      </w:r>
      <w:r w:rsidR="00A614A9">
        <w:t>get</w:t>
      </w:r>
      <w:r w:rsidR="007B3164" w:rsidRPr="007B3164">
        <w:rPr>
          <w:color w:val="FFFFFF" w:themeColor="background1"/>
          <w:sz w:val="10"/>
        </w:rPr>
        <w:t>T</w:t>
      </w:r>
      <w:r w:rsidR="00A614A9">
        <w:t>from</w:t>
      </w:r>
      <w:r w:rsidR="007B3164" w:rsidRPr="007B3164">
        <w:rPr>
          <w:color w:val="FFFFFF" w:themeColor="background1"/>
          <w:sz w:val="10"/>
        </w:rPr>
        <w:t>T</w:t>
      </w:r>
      <w:r w:rsidR="00A614A9">
        <w:t>the</w:t>
      </w:r>
      <w:r w:rsidR="007B3164" w:rsidRPr="007B3164">
        <w:rPr>
          <w:color w:val="FFFFFF" w:themeColor="background1"/>
          <w:sz w:val="10"/>
        </w:rPr>
        <w:t>T</w:t>
      </w:r>
      <w:r w:rsidR="00A614A9">
        <w:t>soil.</w:t>
      </w:r>
      <w:r w:rsidR="007B3164" w:rsidRPr="007B3164">
        <w:rPr>
          <w:color w:val="FFFFFF" w:themeColor="background1"/>
          <w:sz w:val="10"/>
        </w:rPr>
        <w:t>T</w:t>
      </w:r>
      <w:r w:rsidR="00196319" w:rsidRPr="00196319">
        <w:rPr>
          <w:color w:val="FFFFFF" w:themeColor="background1"/>
          <w:sz w:val="10"/>
        </w:rPr>
        <w:t>i</w:t>
      </w:r>
    </w:p>
    <w:p w14:paraId="13E9FE52" w14:textId="77777777" w:rsidR="000946AC" w:rsidRDefault="00B044D0" w:rsidP="000946AC">
      <w:r>
        <w:br w:type="page"/>
      </w:r>
    </w:p>
    <w:p w14:paraId="12CE5866" w14:textId="77777777" w:rsidR="00B044D0" w:rsidRPr="00621AD1" w:rsidRDefault="00621AD1" w:rsidP="00621AD1">
      <w:pPr>
        <w:ind w:left="360"/>
        <w:rPr>
          <w:sz w:val="32"/>
          <w:szCs w:val="32"/>
        </w:rPr>
      </w:pPr>
      <w:proofErr w:type="spellStart"/>
      <w:r w:rsidRPr="0033228D">
        <w:rPr>
          <w:sz w:val="32"/>
          <w:szCs w:val="32"/>
          <w:u w:val="double"/>
        </w:rPr>
        <w:lastRenderedPageBreak/>
        <w:t>Characteristics</w:t>
      </w:r>
      <w:r w:rsidR="007B3164" w:rsidRPr="007B3164">
        <w:rPr>
          <w:color w:val="FFFFFF" w:themeColor="background1"/>
          <w:sz w:val="10"/>
          <w:szCs w:val="32"/>
          <w:u w:val="double"/>
        </w:rPr>
        <w:t>T</w:t>
      </w:r>
      <w:r w:rsidRPr="0033228D">
        <w:rPr>
          <w:sz w:val="32"/>
          <w:szCs w:val="32"/>
          <w:u w:val="double"/>
        </w:rPr>
        <w:t>of</w:t>
      </w:r>
      <w:r w:rsidR="007B3164" w:rsidRPr="007B3164">
        <w:rPr>
          <w:color w:val="FFFFFF" w:themeColor="background1"/>
          <w:sz w:val="10"/>
          <w:szCs w:val="32"/>
          <w:u w:val="double"/>
        </w:rPr>
        <w:t>T</w:t>
      </w:r>
      <w:r w:rsidRPr="0033228D">
        <w:rPr>
          <w:sz w:val="32"/>
          <w:szCs w:val="32"/>
          <w:u w:val="double"/>
        </w:rPr>
        <w:t>active</w:t>
      </w:r>
      <w:r w:rsidR="007B3164" w:rsidRPr="007B3164">
        <w:rPr>
          <w:color w:val="FFFFFF" w:themeColor="background1"/>
          <w:sz w:val="10"/>
          <w:szCs w:val="32"/>
          <w:u w:val="double"/>
        </w:rPr>
        <w:t>T</w:t>
      </w:r>
      <w:r w:rsidR="00615B80">
        <w:rPr>
          <w:sz w:val="32"/>
          <w:szCs w:val="32"/>
          <w:u w:val="double"/>
        </w:rPr>
        <w:t>absorption</w:t>
      </w:r>
      <w:r w:rsidRPr="0033228D">
        <w:rPr>
          <w:sz w:val="32"/>
          <w:szCs w:val="32"/>
          <w:u w:val="double"/>
        </w:rPr>
        <w:t>of</w:t>
      </w:r>
      <w:r w:rsidR="007B3164" w:rsidRPr="007B3164">
        <w:rPr>
          <w:color w:val="FFFFFF" w:themeColor="background1"/>
          <w:sz w:val="10"/>
          <w:szCs w:val="32"/>
          <w:u w:val="double"/>
        </w:rPr>
        <w:t>T</w:t>
      </w:r>
      <w:r w:rsidRPr="0033228D">
        <w:rPr>
          <w:sz w:val="32"/>
          <w:szCs w:val="32"/>
          <w:u w:val="double"/>
        </w:rPr>
        <w:t>water</w:t>
      </w:r>
      <w:r w:rsidR="007B3164" w:rsidRPr="007B3164">
        <w:rPr>
          <w:color w:val="FFFFFF" w:themeColor="background1"/>
          <w:sz w:val="10"/>
          <w:szCs w:val="32"/>
          <w:u w:val="double"/>
        </w:rPr>
        <w:t>T</w:t>
      </w:r>
      <w:r w:rsidRPr="0033228D">
        <w:rPr>
          <w:sz w:val="32"/>
          <w:szCs w:val="32"/>
          <w:u w:val="double"/>
        </w:rPr>
        <w:t>in</w:t>
      </w:r>
      <w:r w:rsidR="007B3164" w:rsidRPr="007B3164">
        <w:rPr>
          <w:color w:val="FFFFFF" w:themeColor="background1"/>
          <w:sz w:val="10"/>
          <w:szCs w:val="32"/>
          <w:u w:val="double"/>
        </w:rPr>
        <w:t>T</w:t>
      </w:r>
      <w:r w:rsidRPr="0033228D">
        <w:rPr>
          <w:sz w:val="32"/>
          <w:szCs w:val="32"/>
          <w:u w:val="double"/>
        </w:rPr>
        <w:t>plants</w:t>
      </w:r>
      <w:proofErr w:type="spellEnd"/>
      <w:r w:rsidRPr="00621AD1">
        <w:rPr>
          <w:sz w:val="32"/>
          <w:szCs w:val="32"/>
        </w:rPr>
        <w:t>:</w:t>
      </w:r>
    </w:p>
    <w:p w14:paraId="1121F4E9" w14:textId="77777777" w:rsidR="00B044D0" w:rsidRPr="00376E60" w:rsidRDefault="00621AD1" w:rsidP="00621AD1">
      <w:pPr>
        <w:pStyle w:val="ListParagraph"/>
        <w:numPr>
          <w:ilvl w:val="0"/>
          <w:numId w:val="8"/>
        </w:numPr>
        <w:rPr>
          <w:rFonts w:ascii="Times New Roman" w:hAnsi="Times New Roman" w:cs="Times New Roman"/>
          <w:sz w:val="24"/>
          <w:szCs w:val="24"/>
        </w:rPr>
      </w:pPr>
      <w:proofErr w:type="spellStart"/>
      <w:r w:rsidRPr="00376E60">
        <w:rPr>
          <w:rFonts w:ascii="Times New Roman" w:hAnsi="Times New Roman" w:cs="Times New Roman"/>
          <w:sz w:val="24"/>
          <w:szCs w:val="24"/>
        </w:rPr>
        <w:t>Active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utilizes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metabolic</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energy</w:t>
      </w:r>
      <w:r w:rsidR="007B3164" w:rsidRPr="007B3164">
        <w:rPr>
          <w:rFonts w:ascii="Times New Roman" w:hAnsi="Times New Roman" w:cs="Times New Roman"/>
          <w:color w:val="FFFFFF" w:themeColor="background1"/>
          <w:sz w:val="10"/>
          <w:szCs w:val="24"/>
        </w:rPr>
        <w:t>T</w:t>
      </w:r>
      <w:proofErr w:type="spellEnd"/>
    </w:p>
    <w:p w14:paraId="5EBD366E" w14:textId="77777777" w:rsidR="00621AD1" w:rsidRPr="00376E60" w:rsidRDefault="00621AD1" w:rsidP="00621AD1">
      <w:pPr>
        <w:pStyle w:val="ListParagraph"/>
        <w:numPr>
          <w:ilvl w:val="0"/>
          <w:numId w:val="8"/>
        </w:numPr>
        <w:rPr>
          <w:rFonts w:ascii="Times New Roman" w:hAnsi="Times New Roman" w:cs="Times New Roman"/>
          <w:sz w:val="24"/>
          <w:szCs w:val="24"/>
        </w:rPr>
      </w:pPr>
      <w:r w:rsidRPr="00376E60">
        <w:rPr>
          <w:rFonts w:ascii="Times New Roman" w:hAnsi="Times New Roman" w:cs="Times New Roman"/>
          <w:sz w:val="24"/>
          <w:szCs w:val="24"/>
        </w:rPr>
        <w:t>Root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hair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play</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active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role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plant(use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metabolic</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energy).</w:t>
      </w:r>
    </w:p>
    <w:p w14:paraId="1BDE051C" w14:textId="77777777" w:rsidR="00621AD1" w:rsidRPr="00376E60" w:rsidRDefault="00621AD1" w:rsidP="00621AD1">
      <w:pPr>
        <w:pStyle w:val="ListParagraph"/>
        <w:numPr>
          <w:ilvl w:val="0"/>
          <w:numId w:val="8"/>
        </w:numPr>
        <w:rPr>
          <w:rFonts w:ascii="Times New Roman" w:hAnsi="Times New Roman" w:cs="Times New Roman"/>
          <w:sz w:val="24"/>
          <w:szCs w:val="24"/>
        </w:rPr>
      </w:pPr>
      <w:r w:rsidRPr="00376E60">
        <w:rPr>
          <w:rFonts w:ascii="Times New Roman" w:hAnsi="Times New Roman" w:cs="Times New Roman"/>
          <w:sz w:val="24"/>
          <w:szCs w:val="24"/>
        </w:rPr>
        <w:t>Osmosis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and</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non-osmosis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method</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along</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against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the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concentration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gradient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play</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role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p>
    <w:p w14:paraId="2F76D346" w14:textId="77777777" w:rsidR="00621AD1" w:rsidRPr="00376E60" w:rsidRDefault="00621AD1" w:rsidP="00621AD1">
      <w:pPr>
        <w:pStyle w:val="ListParagraph"/>
        <w:numPr>
          <w:ilvl w:val="0"/>
          <w:numId w:val="8"/>
        </w:numPr>
        <w:rPr>
          <w:rFonts w:ascii="Times New Roman" w:hAnsi="Times New Roman" w:cs="Times New Roman"/>
          <w:sz w:val="24"/>
          <w:szCs w:val="24"/>
        </w:rPr>
      </w:pPr>
      <w:proofErr w:type="spellStart"/>
      <w:r w:rsidRPr="00376E60">
        <w:rPr>
          <w:rFonts w:ascii="Times New Roman" w:hAnsi="Times New Roman" w:cs="Times New Roman"/>
          <w:sz w:val="24"/>
          <w:szCs w:val="24"/>
        </w:rPr>
        <w:t>It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involve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symplast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movement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proofErr w:type="spellEnd"/>
      <w:r w:rsidRPr="00376E60">
        <w:rPr>
          <w:rFonts w:ascii="Times New Roman" w:hAnsi="Times New Roman" w:cs="Times New Roman"/>
          <w:sz w:val="24"/>
          <w:szCs w:val="24"/>
        </w:rPr>
        <w:t>(</w:t>
      </w:r>
      <w:proofErr w:type="spellStart"/>
      <w:r w:rsidRPr="00376E60">
        <w:rPr>
          <w:rFonts w:ascii="Times New Roman" w:hAnsi="Times New Roman" w:cs="Times New Roman"/>
          <w:sz w:val="24"/>
          <w:szCs w:val="24"/>
        </w:rPr>
        <w:t>through</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protoplast</w:t>
      </w:r>
      <w:proofErr w:type="spellEnd"/>
      <w:r w:rsidRPr="00376E60">
        <w:rPr>
          <w:rFonts w:ascii="Times New Roman" w:hAnsi="Times New Roman" w:cs="Times New Roman"/>
          <w:sz w:val="24"/>
          <w:szCs w:val="24"/>
        </w:rPr>
        <w:t>).</w:t>
      </w:r>
    </w:p>
    <w:p w14:paraId="7C93DE92" w14:textId="77777777" w:rsidR="00621AD1" w:rsidRPr="00376E60" w:rsidRDefault="00621AD1" w:rsidP="00621AD1">
      <w:pPr>
        <w:pStyle w:val="ListParagraph"/>
        <w:numPr>
          <w:ilvl w:val="0"/>
          <w:numId w:val="8"/>
        </w:numPr>
        <w:rPr>
          <w:rFonts w:ascii="Times New Roman" w:hAnsi="Times New Roman" w:cs="Times New Roman"/>
          <w:sz w:val="24"/>
          <w:szCs w:val="24"/>
        </w:rPr>
      </w:pP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independent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transpiration.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mean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that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transpiration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has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no</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role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it</w:t>
      </w:r>
      <w:r w:rsidR="004B145C" w:rsidRPr="00376E60">
        <w:rPr>
          <w:rFonts w:ascii="Times New Roman" w:hAnsi="Times New Roman" w:cs="Times New Roman"/>
          <w:sz w:val="24"/>
          <w:szCs w:val="24"/>
        </w:rPr>
        <w:t>.</w:t>
      </w:r>
    </w:p>
    <w:p w14:paraId="4FCE8571" w14:textId="77777777" w:rsidR="004B145C" w:rsidRPr="00376E60" w:rsidRDefault="004B145C" w:rsidP="00621AD1">
      <w:pPr>
        <w:pStyle w:val="ListParagraph"/>
        <w:numPr>
          <w:ilvl w:val="0"/>
          <w:numId w:val="8"/>
        </w:numPr>
        <w:rPr>
          <w:rFonts w:ascii="Times New Roman" w:hAnsi="Times New Roman" w:cs="Times New Roman"/>
          <w:sz w:val="24"/>
          <w:szCs w:val="24"/>
        </w:rPr>
      </w:pPr>
      <w:r w:rsidRPr="00376E60">
        <w:rPr>
          <w:rFonts w:ascii="Times New Roman" w:hAnsi="Times New Roman" w:cs="Times New Roman"/>
          <w:sz w:val="24"/>
          <w:szCs w:val="24"/>
        </w:rPr>
        <w:t>Active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transport</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usually</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takes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place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when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the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level</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high</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the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soil.</w:t>
      </w:r>
    </w:p>
    <w:p w14:paraId="40E22A60" w14:textId="77777777" w:rsidR="004B145C" w:rsidRPr="00376E60" w:rsidRDefault="004B145C" w:rsidP="00621AD1">
      <w:pPr>
        <w:pStyle w:val="ListParagraph"/>
        <w:numPr>
          <w:ilvl w:val="0"/>
          <w:numId w:val="8"/>
        </w:numPr>
        <w:rPr>
          <w:rFonts w:ascii="Times New Roman" w:hAnsi="Times New Roman" w:cs="Times New Roman"/>
          <w:sz w:val="24"/>
          <w:szCs w:val="24"/>
        </w:rPr>
      </w:pPr>
      <w:r w:rsidRPr="00376E60">
        <w:rPr>
          <w:rFonts w:ascii="Times New Roman" w:hAnsi="Times New Roman" w:cs="Times New Roman"/>
          <w:sz w:val="24"/>
          <w:szCs w:val="24"/>
        </w:rPr>
        <w:t>Roots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have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vital</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role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the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active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plants.</w:t>
      </w:r>
    </w:p>
    <w:p w14:paraId="3F80750C" w14:textId="77777777" w:rsidR="004B145C" w:rsidRPr="00376E60" w:rsidRDefault="004B145C" w:rsidP="00621AD1">
      <w:pPr>
        <w:pStyle w:val="ListParagraph"/>
        <w:numPr>
          <w:ilvl w:val="0"/>
          <w:numId w:val="8"/>
        </w:numPr>
        <w:rPr>
          <w:rFonts w:ascii="Times New Roman" w:hAnsi="Times New Roman" w:cs="Times New Roman"/>
          <w:sz w:val="24"/>
          <w:szCs w:val="24"/>
        </w:rPr>
      </w:pPr>
      <w:r w:rsidRPr="00376E60">
        <w:rPr>
          <w:rFonts w:ascii="Times New Roman" w:hAnsi="Times New Roman" w:cs="Times New Roman"/>
          <w:sz w:val="24"/>
          <w:szCs w:val="24"/>
        </w:rPr>
        <w:t>Active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plants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produce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positive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pressure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the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xylem</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cannels.</w:t>
      </w:r>
    </w:p>
    <w:p w14:paraId="3E1734D6" w14:textId="77777777" w:rsidR="004B145C" w:rsidRPr="00376E60" w:rsidRDefault="004B145C" w:rsidP="00621AD1">
      <w:pPr>
        <w:pStyle w:val="ListParagraph"/>
        <w:numPr>
          <w:ilvl w:val="0"/>
          <w:numId w:val="8"/>
        </w:numPr>
        <w:rPr>
          <w:rFonts w:ascii="Times New Roman" w:hAnsi="Times New Roman" w:cs="Times New Roman"/>
          <w:sz w:val="24"/>
          <w:szCs w:val="24"/>
        </w:rPr>
      </w:pPr>
      <w:proofErr w:type="gramStart"/>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this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type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rate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comparatively</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slow</w:t>
      </w:r>
      <w:proofErr w:type="gramEnd"/>
      <w:r w:rsidRPr="00376E60">
        <w:rPr>
          <w:rFonts w:ascii="Times New Roman" w:hAnsi="Times New Roman" w:cs="Times New Roman"/>
          <w:sz w:val="24"/>
          <w:szCs w:val="24"/>
        </w:rPr>
        <w:t>.</w:t>
      </w:r>
    </w:p>
    <w:p w14:paraId="1B52C9AA" w14:textId="77777777" w:rsidR="004B145C" w:rsidRPr="00376E60" w:rsidRDefault="004B145C" w:rsidP="004B145C">
      <w:pPr>
        <w:pStyle w:val="ListParagraph"/>
        <w:numPr>
          <w:ilvl w:val="0"/>
          <w:numId w:val="8"/>
        </w:numPr>
        <w:rPr>
          <w:rFonts w:ascii="Times New Roman" w:hAnsi="Times New Roman" w:cs="Times New Roman"/>
          <w:sz w:val="24"/>
          <w:szCs w:val="24"/>
        </w:rPr>
      </w:pP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active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00196319" w:rsidRPr="00376E60">
        <w:rPr>
          <w:rFonts w:ascii="Times New Roman" w:hAnsi="Times New Roman" w:cs="Times New Roman"/>
          <w:color w:val="FFFFFF" w:themeColor="background1"/>
          <w:sz w:val="24"/>
          <w:szCs w:val="24"/>
        </w:rPr>
        <w:t>i</w:t>
      </w:r>
      <w:r w:rsidRPr="00376E60">
        <w:rPr>
          <w:rFonts w:ascii="Times New Roman" w:hAnsi="Times New Roman" w:cs="Times New Roman"/>
          <w:sz w:val="24"/>
          <w:szCs w:val="24"/>
        </w:rPr>
        <w:t>in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plants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metabolic</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inhibiter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toxins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have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quick</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inhibition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effect.</w:t>
      </w:r>
    </w:p>
    <w:p w14:paraId="520F4304" w14:textId="77777777" w:rsidR="004B145C" w:rsidRPr="00376E60" w:rsidRDefault="004B145C" w:rsidP="004B145C">
      <w:pPr>
        <w:pStyle w:val="ListParagraph"/>
        <w:numPr>
          <w:ilvl w:val="0"/>
          <w:numId w:val="8"/>
        </w:numPr>
        <w:rPr>
          <w:rFonts w:ascii="Times New Roman" w:hAnsi="Times New Roman" w:cs="Times New Roman"/>
          <w:sz w:val="24"/>
          <w:szCs w:val="24"/>
        </w:rPr>
      </w:pPr>
      <w:r w:rsidRPr="00376E60">
        <w:rPr>
          <w:rFonts w:ascii="Times New Roman" w:hAnsi="Times New Roman" w:cs="Times New Roman"/>
          <w:sz w:val="24"/>
          <w:szCs w:val="24"/>
        </w:rPr>
        <w:t>There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are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two</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types</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active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of</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1-active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osmotic</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water</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2-active</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non-osmotic</w:t>
      </w:r>
      <w:r w:rsidR="007B3164" w:rsidRPr="007B3164">
        <w:rPr>
          <w:rFonts w:ascii="Times New Roman" w:hAnsi="Times New Roman" w:cs="Times New Roman"/>
          <w:color w:val="FFFFFF" w:themeColor="background1"/>
          <w:sz w:val="10"/>
          <w:szCs w:val="24"/>
        </w:rPr>
        <w:t>T</w:t>
      </w:r>
      <w:r w:rsidRPr="00376E60">
        <w:rPr>
          <w:rFonts w:ascii="Times New Roman" w:hAnsi="Times New Roman" w:cs="Times New Roman"/>
          <w:sz w:val="24"/>
          <w:szCs w:val="24"/>
        </w:rPr>
        <w:t>absorption.</w:t>
      </w:r>
      <w:r w:rsidR="007B3164" w:rsidRPr="007B3164">
        <w:rPr>
          <w:rFonts w:ascii="Times New Roman" w:hAnsi="Times New Roman" w:cs="Times New Roman"/>
          <w:color w:val="FFFFFF" w:themeColor="background1"/>
          <w:sz w:val="10"/>
          <w:szCs w:val="24"/>
        </w:rPr>
        <w:t>T</w:t>
      </w:r>
    </w:p>
    <w:p w14:paraId="2E8ADC80" w14:textId="77777777" w:rsidR="009B72FD" w:rsidRPr="0033228D" w:rsidRDefault="004B145C" w:rsidP="004B145C">
      <w:pPr>
        <w:rPr>
          <w:u w:val="double"/>
        </w:rPr>
      </w:pPr>
      <w:proofErr w:type="spellStart"/>
      <w:r w:rsidRPr="0033228D">
        <w:rPr>
          <w:sz w:val="32"/>
          <w:u w:val="double"/>
        </w:rPr>
        <w:t>Active</w:t>
      </w:r>
      <w:r w:rsidR="007B3164" w:rsidRPr="007B3164">
        <w:rPr>
          <w:color w:val="FFFFFF" w:themeColor="background1"/>
          <w:sz w:val="10"/>
          <w:u w:val="double"/>
        </w:rPr>
        <w:t>T</w:t>
      </w:r>
      <w:r w:rsidRPr="0033228D">
        <w:rPr>
          <w:sz w:val="32"/>
          <w:u w:val="double"/>
        </w:rPr>
        <w:t>absorption</w:t>
      </w:r>
      <w:r w:rsidR="007B3164" w:rsidRPr="007B3164">
        <w:rPr>
          <w:color w:val="FFFFFF" w:themeColor="background1"/>
          <w:sz w:val="10"/>
          <w:u w:val="double"/>
        </w:rPr>
        <w:t>T</w:t>
      </w:r>
      <w:r w:rsidRPr="0033228D">
        <w:rPr>
          <w:sz w:val="32"/>
          <w:u w:val="double"/>
        </w:rPr>
        <w:t>of</w:t>
      </w:r>
      <w:r w:rsidR="007B3164" w:rsidRPr="007B3164">
        <w:rPr>
          <w:color w:val="FFFFFF" w:themeColor="background1"/>
          <w:sz w:val="10"/>
          <w:u w:val="double"/>
        </w:rPr>
        <w:t>T</w:t>
      </w:r>
      <w:r w:rsidRPr="0033228D">
        <w:rPr>
          <w:sz w:val="32"/>
          <w:u w:val="double"/>
        </w:rPr>
        <w:t>water</w:t>
      </w:r>
      <w:proofErr w:type="spellEnd"/>
    </w:p>
    <w:p w14:paraId="2039F17E" w14:textId="77777777" w:rsidR="009B72FD" w:rsidRPr="00752878" w:rsidRDefault="007B3164" w:rsidP="004B145C">
      <w:pPr>
        <w:rPr>
          <w:rFonts w:ascii="Times New Roman" w:hAnsi="Times New Roman" w:cs="Times New Roman"/>
        </w:rPr>
      </w:pP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196319">
        <w:rPr>
          <w:color w:val="FFFFFF" w:themeColor="background1"/>
          <w:sz w:val="10"/>
        </w:rPr>
        <w:t>i</w:t>
      </w:r>
      <w:r w:rsidRPr="007B3164">
        <w:rPr>
          <w:color w:val="FFFFFF" w:themeColor="background1"/>
          <w:sz w:val="10"/>
        </w:rPr>
        <w:t>T</w:t>
      </w:r>
      <w:r w:rsidR="00196319" w:rsidRPr="00752878">
        <w:rPr>
          <w:rFonts w:ascii="Times New Roman" w:hAnsi="Times New Roman" w:cs="Times New Roman"/>
          <w:color w:val="FFFFFF" w:themeColor="background1"/>
        </w:rPr>
        <w:t>i</w:t>
      </w:r>
      <w:r w:rsidRPr="007B3164">
        <w:rPr>
          <w:rFonts w:ascii="Times New Roman" w:hAnsi="Times New Roman" w:cs="Times New Roman"/>
          <w:color w:val="FFFFFF" w:themeColor="background1"/>
          <w:sz w:val="10"/>
        </w:rPr>
        <w:t>T</w:t>
      </w:r>
      <w:r w:rsidR="00196319" w:rsidRPr="00752878">
        <w:rPr>
          <w:rFonts w:ascii="Times New Roman" w:hAnsi="Times New Roman" w:cs="Times New Roman"/>
          <w:color w:val="FFFFFF" w:themeColor="background1"/>
        </w:rPr>
        <w:t>i</w:t>
      </w:r>
      <w:r w:rsidR="009B72FD" w:rsidRPr="00752878">
        <w:rPr>
          <w:rFonts w:ascii="Times New Roman" w:hAnsi="Times New Roman" w:cs="Times New Roman"/>
        </w:rPr>
        <w:t>In</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this</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process</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the</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root</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cells</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play</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active</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role</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in</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the</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absorption</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of</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water</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and</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the</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metabolic</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energy</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released</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through</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the</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process</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called</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respiration</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is</w:t>
      </w:r>
      <w:r w:rsidRPr="007B3164">
        <w:rPr>
          <w:rFonts w:ascii="Times New Roman" w:hAnsi="Times New Roman" w:cs="Times New Roman"/>
          <w:color w:val="FFFFFF" w:themeColor="background1"/>
          <w:sz w:val="10"/>
        </w:rPr>
        <w:t>T</w:t>
      </w:r>
      <w:r w:rsidR="009B72FD" w:rsidRPr="00752878">
        <w:rPr>
          <w:rFonts w:ascii="Times New Roman" w:hAnsi="Times New Roman" w:cs="Times New Roman"/>
        </w:rPr>
        <w:t>consumed.</w:t>
      </w:r>
    </w:p>
    <w:p w14:paraId="69F24431" w14:textId="77777777" w:rsidR="009B72FD" w:rsidRPr="00752878" w:rsidRDefault="009B72FD" w:rsidP="009B72FD">
      <w:pPr>
        <w:rPr>
          <w:rFonts w:ascii="Times New Roman" w:hAnsi="Times New Roman" w:cs="Times New Roman"/>
        </w:rPr>
      </w:pPr>
      <w:proofErr w:type="spellStart"/>
      <w:proofErr w:type="gramStart"/>
      <w:r w:rsidRPr="00752878">
        <w:rPr>
          <w:rFonts w:ascii="Times New Roman" w:hAnsi="Times New Roman" w:cs="Times New Roman"/>
          <w:u w:val="double"/>
        </w:rPr>
        <w:t>Steps</w:t>
      </w:r>
      <w:r w:rsidR="007B3164" w:rsidRPr="007B3164">
        <w:rPr>
          <w:rFonts w:ascii="Times New Roman" w:hAnsi="Times New Roman" w:cs="Times New Roman"/>
          <w:color w:val="FFFFFF" w:themeColor="background1"/>
          <w:sz w:val="10"/>
          <w:u w:val="double"/>
        </w:rPr>
        <w:t>T</w:t>
      </w:r>
      <w:r w:rsidRPr="00752878">
        <w:rPr>
          <w:rFonts w:ascii="Times New Roman" w:hAnsi="Times New Roman" w:cs="Times New Roman"/>
          <w:u w:val="double"/>
        </w:rPr>
        <w:t>involved</w:t>
      </w:r>
      <w:r w:rsidR="007B3164" w:rsidRPr="007B3164">
        <w:rPr>
          <w:rFonts w:ascii="Times New Roman" w:hAnsi="Times New Roman" w:cs="Times New Roman"/>
          <w:color w:val="FFFFFF" w:themeColor="background1"/>
          <w:sz w:val="10"/>
          <w:u w:val="double"/>
        </w:rPr>
        <w:t>T</w:t>
      </w:r>
      <w:r w:rsidRPr="00752878">
        <w:rPr>
          <w:rFonts w:ascii="Times New Roman" w:hAnsi="Times New Roman" w:cs="Times New Roman"/>
          <w:u w:val="double"/>
        </w:rPr>
        <w:t>in</w:t>
      </w:r>
      <w:r w:rsidR="007B3164" w:rsidRPr="007B3164">
        <w:rPr>
          <w:rFonts w:ascii="Times New Roman" w:hAnsi="Times New Roman" w:cs="Times New Roman"/>
          <w:color w:val="FFFFFF" w:themeColor="background1"/>
          <w:sz w:val="10"/>
          <w:u w:val="double"/>
        </w:rPr>
        <w:t>T</w:t>
      </w:r>
      <w:r w:rsidRPr="00752878">
        <w:rPr>
          <w:rFonts w:ascii="Times New Roman" w:hAnsi="Times New Roman" w:cs="Times New Roman"/>
          <w:u w:val="double"/>
        </w:rPr>
        <w:t>the</w:t>
      </w:r>
      <w:r w:rsidR="007B3164" w:rsidRPr="007B3164">
        <w:rPr>
          <w:rFonts w:ascii="Times New Roman" w:hAnsi="Times New Roman" w:cs="Times New Roman"/>
          <w:color w:val="FFFFFF" w:themeColor="background1"/>
          <w:sz w:val="10"/>
          <w:u w:val="double"/>
        </w:rPr>
        <w:t>T</w:t>
      </w:r>
      <w:r w:rsidRPr="00752878">
        <w:rPr>
          <w:rFonts w:ascii="Times New Roman" w:hAnsi="Times New Roman" w:cs="Times New Roman"/>
          <w:u w:val="double"/>
        </w:rPr>
        <w:t>active</w:t>
      </w:r>
      <w:r w:rsidR="007B3164" w:rsidRPr="007B3164">
        <w:rPr>
          <w:rFonts w:ascii="Times New Roman" w:hAnsi="Times New Roman" w:cs="Times New Roman"/>
          <w:color w:val="FFFFFF" w:themeColor="background1"/>
          <w:sz w:val="10"/>
          <w:u w:val="double"/>
        </w:rPr>
        <w:t>T</w:t>
      </w:r>
      <w:r w:rsidRPr="00752878">
        <w:rPr>
          <w:rFonts w:ascii="Times New Roman" w:hAnsi="Times New Roman" w:cs="Times New Roman"/>
          <w:u w:val="double"/>
        </w:rPr>
        <w:t>osmotic</w:t>
      </w:r>
      <w:r w:rsidR="007B3164" w:rsidRPr="007B3164">
        <w:rPr>
          <w:rFonts w:ascii="Times New Roman" w:hAnsi="Times New Roman" w:cs="Times New Roman"/>
          <w:color w:val="FFFFFF" w:themeColor="background1"/>
          <w:sz w:val="10"/>
          <w:u w:val="double"/>
        </w:rPr>
        <w:t>T</w:t>
      </w:r>
      <w:r w:rsidRPr="00752878">
        <w:rPr>
          <w:rFonts w:ascii="Times New Roman" w:hAnsi="Times New Roman" w:cs="Times New Roman"/>
          <w:u w:val="double"/>
        </w:rPr>
        <w:t>absorption</w:t>
      </w:r>
      <w:r w:rsidR="007B3164" w:rsidRPr="007B3164">
        <w:rPr>
          <w:rFonts w:ascii="Times New Roman" w:hAnsi="Times New Roman" w:cs="Times New Roman"/>
          <w:color w:val="FFFFFF" w:themeColor="background1"/>
          <w:sz w:val="10"/>
          <w:u w:val="double"/>
        </w:rPr>
        <w:t>T</w:t>
      </w:r>
      <w:r w:rsidRPr="00752878">
        <w:rPr>
          <w:rFonts w:ascii="Times New Roman" w:hAnsi="Times New Roman" w:cs="Times New Roman"/>
          <w:u w:val="double"/>
        </w:rPr>
        <w:t>of</w:t>
      </w:r>
      <w:r w:rsidR="007B3164" w:rsidRPr="007B3164">
        <w:rPr>
          <w:rFonts w:ascii="Times New Roman" w:hAnsi="Times New Roman" w:cs="Times New Roman"/>
          <w:color w:val="FFFFFF" w:themeColor="background1"/>
          <w:sz w:val="10"/>
          <w:u w:val="double"/>
        </w:rPr>
        <w:t>T</w:t>
      </w:r>
      <w:r w:rsidRPr="00752878">
        <w:rPr>
          <w:rFonts w:ascii="Times New Roman" w:hAnsi="Times New Roman" w:cs="Times New Roman"/>
          <w:u w:val="double"/>
        </w:rPr>
        <w:t>water</w:t>
      </w:r>
      <w:r w:rsidRPr="00752878">
        <w:rPr>
          <w:rFonts w:ascii="Times New Roman" w:hAnsi="Times New Roman" w:cs="Times New Roman"/>
        </w:rPr>
        <w:t>:</w:t>
      </w:r>
      <w:r w:rsidR="007B3164" w:rsidRPr="007B3164">
        <w:rPr>
          <w:rFonts w:ascii="Times New Roman" w:hAnsi="Times New Roman" w:cs="Times New Roman"/>
          <w:color w:val="FFFFFF" w:themeColor="background1"/>
          <w:sz w:val="10"/>
        </w:rPr>
        <w:t>T</w:t>
      </w:r>
      <w:proofErr w:type="spellEnd"/>
      <w:proofErr w:type="gramEnd"/>
    </w:p>
    <w:p w14:paraId="0E2EE857" w14:textId="77777777" w:rsidR="009B72FD" w:rsidRPr="00752878" w:rsidRDefault="009B72FD" w:rsidP="009B72FD">
      <w:pPr>
        <w:spacing w:line="240" w:lineRule="auto"/>
        <w:rPr>
          <w:rFonts w:ascii="Times New Roman" w:hAnsi="Times New Roman" w:cs="Times New Roman"/>
        </w:rPr>
      </w:pPr>
      <w:r w:rsidRPr="00752878">
        <w:rPr>
          <w:rFonts w:ascii="Times New Roman" w:hAnsi="Times New Roman" w:cs="Times New Roman"/>
        </w:rPr>
        <w:t>First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step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osmotic</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osmotic</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absorption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imbibition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soil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by</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hydrophilic</w:t>
      </w:r>
    </w:p>
    <w:p w14:paraId="38941198" w14:textId="77777777" w:rsidR="00D71168" w:rsidRPr="00752878" w:rsidRDefault="009B72FD" w:rsidP="00D71168">
      <w:pPr>
        <w:spacing w:line="240" w:lineRule="auto"/>
        <w:rPr>
          <w:rFonts w:ascii="Times New Roman" w:hAnsi="Times New Roman" w:cs="Times New Roman"/>
        </w:rPr>
      </w:pPr>
      <w:r w:rsidRPr="00752878">
        <w:rPr>
          <w:rFonts w:ascii="Times New Roman" w:hAnsi="Times New Roman" w:cs="Times New Roman"/>
        </w:rPr>
        <w:t>walls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hairs.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Osmotic</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pressure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cell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sap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hairs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usually</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higher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than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soil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00196319" w:rsidRPr="00752878">
        <w:rPr>
          <w:rFonts w:ascii="Times New Roman" w:hAnsi="Times New Roman" w:cs="Times New Roman"/>
          <w:color w:val="FFFFFF" w:themeColor="background1"/>
        </w:rPr>
        <w:t>i</w:t>
      </w:r>
      <w:r w:rsidRPr="00752878">
        <w:rPr>
          <w:rFonts w:ascii="Times New Roman" w:hAnsi="Times New Roman" w:cs="Times New Roman"/>
        </w:rPr>
        <w:t>Therefore,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DPD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and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suction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presume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hairs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become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higher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and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from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cell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walls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enters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into</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through</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plasma</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membrane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by</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osmotic</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diffusion.</w:t>
      </w:r>
      <w:r w:rsidR="007B3164" w:rsidRPr="007B3164">
        <w:rPr>
          <w:rFonts w:ascii="Times New Roman" w:hAnsi="Times New Roman" w:cs="Times New Roman"/>
          <w:color w:val="FFFFFF" w:themeColor="background1"/>
          <w:sz w:val="10"/>
        </w:rPr>
        <w:t>T</w:t>
      </w:r>
      <w:r w:rsidR="00196319" w:rsidRPr="00752878">
        <w:rPr>
          <w:rFonts w:ascii="Times New Roman" w:hAnsi="Times New Roman" w:cs="Times New Roman"/>
          <w:color w:val="FFFFFF" w:themeColor="background1"/>
        </w:rPr>
        <w:t>i</w:t>
      </w:r>
      <w:r w:rsidRPr="00752878">
        <w:rPr>
          <w:rFonts w:ascii="Times New Roman" w:hAnsi="Times New Roman" w:cs="Times New Roman"/>
        </w:rPr>
        <w:t>As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result,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suction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pressure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and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DPD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hairs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how</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become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lower,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while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their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turgor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pressure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increased.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Now</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cortical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adjacent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to</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hairs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have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high</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&amp;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DPD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comparison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to</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hairs.</w:t>
      </w:r>
      <w:r w:rsidR="007B3164" w:rsidRPr="007B3164">
        <w:rPr>
          <w:rFonts w:ascii="Times New Roman" w:hAnsi="Times New Roman" w:cs="Times New Roman"/>
          <w:color w:val="FFFFFF" w:themeColor="background1"/>
          <w:sz w:val="10"/>
        </w:rPr>
        <w:t>T</w:t>
      </w:r>
      <w:r w:rsidR="00196319" w:rsidRPr="00752878">
        <w:rPr>
          <w:rFonts w:ascii="Times New Roman" w:hAnsi="Times New Roman" w:cs="Times New Roman"/>
          <w:color w:val="FFFFFF" w:themeColor="background1"/>
        </w:rPr>
        <w:t>i</w:t>
      </w:r>
      <w:r w:rsidRPr="00752878">
        <w:rPr>
          <w:rFonts w:ascii="Times New Roman" w:hAnsi="Times New Roman" w:cs="Times New Roman"/>
        </w:rPr>
        <w:t>Therefore,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drawn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into</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adjacent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cortical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from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hairs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by</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osmotic</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diffusion.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same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way,</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by</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cell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to</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cell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osmotic</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diffusion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gradually</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reaches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inner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most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cortical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and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endodermis.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Osmotic</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diffusion</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into</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endodermis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takes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place</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through</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special</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thin</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walled</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passage</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because</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other</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endodermis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have</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casparian</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strips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on</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thin</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walls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which</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are</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impervious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to</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from</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endodermis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down</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into</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pericycle</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by</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osmotic</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diffusion</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which</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now</w:t>
      </w:r>
      <w:r w:rsidR="007B3164" w:rsidRPr="007B3164">
        <w:rPr>
          <w:rFonts w:ascii="Times New Roman" w:hAnsi="Times New Roman" w:cs="Times New Roman"/>
          <w:color w:val="FFFFFF" w:themeColor="background1"/>
          <w:sz w:val="10"/>
        </w:rPr>
        <w:t>T</w:t>
      </w:r>
      <w:r w:rsidR="00D71168" w:rsidRPr="00752878">
        <w:rPr>
          <w:rFonts w:ascii="Times New Roman" w:hAnsi="Times New Roman" w:cs="Times New Roman"/>
        </w:rPr>
        <w:t>become</w:t>
      </w:r>
      <w:r w:rsidR="007B3164" w:rsidRPr="007B3164">
        <w:rPr>
          <w:rFonts w:ascii="Times New Roman" w:hAnsi="Times New Roman" w:cs="Times New Roman"/>
          <w:color w:val="FFFFFF" w:themeColor="background1"/>
          <w:sz w:val="10"/>
        </w:rPr>
        <w:t>T</w:t>
      </w:r>
    </w:p>
    <w:p w14:paraId="2373D2B5" w14:textId="77777777" w:rsidR="006D5B64" w:rsidRPr="00752878" w:rsidRDefault="00D71168" w:rsidP="006D5B64">
      <w:pPr>
        <w:tabs>
          <w:tab w:val="left" w:pos="598"/>
          <w:tab w:val="right" w:pos="9360"/>
        </w:tabs>
        <w:rPr>
          <w:rFonts w:ascii="Times New Roman" w:hAnsi="Times New Roman" w:cs="Times New Roman"/>
          <w:noProof/>
        </w:rPr>
      </w:pPr>
      <w:r w:rsidRPr="00752878">
        <w:rPr>
          <w:rFonts w:ascii="Times New Roman" w:hAnsi="Times New Roman" w:cs="Times New Roman"/>
        </w:rPr>
        <w:t>turgid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and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their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suction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pressure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decreased.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last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step,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drawn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into</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xylem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from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turgid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pericycle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vascular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bundles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radical</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and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protoxylem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elements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contact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with</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pericycle).</w:t>
      </w:r>
      <w:r w:rsidR="007B3164" w:rsidRPr="007B3164">
        <w:rPr>
          <w:rFonts w:ascii="Times New Roman" w:hAnsi="Times New Roman" w:cs="Times New Roman"/>
          <w:color w:val="FFFFFF" w:themeColor="background1"/>
          <w:sz w:val="10"/>
        </w:rPr>
        <w:t>T</w:t>
      </w:r>
      <w:r w:rsidR="00196319" w:rsidRPr="00752878">
        <w:rPr>
          <w:rFonts w:ascii="Times New Roman" w:hAnsi="Times New Roman" w:cs="Times New Roman"/>
          <w:color w:val="FFFFFF" w:themeColor="background1"/>
        </w:rPr>
        <w:t>i</w:t>
      </w:r>
      <w:r w:rsidRPr="00752878">
        <w:rPr>
          <w:rFonts w:ascii="Times New Roman" w:hAnsi="Times New Roman" w:cs="Times New Roman"/>
        </w:rPr>
        <w:t>It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because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absence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turgor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presume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xylem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vessels,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xylem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vessels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become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higher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than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SP</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pericycle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when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enters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into</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xylem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from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pericycle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presume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developed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xylem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which</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can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raise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to</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certain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height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xylem.</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This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pressure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called</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root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pressure.</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Osmotic</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method</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absorption</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takes</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place</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this</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type</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active</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absorption</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this</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process</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root</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cells</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play</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active</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role</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in</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the</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absorption</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of</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water</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and</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metabolic</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energy</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release</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through</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a</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process</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called</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respiration</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is</w:t>
      </w:r>
      <w:r w:rsidR="007B3164" w:rsidRPr="007B3164">
        <w:rPr>
          <w:rFonts w:ascii="Times New Roman" w:hAnsi="Times New Roman" w:cs="Times New Roman"/>
          <w:color w:val="FFFFFF" w:themeColor="background1"/>
          <w:sz w:val="10"/>
        </w:rPr>
        <w:t>T</w:t>
      </w:r>
      <w:r w:rsidR="006D5B64" w:rsidRPr="00752878">
        <w:rPr>
          <w:rFonts w:ascii="Times New Roman" w:hAnsi="Times New Roman" w:cs="Times New Roman"/>
        </w:rPr>
        <w:t>consumed.</w:t>
      </w:r>
      <w:r w:rsidR="007B3164" w:rsidRPr="007B3164">
        <w:rPr>
          <w:rFonts w:ascii="Times New Roman" w:hAnsi="Times New Roman" w:cs="Times New Roman"/>
          <w:noProof/>
          <w:color w:val="FFFFFF" w:themeColor="background1"/>
          <w:sz w:val="10"/>
        </w:rPr>
        <w:t>T</w:t>
      </w:r>
    </w:p>
    <w:p w14:paraId="2D671F1B" w14:textId="77777777" w:rsidR="00D71168" w:rsidRPr="00752878" w:rsidRDefault="00D71168" w:rsidP="00D71168">
      <w:pPr>
        <w:rPr>
          <w:rFonts w:ascii="Times New Roman" w:hAnsi="Times New Roman" w:cs="Times New Roman"/>
        </w:rPr>
      </w:pPr>
    </w:p>
    <w:p w14:paraId="68210EDF" w14:textId="77777777" w:rsidR="00D71168" w:rsidRPr="00752878" w:rsidRDefault="00D71168" w:rsidP="00D71168">
      <w:pPr>
        <w:rPr>
          <w:rFonts w:ascii="Times New Roman" w:hAnsi="Times New Roman" w:cs="Times New Roman"/>
        </w:rPr>
      </w:pPr>
    </w:p>
    <w:p w14:paraId="57446677" w14:textId="77777777" w:rsidR="00532F92" w:rsidRPr="00752878" w:rsidRDefault="00532F92" w:rsidP="00D71168">
      <w:pPr>
        <w:rPr>
          <w:rFonts w:ascii="Times New Roman" w:hAnsi="Times New Roman" w:cs="Times New Roman"/>
        </w:rPr>
      </w:pPr>
      <w:r w:rsidRPr="00752878">
        <w:rPr>
          <w:rFonts w:ascii="Times New Roman" w:hAnsi="Times New Roman" w:cs="Times New Roman"/>
          <w:noProof/>
        </w:rPr>
        <w:drawing>
          <wp:inline distT="0" distB="0" distL="0" distR="0" wp14:anchorId="3FE21E8F" wp14:editId="60BB3AF9">
            <wp:extent cx="2361841" cy="1854679"/>
            <wp:effectExtent l="19050" t="0" r="359" b="0"/>
            <wp:docPr id="24" name="Picture 3" descr="C:\ASSIG\Screenshot_20200408_21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SIG\Screenshot_20200408_210958.jpg"/>
                    <pic:cNvPicPr>
                      <a:picLocks noChangeAspect="1" noChangeArrowheads="1"/>
                    </pic:cNvPicPr>
                  </pic:nvPicPr>
                  <pic:blipFill>
                    <a:blip r:embed="rId18"/>
                    <a:srcRect/>
                    <a:stretch>
                      <a:fillRect/>
                    </a:stretch>
                  </pic:blipFill>
                  <pic:spPr bwMode="auto">
                    <a:xfrm>
                      <a:off x="0" y="0"/>
                      <a:ext cx="2369149" cy="1860418"/>
                    </a:xfrm>
                    <a:prstGeom prst="rect">
                      <a:avLst/>
                    </a:prstGeom>
                    <a:noFill/>
                    <a:ln w="9525">
                      <a:noFill/>
                      <a:miter lim="800000"/>
                      <a:headEnd/>
                      <a:tailEnd/>
                    </a:ln>
                  </pic:spPr>
                </pic:pic>
              </a:graphicData>
            </a:graphic>
          </wp:inline>
        </w:drawing>
      </w:r>
    </w:p>
    <w:p w14:paraId="761BBAD2" w14:textId="77777777" w:rsidR="00532F92" w:rsidRPr="00615B80" w:rsidRDefault="00532F92" w:rsidP="00D71168">
      <w:pPr>
        <w:rPr>
          <w:rFonts w:ascii="Times New Roman" w:hAnsi="Times New Roman" w:cs="Times New Roman"/>
          <w:b/>
          <w:sz w:val="20"/>
          <w:u w:val="double"/>
        </w:rPr>
      </w:pPr>
      <w:proofErr w:type="spellStart"/>
      <w:r w:rsidRPr="00615B80">
        <w:rPr>
          <w:rFonts w:ascii="Times New Roman" w:hAnsi="Times New Roman" w:cs="Times New Roman"/>
          <w:b/>
          <w:sz w:val="28"/>
          <w:u w:val="double"/>
        </w:rPr>
        <w:t>Active</w:t>
      </w:r>
      <w:r w:rsidR="007B3164" w:rsidRPr="007B3164">
        <w:rPr>
          <w:rFonts w:ascii="Times New Roman" w:hAnsi="Times New Roman" w:cs="Times New Roman"/>
          <w:b/>
          <w:color w:val="FFFFFF" w:themeColor="background1"/>
          <w:sz w:val="10"/>
          <w:u w:val="double"/>
        </w:rPr>
        <w:t>T</w:t>
      </w:r>
      <w:r w:rsidRPr="00615B80">
        <w:rPr>
          <w:rFonts w:ascii="Times New Roman" w:hAnsi="Times New Roman" w:cs="Times New Roman"/>
          <w:b/>
          <w:sz w:val="28"/>
          <w:u w:val="double"/>
        </w:rPr>
        <w:t>osmotic</w:t>
      </w:r>
      <w:r w:rsidR="007B3164" w:rsidRPr="007B3164">
        <w:rPr>
          <w:rFonts w:ascii="Times New Roman" w:hAnsi="Times New Roman" w:cs="Times New Roman"/>
          <w:b/>
          <w:color w:val="FFFFFF" w:themeColor="background1"/>
          <w:sz w:val="10"/>
          <w:u w:val="double"/>
        </w:rPr>
        <w:t>T</w:t>
      </w:r>
      <w:r w:rsidRPr="00615B80">
        <w:rPr>
          <w:rFonts w:ascii="Times New Roman" w:hAnsi="Times New Roman" w:cs="Times New Roman"/>
          <w:b/>
          <w:sz w:val="28"/>
          <w:u w:val="double"/>
        </w:rPr>
        <w:t>absorption</w:t>
      </w:r>
      <w:r w:rsidR="007B3164" w:rsidRPr="007B3164">
        <w:rPr>
          <w:rFonts w:ascii="Times New Roman" w:hAnsi="Times New Roman" w:cs="Times New Roman"/>
          <w:b/>
          <w:color w:val="FFFFFF" w:themeColor="background1"/>
          <w:sz w:val="10"/>
          <w:u w:val="double"/>
        </w:rPr>
        <w:t>T</w:t>
      </w:r>
      <w:r w:rsidRPr="00615B80">
        <w:rPr>
          <w:rFonts w:ascii="Times New Roman" w:hAnsi="Times New Roman" w:cs="Times New Roman"/>
          <w:b/>
          <w:sz w:val="28"/>
          <w:u w:val="double"/>
        </w:rPr>
        <w:t>of</w:t>
      </w:r>
      <w:r w:rsidR="007B3164" w:rsidRPr="007B3164">
        <w:rPr>
          <w:rFonts w:ascii="Times New Roman" w:hAnsi="Times New Roman" w:cs="Times New Roman"/>
          <w:b/>
          <w:color w:val="FFFFFF" w:themeColor="background1"/>
          <w:sz w:val="10"/>
          <w:u w:val="double"/>
        </w:rPr>
        <w:t>T</w:t>
      </w:r>
      <w:r w:rsidRPr="00615B80">
        <w:rPr>
          <w:rFonts w:ascii="Times New Roman" w:hAnsi="Times New Roman" w:cs="Times New Roman"/>
          <w:b/>
          <w:sz w:val="28"/>
          <w:u w:val="double"/>
        </w:rPr>
        <w:t>water</w:t>
      </w:r>
      <w:proofErr w:type="spellEnd"/>
      <w:r w:rsidRPr="00615B80">
        <w:rPr>
          <w:rFonts w:ascii="Times New Roman" w:hAnsi="Times New Roman" w:cs="Times New Roman"/>
          <w:b/>
          <w:sz w:val="28"/>
          <w:u w:val="double"/>
        </w:rPr>
        <w:t>:</w:t>
      </w:r>
    </w:p>
    <w:p w14:paraId="20DAF118" w14:textId="77777777" w:rsidR="00732237" w:rsidRPr="00752878" w:rsidRDefault="00532F92" w:rsidP="00732237">
      <w:pPr>
        <w:pStyle w:val="NormalWeb"/>
      </w:pPr>
      <w:r w:rsidRPr="00752878">
        <w:t>A</w:t>
      </w:r>
      <w:r w:rsidR="007B3164" w:rsidRPr="007B3164">
        <w:rPr>
          <w:color w:val="FFFFFF" w:themeColor="background1"/>
          <w:sz w:val="10"/>
        </w:rPr>
        <w:t>T</w:t>
      </w:r>
      <w:r w:rsidRPr="00752878">
        <w:t>theory</w:t>
      </w:r>
      <w:r w:rsidR="007B3164" w:rsidRPr="007B3164">
        <w:rPr>
          <w:color w:val="FFFFFF" w:themeColor="background1"/>
          <w:sz w:val="10"/>
        </w:rPr>
        <w:t>T</w:t>
      </w:r>
      <w:r w:rsidRPr="00752878">
        <w:t>about</w:t>
      </w:r>
      <w:r w:rsidR="007B3164" w:rsidRPr="007B3164">
        <w:rPr>
          <w:color w:val="FFFFFF" w:themeColor="background1"/>
          <w:sz w:val="10"/>
        </w:rPr>
        <w:t>T</w:t>
      </w:r>
      <w:r w:rsidRPr="00752878">
        <w:t>the</w:t>
      </w:r>
      <w:r w:rsidR="007B3164" w:rsidRPr="007B3164">
        <w:rPr>
          <w:color w:val="FFFFFF" w:themeColor="background1"/>
          <w:sz w:val="10"/>
        </w:rPr>
        <w:t>T</w:t>
      </w:r>
      <w:r w:rsidRPr="00752878">
        <w:t>active</w:t>
      </w:r>
      <w:r w:rsidR="007B3164" w:rsidRPr="007B3164">
        <w:rPr>
          <w:color w:val="FFFFFF" w:themeColor="background1"/>
          <w:sz w:val="10"/>
        </w:rPr>
        <w:t>T</w:t>
      </w:r>
      <w:r w:rsidRPr="00752878">
        <w:t>absorption</w:t>
      </w:r>
      <w:r w:rsidR="007B3164" w:rsidRPr="007B3164">
        <w:rPr>
          <w:color w:val="FFFFFF" w:themeColor="background1"/>
          <w:sz w:val="10"/>
        </w:rPr>
        <w:t>T</w:t>
      </w:r>
      <w:r w:rsidRPr="00752878">
        <w:t>of</w:t>
      </w:r>
      <w:r w:rsidR="007B3164" w:rsidRPr="007B3164">
        <w:rPr>
          <w:color w:val="FFFFFF" w:themeColor="background1"/>
          <w:sz w:val="10"/>
        </w:rPr>
        <w:t>T</w:t>
      </w:r>
      <w:r w:rsidRPr="00752878">
        <w:t>water</w:t>
      </w:r>
      <w:r w:rsidR="007B3164" w:rsidRPr="007B3164">
        <w:rPr>
          <w:color w:val="FFFFFF" w:themeColor="background1"/>
          <w:sz w:val="10"/>
        </w:rPr>
        <w:t>T</w:t>
      </w:r>
      <w:r w:rsidRPr="00752878">
        <w:t>was</w:t>
      </w:r>
      <w:r w:rsidR="007B3164" w:rsidRPr="007B3164">
        <w:rPr>
          <w:color w:val="FFFFFF" w:themeColor="background1"/>
          <w:sz w:val="10"/>
        </w:rPr>
        <w:t>T</w:t>
      </w:r>
      <w:r w:rsidRPr="00752878">
        <w:t>presented</w:t>
      </w:r>
      <w:r w:rsidR="007B3164" w:rsidRPr="007B3164">
        <w:rPr>
          <w:color w:val="FFFFFF" w:themeColor="background1"/>
          <w:sz w:val="10"/>
        </w:rPr>
        <w:t>T</w:t>
      </w:r>
      <w:r w:rsidRPr="00752878">
        <w:t>called</w:t>
      </w:r>
      <w:r w:rsidR="007B3164" w:rsidRPr="007B3164">
        <w:rPr>
          <w:color w:val="FFFFFF" w:themeColor="background1"/>
          <w:sz w:val="10"/>
        </w:rPr>
        <w:t>T</w:t>
      </w:r>
      <w:r w:rsidRPr="00752878">
        <w:t>active</w:t>
      </w:r>
      <w:r w:rsidR="007B3164" w:rsidRPr="007B3164">
        <w:rPr>
          <w:color w:val="FFFFFF" w:themeColor="background1"/>
          <w:sz w:val="10"/>
        </w:rPr>
        <w:t>T</w:t>
      </w:r>
      <w:r w:rsidRPr="00752878">
        <w:t>osmotic</w:t>
      </w:r>
      <w:r w:rsidR="007B3164" w:rsidRPr="007B3164">
        <w:rPr>
          <w:color w:val="FFFFFF" w:themeColor="background1"/>
          <w:sz w:val="10"/>
        </w:rPr>
        <w:t>T</w:t>
      </w:r>
      <w:r w:rsidRPr="00752878">
        <w:t>absorption</w:t>
      </w:r>
      <w:r w:rsidR="007B3164" w:rsidRPr="007B3164">
        <w:rPr>
          <w:color w:val="FFFFFF" w:themeColor="background1"/>
          <w:sz w:val="10"/>
        </w:rPr>
        <w:t>T</w:t>
      </w:r>
      <w:r w:rsidRPr="00752878">
        <w:t>theory.</w:t>
      </w:r>
      <w:r w:rsidR="007B3164" w:rsidRPr="007B3164">
        <w:rPr>
          <w:color w:val="FFFFFF" w:themeColor="background1"/>
          <w:sz w:val="10"/>
        </w:rPr>
        <w:t>T</w:t>
      </w:r>
      <w:r w:rsidRPr="00752878">
        <w:t>This</w:t>
      </w:r>
      <w:r w:rsidR="007B3164" w:rsidRPr="007B3164">
        <w:rPr>
          <w:color w:val="FFFFFF" w:themeColor="background1"/>
          <w:sz w:val="10"/>
        </w:rPr>
        <w:t>T</w:t>
      </w:r>
      <w:r w:rsidRPr="00752878">
        <w:t>theory</w:t>
      </w:r>
      <w:r w:rsidR="007B3164" w:rsidRPr="007B3164">
        <w:rPr>
          <w:color w:val="FFFFFF" w:themeColor="background1"/>
          <w:sz w:val="10"/>
        </w:rPr>
        <w:t>T</w:t>
      </w:r>
      <w:r w:rsidRPr="00752878">
        <w:t>was</w:t>
      </w:r>
      <w:r w:rsidR="007B3164" w:rsidRPr="007B3164">
        <w:rPr>
          <w:color w:val="FFFFFF" w:themeColor="background1"/>
          <w:sz w:val="10"/>
        </w:rPr>
        <w:t>T</w:t>
      </w:r>
      <w:r w:rsidR="0033228D" w:rsidRPr="00752878">
        <w:t>given</w:t>
      </w:r>
      <w:r w:rsidR="007B3164" w:rsidRPr="007B3164">
        <w:rPr>
          <w:color w:val="FFFFFF" w:themeColor="background1"/>
          <w:sz w:val="10"/>
        </w:rPr>
        <w:t>T</w:t>
      </w:r>
      <w:r w:rsidR="0033228D" w:rsidRPr="00752878">
        <w:t>by</w:t>
      </w:r>
      <w:r w:rsidR="007B3164" w:rsidRPr="007B3164">
        <w:rPr>
          <w:color w:val="FFFFFF" w:themeColor="background1"/>
          <w:sz w:val="10"/>
        </w:rPr>
        <w:t>T</w:t>
      </w:r>
      <w:r w:rsidR="0033228D" w:rsidRPr="00752878">
        <w:t>Atkins</w:t>
      </w:r>
      <w:r w:rsidR="007B3164" w:rsidRPr="007B3164">
        <w:rPr>
          <w:color w:val="FFFFFF" w:themeColor="background1"/>
          <w:sz w:val="10"/>
        </w:rPr>
        <w:t>T</w:t>
      </w:r>
      <w:r w:rsidR="0033228D" w:rsidRPr="00752878">
        <w:t>(1916)</w:t>
      </w:r>
      <w:r w:rsidR="007B3164" w:rsidRPr="007B3164">
        <w:rPr>
          <w:color w:val="FFFFFF" w:themeColor="background1"/>
          <w:sz w:val="10"/>
        </w:rPr>
        <w:t>T</w:t>
      </w:r>
      <w:r w:rsidR="0033228D" w:rsidRPr="00752878">
        <w:t>and</w:t>
      </w:r>
      <w:r w:rsidR="007B3164" w:rsidRPr="007B3164">
        <w:rPr>
          <w:color w:val="FFFFFF" w:themeColor="background1"/>
          <w:sz w:val="10"/>
        </w:rPr>
        <w:t>T</w:t>
      </w:r>
      <w:r w:rsidR="00A614A9" w:rsidRPr="00752878">
        <w:t>Priestley</w:t>
      </w:r>
      <w:r w:rsidR="007B3164" w:rsidRPr="007B3164">
        <w:rPr>
          <w:color w:val="FFFFFF" w:themeColor="background1"/>
          <w:sz w:val="10"/>
        </w:rPr>
        <w:t>T</w:t>
      </w:r>
      <w:r w:rsidRPr="00752878">
        <w:t>(1923).</w:t>
      </w:r>
      <w:r w:rsidR="007B3164" w:rsidRPr="007B3164">
        <w:rPr>
          <w:color w:val="FFFFFF" w:themeColor="background1"/>
          <w:sz w:val="10"/>
        </w:rPr>
        <w:t>T</w:t>
      </w:r>
      <w:r w:rsidRPr="00752878">
        <w:t>According</w:t>
      </w:r>
      <w:r w:rsidR="007B3164" w:rsidRPr="007B3164">
        <w:rPr>
          <w:color w:val="FFFFFF" w:themeColor="background1"/>
          <w:sz w:val="10"/>
        </w:rPr>
        <w:t>T</w:t>
      </w:r>
      <w:r w:rsidRPr="00752878">
        <w:t>to</w:t>
      </w:r>
      <w:r w:rsidR="007B3164" w:rsidRPr="007B3164">
        <w:rPr>
          <w:color w:val="FFFFFF" w:themeColor="background1"/>
          <w:sz w:val="10"/>
        </w:rPr>
        <w:t>T</w:t>
      </w:r>
      <w:r w:rsidRPr="00752878">
        <w:t>this</w:t>
      </w:r>
      <w:r w:rsidR="007B3164" w:rsidRPr="007B3164">
        <w:rPr>
          <w:color w:val="FFFFFF" w:themeColor="background1"/>
          <w:sz w:val="10"/>
        </w:rPr>
        <w:t>T</w:t>
      </w:r>
      <w:r w:rsidRPr="00752878">
        <w:t>theory,</w:t>
      </w:r>
      <w:r w:rsidR="007B3164" w:rsidRPr="007B3164">
        <w:rPr>
          <w:color w:val="FFFFFF" w:themeColor="background1"/>
          <w:sz w:val="10"/>
        </w:rPr>
        <w:t>T</w:t>
      </w:r>
      <w:r w:rsidRPr="00752878">
        <w:t>the</w:t>
      </w:r>
      <w:r w:rsidR="007B3164" w:rsidRPr="007B3164">
        <w:rPr>
          <w:color w:val="FFFFFF" w:themeColor="background1"/>
          <w:sz w:val="10"/>
        </w:rPr>
        <w:t>T</w:t>
      </w:r>
      <w:r w:rsidRPr="00752878">
        <w:t>root</w:t>
      </w:r>
      <w:r w:rsidR="007B3164" w:rsidRPr="007B3164">
        <w:rPr>
          <w:color w:val="FFFFFF" w:themeColor="background1"/>
          <w:sz w:val="10"/>
        </w:rPr>
        <w:t>T</w:t>
      </w:r>
      <w:r w:rsidRPr="00752878">
        <w:t>cells</w:t>
      </w:r>
      <w:r w:rsidR="007B3164" w:rsidRPr="007B3164">
        <w:rPr>
          <w:color w:val="FFFFFF" w:themeColor="background1"/>
          <w:sz w:val="10"/>
        </w:rPr>
        <w:t>T</w:t>
      </w:r>
      <w:r w:rsidRPr="00752878">
        <w:t>behave</w:t>
      </w:r>
      <w:r w:rsidR="007B3164" w:rsidRPr="007B3164">
        <w:rPr>
          <w:color w:val="FFFFFF" w:themeColor="background1"/>
          <w:sz w:val="10"/>
        </w:rPr>
        <w:t>T</w:t>
      </w:r>
      <w:r w:rsidRPr="00752878">
        <w:t>as</w:t>
      </w:r>
      <w:r w:rsidR="007B3164" w:rsidRPr="007B3164">
        <w:rPr>
          <w:color w:val="FFFFFF" w:themeColor="background1"/>
          <w:sz w:val="10"/>
        </w:rPr>
        <w:t>T</w:t>
      </w:r>
      <w:r w:rsidRPr="00752878">
        <w:t>an</w:t>
      </w:r>
      <w:r w:rsidR="007B3164" w:rsidRPr="007B3164">
        <w:rPr>
          <w:color w:val="FFFFFF" w:themeColor="background1"/>
          <w:sz w:val="10"/>
        </w:rPr>
        <w:t>T</w:t>
      </w:r>
      <w:r w:rsidRPr="00752878">
        <w:t>ideal</w:t>
      </w:r>
      <w:r w:rsidR="007B3164" w:rsidRPr="007B3164">
        <w:rPr>
          <w:color w:val="FFFFFF" w:themeColor="background1"/>
          <w:sz w:val="10"/>
        </w:rPr>
        <w:t>T</w:t>
      </w:r>
      <w:r w:rsidRPr="00752878">
        <w:t>osmotic</w:t>
      </w:r>
      <w:r w:rsidR="007B3164" w:rsidRPr="007B3164">
        <w:rPr>
          <w:color w:val="FFFFFF" w:themeColor="background1"/>
          <w:sz w:val="10"/>
        </w:rPr>
        <w:t>T</w:t>
      </w:r>
      <w:r w:rsidRPr="00752878">
        <w:t>pressure</w:t>
      </w:r>
      <w:r w:rsidR="007B3164" w:rsidRPr="007B3164">
        <w:rPr>
          <w:color w:val="FFFFFF" w:themeColor="background1"/>
          <w:sz w:val="10"/>
        </w:rPr>
        <w:t>T</w:t>
      </w:r>
      <w:r w:rsidRPr="00752878">
        <w:t>system</w:t>
      </w:r>
      <w:r w:rsidR="007B3164" w:rsidRPr="007B3164">
        <w:rPr>
          <w:color w:val="FFFFFF" w:themeColor="background1"/>
          <w:sz w:val="10"/>
        </w:rPr>
        <w:t>T</w:t>
      </w:r>
      <w:r w:rsidRPr="00752878">
        <w:t>through</w:t>
      </w:r>
      <w:r w:rsidR="007B3164" w:rsidRPr="007B3164">
        <w:rPr>
          <w:color w:val="FFFFFF" w:themeColor="background1"/>
          <w:sz w:val="10"/>
        </w:rPr>
        <w:t>T</w:t>
      </w:r>
      <w:r w:rsidRPr="00752878">
        <w:t>which</w:t>
      </w:r>
      <w:r w:rsidR="007B3164" w:rsidRPr="007B3164">
        <w:rPr>
          <w:color w:val="FFFFFF" w:themeColor="background1"/>
          <w:sz w:val="10"/>
        </w:rPr>
        <w:t>T</w:t>
      </w:r>
      <w:r w:rsidRPr="00752878">
        <w:t>water</w:t>
      </w:r>
      <w:r w:rsidR="007B3164" w:rsidRPr="007B3164">
        <w:rPr>
          <w:color w:val="FFFFFF" w:themeColor="background1"/>
          <w:sz w:val="10"/>
        </w:rPr>
        <w:t>T</w:t>
      </w:r>
      <w:r w:rsidRPr="00752878">
        <w:t>moves</w:t>
      </w:r>
      <w:r w:rsidR="007B3164" w:rsidRPr="007B3164">
        <w:rPr>
          <w:color w:val="FFFFFF" w:themeColor="background1"/>
          <w:sz w:val="10"/>
        </w:rPr>
        <w:t>T</w:t>
      </w:r>
      <w:r w:rsidRPr="00752878">
        <w:t>up</w:t>
      </w:r>
      <w:r w:rsidR="007B3164" w:rsidRPr="007B3164">
        <w:rPr>
          <w:color w:val="FFFFFF" w:themeColor="background1"/>
          <w:sz w:val="10"/>
        </w:rPr>
        <w:t>T</w:t>
      </w:r>
      <w:r w:rsidRPr="00752878">
        <w:t>from</w:t>
      </w:r>
      <w:r w:rsidR="007B3164" w:rsidRPr="007B3164">
        <w:rPr>
          <w:color w:val="FFFFFF" w:themeColor="background1"/>
          <w:sz w:val="10"/>
        </w:rPr>
        <w:t>T</w:t>
      </w:r>
      <w:r w:rsidRPr="00752878">
        <w:t>the</w:t>
      </w:r>
      <w:r w:rsidR="007B3164" w:rsidRPr="007B3164">
        <w:rPr>
          <w:color w:val="FFFFFF" w:themeColor="background1"/>
          <w:sz w:val="10"/>
        </w:rPr>
        <w:t>T</w:t>
      </w:r>
      <w:r w:rsidRPr="00752878">
        <w:t>soil</w:t>
      </w:r>
      <w:r w:rsidR="007B3164" w:rsidRPr="007B3164">
        <w:rPr>
          <w:color w:val="FFFFFF" w:themeColor="background1"/>
          <w:sz w:val="10"/>
        </w:rPr>
        <w:t>T</w:t>
      </w:r>
      <w:r w:rsidRPr="00752878">
        <w:t>solution</w:t>
      </w:r>
      <w:r w:rsidR="007B3164" w:rsidRPr="007B3164">
        <w:rPr>
          <w:color w:val="FFFFFF" w:themeColor="background1"/>
          <w:sz w:val="10"/>
        </w:rPr>
        <w:t>T</w:t>
      </w:r>
      <w:r w:rsidRPr="00752878">
        <w:t>to</w:t>
      </w:r>
      <w:r w:rsidR="007B3164" w:rsidRPr="007B3164">
        <w:rPr>
          <w:color w:val="FFFFFF" w:themeColor="background1"/>
          <w:sz w:val="10"/>
        </w:rPr>
        <w:t>T</w:t>
      </w:r>
      <w:r w:rsidRPr="00752878">
        <w:t>the</w:t>
      </w:r>
      <w:r w:rsidR="007B3164" w:rsidRPr="007B3164">
        <w:rPr>
          <w:color w:val="FFFFFF" w:themeColor="background1"/>
          <w:sz w:val="10"/>
        </w:rPr>
        <w:t>T</w:t>
      </w:r>
      <w:r w:rsidRPr="00752878">
        <w:t>root</w:t>
      </w:r>
      <w:r w:rsidR="007B3164" w:rsidRPr="007B3164">
        <w:rPr>
          <w:color w:val="FFFFFF" w:themeColor="background1"/>
          <w:sz w:val="10"/>
        </w:rPr>
        <w:t>T</w:t>
      </w:r>
      <w:hyperlink r:id="rId19" w:tooltip="Xylem" w:history="1">
        <w:r w:rsidRPr="00752878">
          <w:rPr>
            <w:rStyle w:val="Hyperlink"/>
          </w:rPr>
          <w:t>xylem</w:t>
        </w:r>
      </w:hyperlink>
      <w:r w:rsidR="007B3164" w:rsidRPr="007B3164">
        <w:rPr>
          <w:color w:val="FFFFFF" w:themeColor="background1"/>
          <w:sz w:val="10"/>
        </w:rPr>
        <w:t>T</w:t>
      </w:r>
      <w:r w:rsidRPr="00752878">
        <w:t>along</w:t>
      </w:r>
      <w:r w:rsidR="007B3164" w:rsidRPr="007B3164">
        <w:rPr>
          <w:color w:val="FFFFFF" w:themeColor="background1"/>
          <w:sz w:val="10"/>
        </w:rPr>
        <w:t>T</w:t>
      </w:r>
      <w:r w:rsidRPr="00752878">
        <w:t>an</w:t>
      </w:r>
      <w:r w:rsidR="007B3164" w:rsidRPr="007B3164">
        <w:rPr>
          <w:color w:val="FFFFFF" w:themeColor="background1"/>
          <w:sz w:val="10"/>
        </w:rPr>
        <w:t>T</w:t>
      </w:r>
      <w:r w:rsidRPr="00752878">
        <w:t>increasing</w:t>
      </w:r>
      <w:r w:rsidR="007B3164" w:rsidRPr="007B3164">
        <w:rPr>
          <w:color w:val="FFFFFF" w:themeColor="background1"/>
          <w:sz w:val="10"/>
        </w:rPr>
        <w:t>T</w:t>
      </w:r>
      <w:r w:rsidRPr="00752878">
        <w:t>gradient</w:t>
      </w:r>
      <w:r w:rsidR="007B3164" w:rsidRPr="007B3164">
        <w:rPr>
          <w:color w:val="FFFFFF" w:themeColor="background1"/>
          <w:sz w:val="10"/>
        </w:rPr>
        <w:t>T</w:t>
      </w:r>
      <w:r w:rsidRPr="00752878">
        <w:t>of</w:t>
      </w:r>
      <w:r w:rsidR="007B3164" w:rsidRPr="007B3164">
        <w:rPr>
          <w:color w:val="FFFFFF" w:themeColor="background1"/>
          <w:sz w:val="10"/>
        </w:rPr>
        <w:t>T</w:t>
      </w:r>
      <w:r w:rsidRPr="00752878">
        <w:t>D.P.D.</w:t>
      </w:r>
      <w:r w:rsidR="007B3164" w:rsidRPr="007B3164">
        <w:rPr>
          <w:color w:val="FFFFFF" w:themeColor="background1"/>
          <w:sz w:val="10"/>
        </w:rPr>
        <w:t>T</w:t>
      </w:r>
      <w:r w:rsidRPr="00752878">
        <w:t>(suction</w:t>
      </w:r>
      <w:r w:rsidR="007B3164" w:rsidRPr="007B3164">
        <w:rPr>
          <w:color w:val="FFFFFF" w:themeColor="background1"/>
          <w:sz w:val="10"/>
        </w:rPr>
        <w:t>T</w:t>
      </w:r>
      <w:r w:rsidRPr="00752878">
        <w:t>pressure,</w:t>
      </w:r>
      <w:r w:rsidR="007B3164" w:rsidRPr="007B3164">
        <w:rPr>
          <w:color w:val="FFFFFF" w:themeColor="background1"/>
          <w:sz w:val="10"/>
        </w:rPr>
        <w:t>T</w:t>
      </w:r>
      <w:r w:rsidRPr="00752878">
        <w:t>which</w:t>
      </w:r>
      <w:r w:rsidR="007B3164" w:rsidRPr="007B3164">
        <w:rPr>
          <w:color w:val="FFFFFF" w:themeColor="background1"/>
          <w:sz w:val="10"/>
        </w:rPr>
        <w:t>T</w:t>
      </w:r>
      <w:r w:rsidRPr="00752878">
        <w:t>is</w:t>
      </w:r>
      <w:r w:rsidR="007B3164" w:rsidRPr="007B3164">
        <w:rPr>
          <w:color w:val="FFFFFF" w:themeColor="background1"/>
          <w:sz w:val="10"/>
        </w:rPr>
        <w:t>T</w:t>
      </w:r>
      <w:r w:rsidRPr="00752878">
        <w:t>the</w:t>
      </w:r>
      <w:r w:rsidR="007B3164" w:rsidRPr="007B3164">
        <w:rPr>
          <w:color w:val="FFFFFF" w:themeColor="background1"/>
          <w:sz w:val="10"/>
        </w:rPr>
        <w:t>T</w:t>
      </w:r>
      <w:r w:rsidRPr="00752878">
        <w:t>real</w:t>
      </w:r>
      <w:r w:rsidR="007B3164" w:rsidRPr="007B3164">
        <w:rPr>
          <w:color w:val="FFFFFF" w:themeColor="background1"/>
          <w:sz w:val="10"/>
        </w:rPr>
        <w:t>T</w:t>
      </w:r>
      <w:r w:rsidRPr="00752878">
        <w:t>force</w:t>
      </w:r>
      <w:r w:rsidR="007B3164" w:rsidRPr="007B3164">
        <w:rPr>
          <w:color w:val="FFFFFF" w:themeColor="background1"/>
          <w:sz w:val="10"/>
        </w:rPr>
        <w:t>T</w:t>
      </w:r>
      <w:r w:rsidRPr="00752878">
        <w:t>for</w:t>
      </w:r>
      <w:r w:rsidR="007B3164" w:rsidRPr="007B3164">
        <w:rPr>
          <w:color w:val="FFFFFF" w:themeColor="background1"/>
          <w:sz w:val="10"/>
        </w:rPr>
        <w:t>T</w:t>
      </w:r>
      <w:r w:rsidRPr="00752878">
        <w:t>water</w:t>
      </w:r>
      <w:r w:rsidR="007B3164" w:rsidRPr="007B3164">
        <w:rPr>
          <w:color w:val="FFFFFF" w:themeColor="background1"/>
          <w:sz w:val="10"/>
        </w:rPr>
        <w:t>T</w:t>
      </w:r>
      <w:r w:rsidRPr="00752878">
        <w:t>absorption).</w:t>
      </w:r>
      <w:r w:rsidR="007B3164" w:rsidRPr="007B3164">
        <w:rPr>
          <w:color w:val="FFFFFF" w:themeColor="background1"/>
          <w:sz w:val="10"/>
        </w:rPr>
        <w:t>T</w:t>
      </w:r>
      <w:r w:rsidRPr="00752878">
        <w:t>If</w:t>
      </w:r>
      <w:r w:rsidR="007B3164" w:rsidRPr="007B3164">
        <w:rPr>
          <w:color w:val="FFFFFF" w:themeColor="background1"/>
          <w:sz w:val="10"/>
        </w:rPr>
        <w:t>T</w:t>
      </w:r>
      <w:r w:rsidRPr="00752878">
        <w:t>the</w:t>
      </w:r>
      <w:r w:rsidR="007B3164" w:rsidRPr="007B3164">
        <w:rPr>
          <w:color w:val="FFFFFF" w:themeColor="background1"/>
          <w:sz w:val="10"/>
        </w:rPr>
        <w:t>T</w:t>
      </w:r>
      <w:r w:rsidRPr="00752878">
        <w:t>solute</w:t>
      </w:r>
      <w:r w:rsidR="007B3164" w:rsidRPr="007B3164">
        <w:rPr>
          <w:color w:val="FFFFFF" w:themeColor="background1"/>
          <w:sz w:val="10"/>
        </w:rPr>
        <w:t>T</w:t>
      </w:r>
      <w:r w:rsidRPr="00752878">
        <w:t>concentration</w:t>
      </w:r>
      <w:r w:rsidR="007B3164" w:rsidRPr="007B3164">
        <w:rPr>
          <w:color w:val="FFFFFF" w:themeColor="background1"/>
          <w:sz w:val="10"/>
        </w:rPr>
        <w:t>T</w:t>
      </w:r>
      <w:r w:rsidRPr="00752878">
        <w:t>is</w:t>
      </w:r>
      <w:r w:rsidR="007B3164" w:rsidRPr="007B3164">
        <w:rPr>
          <w:color w:val="FFFFFF" w:themeColor="background1"/>
          <w:sz w:val="10"/>
        </w:rPr>
        <w:t>T</w:t>
      </w:r>
      <w:r w:rsidRPr="00752878">
        <w:t>high</w:t>
      </w:r>
      <w:r w:rsidR="007B3164" w:rsidRPr="007B3164">
        <w:rPr>
          <w:color w:val="FFFFFF" w:themeColor="background1"/>
          <w:sz w:val="10"/>
        </w:rPr>
        <w:t>T</w:t>
      </w:r>
      <w:r w:rsidRPr="00752878">
        <w:t>and</w:t>
      </w:r>
      <w:r w:rsidR="007B3164" w:rsidRPr="007B3164">
        <w:rPr>
          <w:color w:val="FFFFFF" w:themeColor="background1"/>
          <w:sz w:val="10"/>
        </w:rPr>
        <w:t>T</w:t>
      </w:r>
      <w:r w:rsidRPr="00752878">
        <w:t>water</w:t>
      </w:r>
      <w:r w:rsidR="007B3164" w:rsidRPr="007B3164">
        <w:rPr>
          <w:color w:val="FFFFFF" w:themeColor="background1"/>
          <w:sz w:val="10"/>
        </w:rPr>
        <w:t>T</w:t>
      </w:r>
      <w:r w:rsidRPr="00752878">
        <w:t>potential</w:t>
      </w:r>
      <w:r w:rsidR="007B3164" w:rsidRPr="007B3164">
        <w:rPr>
          <w:color w:val="FFFFFF" w:themeColor="background1"/>
          <w:sz w:val="10"/>
        </w:rPr>
        <w:t>T</w:t>
      </w:r>
      <w:r w:rsidRPr="00752878">
        <w:t>is</w:t>
      </w:r>
      <w:r w:rsidR="007B3164" w:rsidRPr="007B3164">
        <w:rPr>
          <w:color w:val="FFFFFF" w:themeColor="background1"/>
          <w:sz w:val="10"/>
        </w:rPr>
        <w:t>T</w:t>
      </w:r>
      <w:r w:rsidRPr="00752878">
        <w:t>low</w:t>
      </w:r>
      <w:r w:rsidR="007B3164" w:rsidRPr="007B3164">
        <w:rPr>
          <w:color w:val="FFFFFF" w:themeColor="background1"/>
          <w:sz w:val="10"/>
        </w:rPr>
        <w:t>T</w:t>
      </w:r>
      <w:r w:rsidRPr="00752878">
        <w:t>in</w:t>
      </w:r>
      <w:r w:rsidR="007B3164" w:rsidRPr="007B3164">
        <w:rPr>
          <w:color w:val="FFFFFF" w:themeColor="background1"/>
          <w:sz w:val="10"/>
        </w:rPr>
        <w:t>T</w:t>
      </w:r>
      <w:r w:rsidRPr="00752878">
        <w:t>the</w:t>
      </w:r>
      <w:r w:rsidR="007B3164" w:rsidRPr="007B3164">
        <w:rPr>
          <w:color w:val="FFFFFF" w:themeColor="background1"/>
          <w:sz w:val="10"/>
        </w:rPr>
        <w:t>T</w:t>
      </w:r>
      <w:r w:rsidRPr="00752878">
        <w:t>root</w:t>
      </w:r>
      <w:r w:rsidR="007B3164" w:rsidRPr="007B3164">
        <w:rPr>
          <w:color w:val="FFFFFF" w:themeColor="background1"/>
          <w:sz w:val="10"/>
        </w:rPr>
        <w:t>T</w:t>
      </w:r>
      <w:r w:rsidRPr="00752878">
        <w:t>cells,</w:t>
      </w:r>
      <w:r w:rsidR="007B3164" w:rsidRPr="007B3164">
        <w:rPr>
          <w:color w:val="FFFFFF" w:themeColor="background1"/>
          <w:sz w:val="10"/>
        </w:rPr>
        <w:t>T</w:t>
      </w:r>
      <w:r w:rsidRPr="00752878">
        <w:t>water</w:t>
      </w:r>
      <w:r w:rsidR="007B3164" w:rsidRPr="007B3164">
        <w:rPr>
          <w:color w:val="FFFFFF" w:themeColor="background1"/>
          <w:sz w:val="10"/>
        </w:rPr>
        <w:t>T</w:t>
      </w:r>
      <w:r w:rsidRPr="00752878">
        <w:t>can</w:t>
      </w:r>
      <w:r w:rsidR="007B3164" w:rsidRPr="007B3164">
        <w:rPr>
          <w:color w:val="FFFFFF" w:themeColor="background1"/>
          <w:sz w:val="10"/>
        </w:rPr>
        <w:t>T</w:t>
      </w:r>
      <w:r w:rsidRPr="00752878">
        <w:t>enter</w:t>
      </w:r>
      <w:r w:rsidR="007B3164" w:rsidRPr="007B3164">
        <w:rPr>
          <w:color w:val="FFFFFF" w:themeColor="background1"/>
          <w:sz w:val="10"/>
        </w:rPr>
        <w:t>T</w:t>
      </w:r>
      <w:r w:rsidRPr="00752878">
        <w:t>from</w:t>
      </w:r>
      <w:r w:rsidR="007B3164" w:rsidRPr="007B3164">
        <w:rPr>
          <w:color w:val="FFFFFF" w:themeColor="background1"/>
          <w:sz w:val="10"/>
        </w:rPr>
        <w:t>T</w:t>
      </w:r>
      <w:r w:rsidRPr="00752878">
        <w:t>soil</w:t>
      </w:r>
      <w:r w:rsidR="007B3164" w:rsidRPr="007B3164">
        <w:rPr>
          <w:color w:val="FFFFFF" w:themeColor="background1"/>
          <w:sz w:val="10"/>
        </w:rPr>
        <w:t>T</w:t>
      </w:r>
      <w:r w:rsidRPr="00752878">
        <w:t>to</w:t>
      </w:r>
      <w:r w:rsidR="007B3164" w:rsidRPr="007B3164">
        <w:rPr>
          <w:color w:val="FFFFFF" w:themeColor="background1"/>
          <w:sz w:val="10"/>
        </w:rPr>
        <w:t>T</w:t>
      </w:r>
      <w:r w:rsidRPr="00752878">
        <w:t>root</w:t>
      </w:r>
      <w:r w:rsidR="007B3164" w:rsidRPr="007B3164">
        <w:rPr>
          <w:color w:val="FFFFFF" w:themeColor="background1"/>
          <w:sz w:val="10"/>
        </w:rPr>
        <w:t>T</w:t>
      </w:r>
      <w:r w:rsidRPr="00752878">
        <w:t>cells</w:t>
      </w:r>
      <w:r w:rsidR="007B3164" w:rsidRPr="007B3164">
        <w:rPr>
          <w:color w:val="FFFFFF" w:themeColor="background1"/>
          <w:sz w:val="10"/>
        </w:rPr>
        <w:t>T</w:t>
      </w:r>
      <w:r w:rsidRPr="00752878">
        <w:t>through</w:t>
      </w:r>
      <w:r w:rsidR="007B3164" w:rsidRPr="007B3164">
        <w:rPr>
          <w:color w:val="FFFFFF" w:themeColor="background1"/>
          <w:sz w:val="10"/>
        </w:rPr>
        <w:t>T</w:t>
      </w:r>
      <w:hyperlink r:id="rId20" w:tooltip="Endosmosis" w:history="1">
        <w:r w:rsidRPr="00752878">
          <w:rPr>
            <w:rStyle w:val="Hyperlink"/>
          </w:rPr>
          <w:t>endosmosis</w:t>
        </w:r>
      </w:hyperlink>
      <w:r w:rsidRPr="00752878">
        <w:t>.</w:t>
      </w:r>
      <w:r w:rsidR="007B3164" w:rsidRPr="007B3164">
        <w:rPr>
          <w:color w:val="FFFFFF" w:themeColor="background1"/>
          <w:sz w:val="10"/>
        </w:rPr>
        <w:t>T</w:t>
      </w:r>
      <w:r w:rsidRPr="00752878">
        <w:t>Mineral</w:t>
      </w:r>
      <w:r w:rsidR="007B3164" w:rsidRPr="007B3164">
        <w:rPr>
          <w:color w:val="FFFFFF" w:themeColor="background1"/>
          <w:sz w:val="10"/>
        </w:rPr>
        <w:t>T</w:t>
      </w:r>
      <w:r w:rsidRPr="00752878">
        <w:t>nutrients</w:t>
      </w:r>
      <w:r w:rsidR="007B3164" w:rsidRPr="007B3164">
        <w:rPr>
          <w:color w:val="FFFFFF" w:themeColor="background1"/>
          <w:sz w:val="10"/>
        </w:rPr>
        <w:t>T</w:t>
      </w:r>
      <w:r w:rsidRPr="00752878">
        <w:t>are</w:t>
      </w:r>
      <w:r w:rsidR="007B3164" w:rsidRPr="007B3164">
        <w:rPr>
          <w:color w:val="FFFFFF" w:themeColor="background1"/>
          <w:sz w:val="10"/>
        </w:rPr>
        <w:t>T</w:t>
      </w:r>
      <w:r w:rsidRPr="00752878">
        <w:t>absorbed</w:t>
      </w:r>
      <w:r w:rsidR="007B3164" w:rsidRPr="007B3164">
        <w:rPr>
          <w:color w:val="FFFFFF" w:themeColor="background1"/>
          <w:sz w:val="10"/>
        </w:rPr>
        <w:t>T</w:t>
      </w:r>
      <w:r w:rsidRPr="00752878">
        <w:t>actively</w:t>
      </w:r>
      <w:r w:rsidR="007B3164" w:rsidRPr="007B3164">
        <w:rPr>
          <w:color w:val="FFFFFF" w:themeColor="background1"/>
          <w:sz w:val="10"/>
        </w:rPr>
        <w:t>T</w:t>
      </w:r>
      <w:r w:rsidRPr="00752878">
        <w:t>by</w:t>
      </w:r>
      <w:r w:rsidR="007B3164" w:rsidRPr="007B3164">
        <w:rPr>
          <w:color w:val="FFFFFF" w:themeColor="background1"/>
          <w:sz w:val="10"/>
        </w:rPr>
        <w:t>T</w:t>
      </w:r>
      <w:r w:rsidRPr="00752878">
        <w:t>the</w:t>
      </w:r>
      <w:r w:rsidR="007B3164" w:rsidRPr="007B3164">
        <w:rPr>
          <w:color w:val="FFFFFF" w:themeColor="background1"/>
          <w:sz w:val="10"/>
        </w:rPr>
        <w:t>T</w:t>
      </w:r>
      <w:r w:rsidRPr="00752878">
        <w:t>root</w:t>
      </w:r>
      <w:r w:rsidR="007B3164" w:rsidRPr="007B3164">
        <w:rPr>
          <w:color w:val="FFFFFF" w:themeColor="background1"/>
          <w:sz w:val="10"/>
        </w:rPr>
        <w:t>T</w:t>
      </w:r>
      <w:r w:rsidRPr="00752878">
        <w:t>cells</w:t>
      </w:r>
      <w:r w:rsidR="007B3164" w:rsidRPr="007B3164">
        <w:rPr>
          <w:color w:val="FFFFFF" w:themeColor="background1"/>
          <w:sz w:val="10"/>
        </w:rPr>
        <w:t>T</w:t>
      </w:r>
      <w:r w:rsidRPr="00752878">
        <w:t>due</w:t>
      </w:r>
      <w:r w:rsidR="007B3164" w:rsidRPr="007B3164">
        <w:rPr>
          <w:color w:val="FFFFFF" w:themeColor="background1"/>
          <w:sz w:val="10"/>
        </w:rPr>
        <w:t>T</w:t>
      </w:r>
      <w:r w:rsidRPr="00752878">
        <w:t>to</w:t>
      </w:r>
      <w:r w:rsidR="007B3164" w:rsidRPr="007B3164">
        <w:rPr>
          <w:color w:val="FFFFFF" w:themeColor="background1"/>
          <w:sz w:val="10"/>
        </w:rPr>
        <w:t>T</w:t>
      </w:r>
      <w:r w:rsidRPr="00752878">
        <w:t>utilisation</w:t>
      </w:r>
      <w:r w:rsidR="007B3164" w:rsidRPr="007B3164">
        <w:rPr>
          <w:color w:val="FFFFFF" w:themeColor="background1"/>
          <w:sz w:val="10"/>
        </w:rPr>
        <w:t>T</w:t>
      </w:r>
      <w:r w:rsidRPr="00752878">
        <w:t>of</w:t>
      </w:r>
      <w:r w:rsidR="007B3164" w:rsidRPr="007B3164">
        <w:rPr>
          <w:color w:val="FFFFFF" w:themeColor="background1"/>
          <w:sz w:val="10"/>
        </w:rPr>
        <w:t>T</w:t>
      </w:r>
      <w:hyperlink r:id="rId21" w:tooltip="Adenosine triphosphate" w:history="1">
        <w:r w:rsidRPr="00752878">
          <w:rPr>
            <w:rStyle w:val="Hyperlink"/>
          </w:rPr>
          <w:t>adenosine</w:t>
        </w:r>
        <w:r w:rsidR="007B3164" w:rsidRPr="007B3164">
          <w:rPr>
            <w:rStyle w:val="Hyperlink"/>
            <w:color w:val="FFFFFF" w:themeColor="background1"/>
            <w:sz w:val="10"/>
          </w:rPr>
          <w:t>T</w:t>
        </w:r>
        <w:r w:rsidRPr="00752878">
          <w:rPr>
            <w:rStyle w:val="Hyperlink"/>
          </w:rPr>
          <w:t>triphosphate</w:t>
        </w:r>
      </w:hyperlink>
      <w:r w:rsidR="007B3164" w:rsidRPr="007B3164">
        <w:rPr>
          <w:color w:val="FFFFFF" w:themeColor="background1"/>
          <w:sz w:val="10"/>
        </w:rPr>
        <w:t>T</w:t>
      </w:r>
      <w:r w:rsidRPr="00752878">
        <w:t>(ATP).</w:t>
      </w:r>
      <w:r w:rsidR="007B3164" w:rsidRPr="007B3164">
        <w:rPr>
          <w:color w:val="FFFFFF" w:themeColor="background1"/>
          <w:sz w:val="10"/>
        </w:rPr>
        <w:t>T</w:t>
      </w:r>
      <w:r w:rsidRPr="00752878">
        <w:t>As</w:t>
      </w:r>
      <w:r w:rsidR="007B3164" w:rsidRPr="007B3164">
        <w:rPr>
          <w:color w:val="FFFFFF" w:themeColor="background1"/>
          <w:sz w:val="10"/>
        </w:rPr>
        <w:t>T</w:t>
      </w:r>
      <w:r w:rsidRPr="00752878">
        <w:t>a</w:t>
      </w:r>
      <w:r w:rsidR="007B3164" w:rsidRPr="007B3164">
        <w:rPr>
          <w:color w:val="FFFFFF" w:themeColor="background1"/>
          <w:sz w:val="10"/>
        </w:rPr>
        <w:t>T</w:t>
      </w:r>
      <w:r w:rsidRPr="00752878">
        <w:t>result,</w:t>
      </w:r>
      <w:r w:rsidR="007B3164" w:rsidRPr="007B3164">
        <w:rPr>
          <w:color w:val="FFFFFF" w:themeColor="background1"/>
          <w:sz w:val="10"/>
        </w:rPr>
        <w:t>T</w:t>
      </w:r>
      <w:r w:rsidRPr="00752878">
        <w:t>the</w:t>
      </w:r>
      <w:r w:rsidR="007B3164" w:rsidRPr="007B3164">
        <w:rPr>
          <w:color w:val="FFFFFF" w:themeColor="background1"/>
          <w:sz w:val="10"/>
        </w:rPr>
        <w:t>T</w:t>
      </w:r>
      <w:r w:rsidRPr="00752878">
        <w:t>concentration</w:t>
      </w:r>
      <w:r w:rsidR="007B3164" w:rsidRPr="007B3164">
        <w:rPr>
          <w:color w:val="FFFFFF" w:themeColor="background1"/>
          <w:sz w:val="10"/>
        </w:rPr>
        <w:t>T</w:t>
      </w:r>
      <w:r w:rsidRPr="00752878">
        <w:t>of</w:t>
      </w:r>
      <w:r w:rsidR="007B3164" w:rsidRPr="007B3164">
        <w:rPr>
          <w:color w:val="FFFFFF" w:themeColor="background1"/>
          <w:sz w:val="10"/>
        </w:rPr>
        <w:t>T</w:t>
      </w:r>
      <w:r w:rsidRPr="00752878">
        <w:t>ions</w:t>
      </w:r>
      <w:r w:rsidR="007B3164" w:rsidRPr="007B3164">
        <w:rPr>
          <w:color w:val="FFFFFF" w:themeColor="background1"/>
          <w:sz w:val="10"/>
        </w:rPr>
        <w:t>T</w:t>
      </w:r>
      <w:r w:rsidRPr="00752878">
        <w:t>(osmotica)</w:t>
      </w:r>
      <w:r w:rsidR="007B3164" w:rsidRPr="007B3164">
        <w:rPr>
          <w:color w:val="FFFFFF" w:themeColor="background1"/>
          <w:sz w:val="10"/>
        </w:rPr>
        <w:t>T</w:t>
      </w:r>
      <w:r w:rsidRPr="00752878">
        <w:t>in</w:t>
      </w:r>
      <w:r w:rsidR="007B3164" w:rsidRPr="007B3164">
        <w:rPr>
          <w:color w:val="FFFFFF" w:themeColor="background1"/>
          <w:sz w:val="10"/>
        </w:rPr>
        <w:t>T</w:t>
      </w:r>
      <w:r w:rsidRPr="00752878">
        <w:t>the</w:t>
      </w:r>
      <w:r w:rsidR="007B3164" w:rsidRPr="007B3164">
        <w:rPr>
          <w:color w:val="FFFFFF" w:themeColor="background1"/>
          <w:sz w:val="10"/>
        </w:rPr>
        <w:t>T</w:t>
      </w:r>
      <w:r w:rsidRPr="00752878">
        <w:t>xylem</w:t>
      </w:r>
      <w:r w:rsidR="007B3164" w:rsidRPr="007B3164">
        <w:rPr>
          <w:color w:val="FFFFFF" w:themeColor="background1"/>
          <w:sz w:val="10"/>
        </w:rPr>
        <w:t>T</w:t>
      </w:r>
      <w:r w:rsidRPr="00752878">
        <w:t>vessels</w:t>
      </w:r>
      <w:r w:rsidR="007B3164" w:rsidRPr="007B3164">
        <w:rPr>
          <w:color w:val="FFFFFF" w:themeColor="background1"/>
          <w:sz w:val="10"/>
        </w:rPr>
        <w:t>T</w:t>
      </w:r>
      <w:r w:rsidRPr="00752878">
        <w:t>is</w:t>
      </w:r>
      <w:r w:rsidR="007B3164" w:rsidRPr="007B3164">
        <w:rPr>
          <w:color w:val="FFFFFF" w:themeColor="background1"/>
          <w:sz w:val="10"/>
        </w:rPr>
        <w:t>T</w:t>
      </w:r>
      <w:r w:rsidRPr="00752878">
        <w:t>more</w:t>
      </w:r>
      <w:r w:rsidR="007B3164" w:rsidRPr="007B3164">
        <w:rPr>
          <w:color w:val="FFFFFF" w:themeColor="background1"/>
          <w:sz w:val="10"/>
        </w:rPr>
        <w:t>T</w:t>
      </w:r>
      <w:r w:rsidRPr="00752878">
        <w:t>in</w:t>
      </w:r>
      <w:r w:rsidR="007B3164" w:rsidRPr="007B3164">
        <w:rPr>
          <w:color w:val="FFFFFF" w:themeColor="background1"/>
          <w:sz w:val="10"/>
        </w:rPr>
        <w:t>T</w:t>
      </w:r>
      <w:r w:rsidRPr="00752878">
        <w:t>comparison</w:t>
      </w:r>
      <w:r w:rsidR="007B3164" w:rsidRPr="007B3164">
        <w:rPr>
          <w:color w:val="FFFFFF" w:themeColor="background1"/>
          <w:sz w:val="10"/>
        </w:rPr>
        <w:t>T</w:t>
      </w:r>
      <w:r w:rsidRPr="00752878">
        <w:t>to</w:t>
      </w:r>
      <w:r w:rsidR="007B3164" w:rsidRPr="007B3164">
        <w:rPr>
          <w:color w:val="FFFFFF" w:themeColor="background1"/>
          <w:sz w:val="10"/>
        </w:rPr>
        <w:t>T</w:t>
      </w:r>
      <w:r w:rsidRPr="00752878">
        <w:t>the</w:t>
      </w:r>
      <w:r w:rsidR="007B3164" w:rsidRPr="007B3164">
        <w:rPr>
          <w:color w:val="FFFFFF" w:themeColor="background1"/>
          <w:sz w:val="10"/>
        </w:rPr>
        <w:t>T</w:t>
      </w:r>
      <w:r w:rsidRPr="00752878">
        <w:t>soil</w:t>
      </w:r>
      <w:r w:rsidR="007B3164" w:rsidRPr="007B3164">
        <w:rPr>
          <w:color w:val="FFFFFF" w:themeColor="background1"/>
          <w:sz w:val="10"/>
        </w:rPr>
        <w:t>T</w:t>
      </w:r>
      <w:r w:rsidRPr="00752878">
        <w:t>water.</w:t>
      </w:r>
      <w:r w:rsidR="007B3164" w:rsidRPr="007B3164">
        <w:rPr>
          <w:color w:val="FFFFFF" w:themeColor="background1"/>
          <w:sz w:val="10"/>
        </w:rPr>
        <w:t>T</w:t>
      </w:r>
      <w:r w:rsidRPr="00752878">
        <w:t>A</w:t>
      </w:r>
      <w:r w:rsidR="007B3164" w:rsidRPr="007B3164">
        <w:rPr>
          <w:color w:val="FFFFFF" w:themeColor="background1"/>
          <w:sz w:val="10"/>
        </w:rPr>
        <w:t>T</w:t>
      </w:r>
      <w:r w:rsidRPr="00752878">
        <w:t>concentration</w:t>
      </w:r>
      <w:r w:rsidR="007B3164" w:rsidRPr="007B3164">
        <w:rPr>
          <w:color w:val="FFFFFF" w:themeColor="background1"/>
          <w:sz w:val="10"/>
        </w:rPr>
        <w:t>T</w:t>
      </w:r>
      <w:r w:rsidRPr="00752878">
        <w:t>gradient</w:t>
      </w:r>
      <w:r w:rsidR="007B3164" w:rsidRPr="007B3164">
        <w:rPr>
          <w:color w:val="FFFFFF" w:themeColor="background1"/>
          <w:sz w:val="10"/>
        </w:rPr>
        <w:t>T</w:t>
      </w:r>
      <w:r w:rsidRPr="00752878">
        <w:t>is</w:t>
      </w:r>
      <w:r w:rsidR="007B3164" w:rsidRPr="007B3164">
        <w:rPr>
          <w:color w:val="FFFFFF" w:themeColor="background1"/>
          <w:sz w:val="10"/>
        </w:rPr>
        <w:t>T</w:t>
      </w:r>
      <w:r w:rsidRPr="00752878">
        <w:t>established</w:t>
      </w:r>
      <w:r w:rsidR="007B3164" w:rsidRPr="007B3164">
        <w:rPr>
          <w:color w:val="FFFFFF" w:themeColor="background1"/>
          <w:sz w:val="10"/>
        </w:rPr>
        <w:t>T</w:t>
      </w:r>
      <w:r w:rsidRPr="00752878">
        <w:t>between</w:t>
      </w:r>
      <w:r w:rsidR="007B3164" w:rsidRPr="007B3164">
        <w:rPr>
          <w:color w:val="FFFFFF" w:themeColor="background1"/>
          <w:sz w:val="10"/>
        </w:rPr>
        <w:t>T</w:t>
      </w:r>
      <w:r w:rsidRPr="00752878">
        <w:t>the</w:t>
      </w:r>
      <w:r w:rsidR="007B3164" w:rsidRPr="007B3164">
        <w:rPr>
          <w:color w:val="FFFFFF" w:themeColor="background1"/>
          <w:sz w:val="10"/>
        </w:rPr>
        <w:t>T</w:t>
      </w:r>
      <w:r w:rsidRPr="00752878">
        <w:t>root</w:t>
      </w:r>
      <w:r w:rsidR="007B3164" w:rsidRPr="007B3164">
        <w:rPr>
          <w:color w:val="FFFFFF" w:themeColor="background1"/>
          <w:sz w:val="10"/>
        </w:rPr>
        <w:t>T</w:t>
      </w:r>
      <w:r w:rsidRPr="00752878">
        <w:t>and</w:t>
      </w:r>
      <w:r w:rsidR="007B3164" w:rsidRPr="007B3164">
        <w:rPr>
          <w:color w:val="FFFFFF" w:themeColor="background1"/>
          <w:sz w:val="10"/>
        </w:rPr>
        <w:t>T</w:t>
      </w:r>
      <w:r w:rsidRPr="00752878">
        <w:t>the</w:t>
      </w:r>
      <w:r w:rsidR="007B3164" w:rsidRPr="007B3164">
        <w:rPr>
          <w:color w:val="FFFFFF" w:themeColor="background1"/>
          <w:sz w:val="10"/>
        </w:rPr>
        <w:t>T</w:t>
      </w:r>
      <w:r w:rsidRPr="00752878">
        <w:t>soil</w:t>
      </w:r>
      <w:r w:rsidR="007B3164" w:rsidRPr="007B3164">
        <w:rPr>
          <w:color w:val="FFFFFF" w:themeColor="background1"/>
          <w:sz w:val="10"/>
        </w:rPr>
        <w:t>T</w:t>
      </w:r>
      <w:r w:rsidRPr="00752878">
        <w:t>water.</w:t>
      </w:r>
      <w:r w:rsidR="007B3164" w:rsidRPr="007B3164">
        <w:rPr>
          <w:color w:val="FFFFFF" w:themeColor="background1"/>
          <w:sz w:val="10"/>
        </w:rPr>
        <w:t>T</w:t>
      </w:r>
      <w:r w:rsidRPr="00752878">
        <w:t>Hence,</w:t>
      </w:r>
      <w:r w:rsidR="007B3164" w:rsidRPr="007B3164">
        <w:rPr>
          <w:color w:val="FFFFFF" w:themeColor="background1"/>
          <w:sz w:val="10"/>
        </w:rPr>
        <w:t>T</w:t>
      </w:r>
      <w:r w:rsidRPr="00752878">
        <w:t>the</w:t>
      </w:r>
      <w:r w:rsidR="007B3164" w:rsidRPr="007B3164">
        <w:rPr>
          <w:color w:val="FFFFFF" w:themeColor="background1"/>
          <w:sz w:val="10"/>
        </w:rPr>
        <w:t>T</w:t>
      </w:r>
      <w:r w:rsidRPr="00752878">
        <w:t>solute</w:t>
      </w:r>
      <w:r w:rsidR="007B3164" w:rsidRPr="007B3164">
        <w:rPr>
          <w:color w:val="FFFFFF" w:themeColor="background1"/>
          <w:sz w:val="10"/>
        </w:rPr>
        <w:t>T</w:t>
      </w:r>
      <w:r w:rsidRPr="00752878">
        <w:t>potential</w:t>
      </w:r>
      <w:r w:rsidR="007B3164" w:rsidRPr="007B3164">
        <w:rPr>
          <w:color w:val="FFFFFF" w:themeColor="background1"/>
          <w:sz w:val="10"/>
        </w:rPr>
        <w:t>T</w:t>
      </w:r>
      <w:r w:rsidRPr="00752878">
        <w:t>of</w:t>
      </w:r>
      <w:r w:rsidR="007B3164" w:rsidRPr="007B3164">
        <w:rPr>
          <w:color w:val="FFFFFF" w:themeColor="background1"/>
          <w:sz w:val="10"/>
        </w:rPr>
        <w:t>T</w:t>
      </w:r>
      <w:r w:rsidRPr="00752878">
        <w:t>xylem</w:t>
      </w:r>
      <w:r w:rsidR="007B3164" w:rsidRPr="007B3164">
        <w:rPr>
          <w:color w:val="FFFFFF" w:themeColor="background1"/>
          <w:sz w:val="10"/>
        </w:rPr>
        <w:t>T</w:t>
      </w:r>
      <w:r w:rsidRPr="00752878">
        <w:t>water</w:t>
      </w:r>
      <w:r w:rsidR="007B3164" w:rsidRPr="007B3164">
        <w:rPr>
          <w:color w:val="FFFFFF" w:themeColor="background1"/>
          <w:sz w:val="10"/>
        </w:rPr>
        <w:t>T</w:t>
      </w:r>
      <w:r w:rsidRPr="00752878">
        <w:t>is</w:t>
      </w:r>
      <w:r w:rsidR="007B3164" w:rsidRPr="007B3164">
        <w:rPr>
          <w:color w:val="FFFFFF" w:themeColor="background1"/>
          <w:sz w:val="10"/>
        </w:rPr>
        <w:t>T</w:t>
      </w:r>
      <w:r w:rsidRPr="00752878">
        <w:t>more</w:t>
      </w:r>
      <w:r w:rsidR="007B3164" w:rsidRPr="007B3164">
        <w:rPr>
          <w:color w:val="FFFFFF" w:themeColor="background1"/>
          <w:sz w:val="10"/>
        </w:rPr>
        <w:t>T</w:t>
      </w:r>
      <w:r w:rsidRPr="00752878">
        <w:t>in</w:t>
      </w:r>
      <w:r w:rsidR="007B3164" w:rsidRPr="007B3164">
        <w:rPr>
          <w:color w:val="FFFFFF" w:themeColor="background1"/>
          <w:sz w:val="10"/>
        </w:rPr>
        <w:t>T</w:t>
      </w:r>
      <w:r w:rsidRPr="00752878">
        <w:t>comparison</w:t>
      </w:r>
      <w:r w:rsidR="007B3164" w:rsidRPr="007B3164">
        <w:rPr>
          <w:color w:val="FFFFFF" w:themeColor="background1"/>
          <w:sz w:val="10"/>
        </w:rPr>
        <w:t>T</w:t>
      </w:r>
      <w:r w:rsidRPr="00752878">
        <w:t>to</w:t>
      </w:r>
      <w:r w:rsidR="007B3164" w:rsidRPr="007B3164">
        <w:rPr>
          <w:color w:val="FFFFFF" w:themeColor="background1"/>
          <w:sz w:val="10"/>
        </w:rPr>
        <w:t>T</w:t>
      </w:r>
      <w:r w:rsidRPr="00752878">
        <w:t>that</w:t>
      </w:r>
      <w:r w:rsidR="007B3164" w:rsidRPr="007B3164">
        <w:rPr>
          <w:color w:val="FFFFFF" w:themeColor="background1"/>
          <w:sz w:val="10"/>
        </w:rPr>
        <w:t>T</w:t>
      </w:r>
      <w:r w:rsidRPr="00752878">
        <w:t>of</w:t>
      </w:r>
      <w:r w:rsidR="007B3164" w:rsidRPr="007B3164">
        <w:rPr>
          <w:color w:val="FFFFFF" w:themeColor="background1"/>
          <w:sz w:val="10"/>
        </w:rPr>
        <w:t>T</w:t>
      </w:r>
      <w:r w:rsidRPr="00752878">
        <w:t>soil</w:t>
      </w:r>
      <w:r w:rsidR="007B3164" w:rsidRPr="007B3164">
        <w:rPr>
          <w:color w:val="FFFFFF" w:themeColor="background1"/>
          <w:sz w:val="10"/>
        </w:rPr>
        <w:t>T</w:t>
      </w:r>
      <w:r w:rsidRPr="00752878">
        <w:t>and</w:t>
      </w:r>
      <w:r w:rsidR="007B3164" w:rsidRPr="007B3164">
        <w:rPr>
          <w:color w:val="FFFFFF" w:themeColor="background1"/>
          <w:sz w:val="10"/>
        </w:rPr>
        <w:t>T</w:t>
      </w:r>
      <w:r w:rsidRPr="00752878">
        <w:t>correspondingly</w:t>
      </w:r>
      <w:r w:rsidR="007B3164" w:rsidRPr="007B3164">
        <w:rPr>
          <w:color w:val="FFFFFF" w:themeColor="background1"/>
          <w:sz w:val="10"/>
        </w:rPr>
        <w:t>T</w:t>
      </w:r>
      <w:r w:rsidRPr="00752878">
        <w:t>water</w:t>
      </w:r>
      <w:r w:rsidR="007B3164" w:rsidRPr="007B3164">
        <w:rPr>
          <w:color w:val="FFFFFF" w:themeColor="background1"/>
          <w:sz w:val="10"/>
        </w:rPr>
        <w:t>T</w:t>
      </w:r>
      <w:r w:rsidRPr="00752878">
        <w:t>potential</w:t>
      </w:r>
      <w:r w:rsidR="007B3164" w:rsidRPr="007B3164">
        <w:rPr>
          <w:color w:val="FFFFFF" w:themeColor="background1"/>
          <w:sz w:val="10"/>
        </w:rPr>
        <w:t>T</w:t>
      </w:r>
      <w:r w:rsidRPr="00752878">
        <w:t>is</w:t>
      </w:r>
      <w:r w:rsidR="007B3164" w:rsidRPr="007B3164">
        <w:rPr>
          <w:color w:val="FFFFFF" w:themeColor="background1"/>
          <w:sz w:val="10"/>
        </w:rPr>
        <w:t>T</w:t>
      </w:r>
      <w:r w:rsidRPr="00752878">
        <w:t>low</w:t>
      </w:r>
      <w:r w:rsidR="007B3164" w:rsidRPr="007B3164">
        <w:rPr>
          <w:color w:val="FFFFFF" w:themeColor="background1"/>
          <w:sz w:val="10"/>
        </w:rPr>
        <w:t>T</w:t>
      </w:r>
      <w:r w:rsidRPr="00752878">
        <w:t>than</w:t>
      </w:r>
      <w:r w:rsidR="007B3164" w:rsidRPr="007B3164">
        <w:rPr>
          <w:color w:val="FFFFFF" w:themeColor="background1"/>
          <w:sz w:val="10"/>
        </w:rPr>
        <w:t>T</w:t>
      </w:r>
      <w:r w:rsidRPr="00752878">
        <w:t>the</w:t>
      </w:r>
      <w:r w:rsidR="007B3164" w:rsidRPr="007B3164">
        <w:rPr>
          <w:color w:val="FFFFFF" w:themeColor="background1"/>
          <w:sz w:val="10"/>
        </w:rPr>
        <w:t>T</w:t>
      </w:r>
      <w:r w:rsidRPr="00752878">
        <w:t>soil</w:t>
      </w:r>
      <w:r w:rsidR="007B3164" w:rsidRPr="007B3164">
        <w:rPr>
          <w:color w:val="FFFFFF" w:themeColor="background1"/>
          <w:sz w:val="10"/>
        </w:rPr>
        <w:t>T</w:t>
      </w:r>
      <w:r w:rsidRPr="00752878">
        <w:t>water.</w:t>
      </w:r>
      <w:r w:rsidR="007B3164" w:rsidRPr="007B3164">
        <w:rPr>
          <w:color w:val="FFFFFF" w:themeColor="background1"/>
          <w:sz w:val="10"/>
        </w:rPr>
        <w:t>T</w:t>
      </w:r>
      <w:r w:rsidRPr="00752878">
        <w:t>If</w:t>
      </w:r>
      <w:r w:rsidR="007B3164" w:rsidRPr="007B3164">
        <w:rPr>
          <w:color w:val="FFFFFF" w:themeColor="background1"/>
          <w:sz w:val="10"/>
        </w:rPr>
        <w:t>T</w:t>
      </w:r>
      <w:r w:rsidRPr="00752878">
        <w:t>stated,</w:t>
      </w:r>
      <w:r w:rsidR="007B3164" w:rsidRPr="007B3164">
        <w:rPr>
          <w:color w:val="FFFFFF" w:themeColor="background1"/>
          <w:sz w:val="10"/>
        </w:rPr>
        <w:t>T</w:t>
      </w:r>
      <w:r w:rsidRPr="00752878">
        <w:t>water</w:t>
      </w:r>
      <w:r w:rsidR="007B3164" w:rsidRPr="007B3164">
        <w:rPr>
          <w:color w:val="FFFFFF" w:themeColor="background1"/>
          <w:sz w:val="10"/>
        </w:rPr>
        <w:t>T</w:t>
      </w:r>
      <w:r w:rsidRPr="00752878">
        <w:t>potential</w:t>
      </w:r>
      <w:r w:rsidR="007B3164" w:rsidRPr="007B3164">
        <w:rPr>
          <w:color w:val="FFFFFF" w:themeColor="background1"/>
          <w:sz w:val="10"/>
        </w:rPr>
        <w:t>T</w:t>
      </w:r>
      <w:r w:rsidRPr="00752878">
        <w:t>is</w:t>
      </w:r>
      <w:r w:rsidR="007B3164" w:rsidRPr="007B3164">
        <w:rPr>
          <w:color w:val="FFFFFF" w:themeColor="background1"/>
          <w:sz w:val="10"/>
        </w:rPr>
        <w:t>T</w:t>
      </w:r>
      <w:r w:rsidRPr="00752878">
        <w:t>comparatively</w:t>
      </w:r>
      <w:r w:rsidR="007B3164" w:rsidRPr="007B3164">
        <w:rPr>
          <w:color w:val="FFFFFF" w:themeColor="background1"/>
          <w:sz w:val="10"/>
        </w:rPr>
        <w:t>T</w:t>
      </w:r>
      <w:r w:rsidRPr="00752878">
        <w:t>positive</w:t>
      </w:r>
      <w:r w:rsidR="007B3164" w:rsidRPr="007B3164">
        <w:rPr>
          <w:color w:val="FFFFFF" w:themeColor="background1"/>
          <w:sz w:val="10"/>
        </w:rPr>
        <w:t>T</w:t>
      </w:r>
      <w:r w:rsidRPr="00752878">
        <w:t>in</w:t>
      </w:r>
      <w:r w:rsidR="007B3164" w:rsidRPr="007B3164">
        <w:rPr>
          <w:color w:val="FFFFFF" w:themeColor="background1"/>
          <w:sz w:val="10"/>
        </w:rPr>
        <w:t>T</w:t>
      </w:r>
      <w:r w:rsidRPr="00752878">
        <w:t>the</w:t>
      </w:r>
      <w:r w:rsidR="007B3164" w:rsidRPr="007B3164">
        <w:rPr>
          <w:color w:val="FFFFFF" w:themeColor="background1"/>
          <w:sz w:val="10"/>
        </w:rPr>
        <w:t>T</w:t>
      </w:r>
      <w:r w:rsidRPr="00752878">
        <w:t>soil</w:t>
      </w:r>
      <w:r w:rsidR="007B3164" w:rsidRPr="007B3164">
        <w:rPr>
          <w:color w:val="FFFFFF" w:themeColor="background1"/>
          <w:sz w:val="10"/>
        </w:rPr>
        <w:t>T</w:t>
      </w:r>
      <w:r w:rsidRPr="00752878">
        <w:t>water.</w:t>
      </w:r>
      <w:r w:rsidR="007B3164" w:rsidRPr="007B3164">
        <w:rPr>
          <w:color w:val="FFFFFF" w:themeColor="background1"/>
          <w:sz w:val="10"/>
        </w:rPr>
        <w:t>T</w:t>
      </w:r>
      <w:r w:rsidRPr="00752878">
        <w:t>This</w:t>
      </w:r>
      <w:r w:rsidR="007B3164" w:rsidRPr="007B3164">
        <w:rPr>
          <w:color w:val="FFFFFF" w:themeColor="background1"/>
          <w:sz w:val="10"/>
        </w:rPr>
        <w:t>T</w:t>
      </w:r>
      <w:r w:rsidRPr="00752878">
        <w:t>gradient</w:t>
      </w:r>
      <w:r w:rsidR="007B3164" w:rsidRPr="007B3164">
        <w:rPr>
          <w:color w:val="FFFFFF" w:themeColor="background1"/>
          <w:sz w:val="10"/>
        </w:rPr>
        <w:t>T</w:t>
      </w:r>
      <w:r w:rsidRPr="00752878">
        <w:t>of</w:t>
      </w:r>
      <w:r w:rsidR="007B3164" w:rsidRPr="007B3164">
        <w:rPr>
          <w:color w:val="FFFFFF" w:themeColor="background1"/>
          <w:sz w:val="10"/>
        </w:rPr>
        <w:t>T</w:t>
      </w:r>
      <w:r w:rsidRPr="00752878">
        <w:t>water</w:t>
      </w:r>
      <w:r w:rsidR="007B3164" w:rsidRPr="007B3164">
        <w:rPr>
          <w:color w:val="FFFFFF" w:themeColor="background1"/>
          <w:sz w:val="10"/>
        </w:rPr>
        <w:t>T</w:t>
      </w:r>
      <w:r w:rsidRPr="00752878">
        <w:t>potential</w:t>
      </w:r>
      <w:r w:rsidR="007B3164" w:rsidRPr="007B3164">
        <w:rPr>
          <w:color w:val="FFFFFF" w:themeColor="background1"/>
          <w:sz w:val="10"/>
        </w:rPr>
        <w:t>T</w:t>
      </w:r>
      <w:r w:rsidRPr="00752878">
        <w:t>causes</w:t>
      </w:r>
      <w:r w:rsidR="007B3164" w:rsidRPr="007B3164">
        <w:rPr>
          <w:color w:val="FFFFFF" w:themeColor="background1"/>
          <w:sz w:val="10"/>
        </w:rPr>
        <w:t>T</w:t>
      </w:r>
      <w:r w:rsidRPr="00752878">
        <w:t>endosmosis.</w:t>
      </w:r>
      <w:r w:rsidR="007B3164" w:rsidRPr="007B3164">
        <w:rPr>
          <w:color w:val="FFFFFF" w:themeColor="background1"/>
          <w:sz w:val="10"/>
        </w:rPr>
        <w:t>T</w:t>
      </w:r>
      <w:r w:rsidRPr="00752878">
        <w:t>The</w:t>
      </w:r>
      <w:r w:rsidR="007B3164" w:rsidRPr="007B3164">
        <w:rPr>
          <w:color w:val="FFFFFF" w:themeColor="background1"/>
          <w:sz w:val="10"/>
        </w:rPr>
        <w:t>T</w:t>
      </w:r>
      <w:r w:rsidRPr="00752878">
        <w:t>endosmosis</w:t>
      </w:r>
      <w:r w:rsidR="007B3164" w:rsidRPr="007B3164">
        <w:rPr>
          <w:color w:val="FFFFFF" w:themeColor="background1"/>
          <w:sz w:val="10"/>
        </w:rPr>
        <w:t>T</w:t>
      </w:r>
      <w:r w:rsidRPr="00752878">
        <w:t>of</w:t>
      </w:r>
      <w:r w:rsidR="007B3164" w:rsidRPr="007B3164">
        <w:rPr>
          <w:color w:val="FFFFFF" w:themeColor="background1"/>
          <w:sz w:val="10"/>
        </w:rPr>
        <w:t>T</w:t>
      </w:r>
      <w:r w:rsidRPr="00752878">
        <w:t>water</w:t>
      </w:r>
      <w:r w:rsidR="007B3164" w:rsidRPr="007B3164">
        <w:rPr>
          <w:color w:val="FFFFFF" w:themeColor="background1"/>
          <w:sz w:val="10"/>
        </w:rPr>
        <w:t>T</w:t>
      </w:r>
      <w:r w:rsidRPr="00752878">
        <w:t>continues</w:t>
      </w:r>
      <w:r w:rsidR="007B3164" w:rsidRPr="007B3164">
        <w:rPr>
          <w:color w:val="FFFFFF" w:themeColor="background1"/>
          <w:sz w:val="10"/>
        </w:rPr>
        <w:t>T</w:t>
      </w:r>
      <w:r w:rsidRPr="00752878">
        <w:t>until</w:t>
      </w:r>
      <w:r w:rsidR="007B3164" w:rsidRPr="007B3164">
        <w:rPr>
          <w:color w:val="FFFFFF" w:themeColor="background1"/>
          <w:sz w:val="10"/>
        </w:rPr>
        <w:t>T</w:t>
      </w:r>
      <w:r w:rsidRPr="00752878">
        <w:t>the</w:t>
      </w:r>
      <w:r w:rsidR="007B3164" w:rsidRPr="007B3164">
        <w:rPr>
          <w:color w:val="FFFFFF" w:themeColor="background1"/>
          <w:sz w:val="10"/>
        </w:rPr>
        <w:t>T</w:t>
      </w:r>
      <w:r w:rsidRPr="00752878">
        <w:t>water</w:t>
      </w:r>
      <w:r w:rsidR="007B3164" w:rsidRPr="007B3164">
        <w:rPr>
          <w:color w:val="FFFFFF" w:themeColor="background1"/>
          <w:sz w:val="10"/>
        </w:rPr>
        <w:t>T</w:t>
      </w:r>
      <w:r w:rsidRPr="00752878">
        <w:t>potential</w:t>
      </w:r>
      <w:r w:rsidR="007B3164" w:rsidRPr="007B3164">
        <w:rPr>
          <w:color w:val="FFFFFF" w:themeColor="background1"/>
          <w:sz w:val="10"/>
        </w:rPr>
        <w:t>T</w:t>
      </w:r>
      <w:r w:rsidRPr="00752878">
        <w:t>both</w:t>
      </w:r>
      <w:r w:rsidR="007B3164" w:rsidRPr="007B3164">
        <w:rPr>
          <w:color w:val="FFFFFF" w:themeColor="background1"/>
          <w:sz w:val="10"/>
        </w:rPr>
        <w:t>T</w:t>
      </w:r>
      <w:r w:rsidRPr="00752878">
        <w:t>in</w:t>
      </w:r>
      <w:r w:rsidR="007B3164" w:rsidRPr="007B3164">
        <w:rPr>
          <w:color w:val="FFFFFF" w:themeColor="background1"/>
          <w:sz w:val="10"/>
        </w:rPr>
        <w:t>T</w:t>
      </w:r>
      <w:r w:rsidRPr="00752878">
        <w:t>the</w:t>
      </w:r>
      <w:r w:rsidR="007B3164" w:rsidRPr="007B3164">
        <w:rPr>
          <w:color w:val="FFFFFF" w:themeColor="background1"/>
          <w:sz w:val="10"/>
        </w:rPr>
        <w:t>T</w:t>
      </w:r>
      <w:r w:rsidRPr="00752878">
        <w:t>root</w:t>
      </w:r>
      <w:r w:rsidR="007B3164" w:rsidRPr="007B3164">
        <w:rPr>
          <w:color w:val="FFFFFF" w:themeColor="background1"/>
          <w:sz w:val="10"/>
        </w:rPr>
        <w:t>T</w:t>
      </w:r>
      <w:r w:rsidRPr="00752878">
        <w:t>and</w:t>
      </w:r>
      <w:r w:rsidR="007B3164" w:rsidRPr="007B3164">
        <w:rPr>
          <w:color w:val="FFFFFF" w:themeColor="background1"/>
          <w:sz w:val="10"/>
        </w:rPr>
        <w:t>T</w:t>
      </w:r>
      <w:r w:rsidRPr="00752878">
        <w:t>soil</w:t>
      </w:r>
      <w:r w:rsidR="007B3164" w:rsidRPr="007B3164">
        <w:rPr>
          <w:color w:val="FFFFFF" w:themeColor="background1"/>
          <w:sz w:val="10"/>
        </w:rPr>
        <w:t>T</w:t>
      </w:r>
      <w:r w:rsidRPr="00752878">
        <w:t>becomes</w:t>
      </w:r>
      <w:r w:rsidR="007B3164" w:rsidRPr="007B3164">
        <w:rPr>
          <w:color w:val="FFFFFF" w:themeColor="background1"/>
          <w:sz w:val="10"/>
        </w:rPr>
        <w:t>T</w:t>
      </w:r>
      <w:r w:rsidRPr="00752878">
        <w:t>equal.</w:t>
      </w:r>
      <w:r w:rsidR="007B3164" w:rsidRPr="007B3164">
        <w:rPr>
          <w:color w:val="FFFFFF" w:themeColor="background1"/>
          <w:sz w:val="10"/>
        </w:rPr>
        <w:t>T</w:t>
      </w:r>
      <w:r w:rsidRPr="00752878">
        <w:t>It</w:t>
      </w:r>
      <w:r w:rsidR="007B3164" w:rsidRPr="007B3164">
        <w:rPr>
          <w:color w:val="FFFFFF" w:themeColor="background1"/>
          <w:sz w:val="10"/>
        </w:rPr>
        <w:t>T</w:t>
      </w:r>
      <w:r w:rsidRPr="00752878">
        <w:t>is</w:t>
      </w:r>
      <w:r w:rsidR="007B3164" w:rsidRPr="007B3164">
        <w:rPr>
          <w:color w:val="FFFFFF" w:themeColor="background1"/>
          <w:sz w:val="10"/>
        </w:rPr>
        <w:t>T</w:t>
      </w:r>
      <w:r w:rsidRPr="00752878">
        <w:t>the</w:t>
      </w:r>
      <w:r w:rsidR="007B3164" w:rsidRPr="007B3164">
        <w:rPr>
          <w:color w:val="FFFFFF" w:themeColor="background1"/>
          <w:sz w:val="10"/>
        </w:rPr>
        <w:t>T</w:t>
      </w:r>
      <w:r w:rsidRPr="00752878">
        <w:t>ab</w:t>
      </w:r>
      <w:r w:rsidR="00A614A9" w:rsidRPr="00752878">
        <w:t>sorption</w:t>
      </w:r>
      <w:r w:rsidR="007B3164" w:rsidRPr="007B3164">
        <w:rPr>
          <w:color w:val="FFFFFF" w:themeColor="background1"/>
          <w:sz w:val="10"/>
        </w:rPr>
        <w:t>T</w:t>
      </w:r>
      <w:r w:rsidR="00A614A9" w:rsidRPr="00752878">
        <w:t>of</w:t>
      </w:r>
      <w:r w:rsidR="007B3164" w:rsidRPr="007B3164">
        <w:rPr>
          <w:color w:val="FFFFFF" w:themeColor="background1"/>
          <w:sz w:val="10"/>
        </w:rPr>
        <w:t>T</w:t>
      </w:r>
      <w:r w:rsidR="00A614A9" w:rsidRPr="00752878">
        <w:t>minerals</w:t>
      </w:r>
      <w:r w:rsidR="007B3164" w:rsidRPr="007B3164">
        <w:rPr>
          <w:color w:val="FFFFFF" w:themeColor="background1"/>
          <w:sz w:val="10"/>
        </w:rPr>
        <w:t>T</w:t>
      </w:r>
      <w:r w:rsidR="00A614A9" w:rsidRPr="00752878">
        <w:t>that</w:t>
      </w:r>
      <w:r w:rsidR="007B3164" w:rsidRPr="007B3164">
        <w:rPr>
          <w:color w:val="FFFFFF" w:themeColor="background1"/>
          <w:sz w:val="10"/>
        </w:rPr>
        <w:t>T</w:t>
      </w:r>
      <w:r w:rsidR="00A614A9" w:rsidRPr="00752878">
        <w:t>utiliz</w:t>
      </w:r>
      <w:r w:rsidRPr="00752878">
        <w:t>e</w:t>
      </w:r>
      <w:r w:rsidR="007B3164" w:rsidRPr="007B3164">
        <w:rPr>
          <w:color w:val="FFFFFF" w:themeColor="background1"/>
          <w:sz w:val="10"/>
        </w:rPr>
        <w:t>T</w:t>
      </w:r>
      <w:r w:rsidRPr="00752878">
        <w:t>metabolic</w:t>
      </w:r>
      <w:r w:rsidR="007B3164" w:rsidRPr="007B3164">
        <w:rPr>
          <w:color w:val="FFFFFF" w:themeColor="background1"/>
          <w:sz w:val="10"/>
        </w:rPr>
        <w:t>T</w:t>
      </w:r>
      <w:r w:rsidRPr="00752878">
        <w:t>energy,</w:t>
      </w:r>
      <w:r w:rsidR="007B3164" w:rsidRPr="007B3164">
        <w:rPr>
          <w:color w:val="FFFFFF" w:themeColor="background1"/>
          <w:sz w:val="10"/>
        </w:rPr>
        <w:t>T</w:t>
      </w:r>
      <w:r w:rsidRPr="00752878">
        <w:t>but</w:t>
      </w:r>
      <w:r w:rsidR="007B3164" w:rsidRPr="007B3164">
        <w:rPr>
          <w:color w:val="FFFFFF" w:themeColor="background1"/>
          <w:sz w:val="10"/>
        </w:rPr>
        <w:t>T</w:t>
      </w:r>
      <w:r w:rsidRPr="00752878">
        <w:t>not</w:t>
      </w:r>
      <w:r w:rsidR="007B3164" w:rsidRPr="007B3164">
        <w:rPr>
          <w:color w:val="FFFFFF" w:themeColor="background1"/>
          <w:sz w:val="10"/>
        </w:rPr>
        <w:t>T</w:t>
      </w:r>
      <w:r w:rsidRPr="00752878">
        <w:t>water</w:t>
      </w:r>
      <w:r w:rsidR="007B3164" w:rsidRPr="007B3164">
        <w:rPr>
          <w:color w:val="FFFFFF" w:themeColor="background1"/>
          <w:sz w:val="10"/>
        </w:rPr>
        <w:t>T</w:t>
      </w:r>
      <w:r w:rsidRPr="00752878">
        <w:t>absorption.</w:t>
      </w:r>
      <w:r w:rsidR="007B3164" w:rsidRPr="007B3164">
        <w:rPr>
          <w:color w:val="FFFFFF" w:themeColor="background1"/>
          <w:sz w:val="10"/>
        </w:rPr>
        <w:t>T</w:t>
      </w:r>
      <w:r w:rsidRPr="00752878">
        <w:t>Hence,</w:t>
      </w:r>
      <w:r w:rsidR="007B3164" w:rsidRPr="007B3164">
        <w:rPr>
          <w:color w:val="FFFFFF" w:themeColor="background1"/>
          <w:sz w:val="10"/>
        </w:rPr>
        <w:t>T</w:t>
      </w:r>
      <w:r w:rsidRPr="00752878">
        <w:t>the</w:t>
      </w:r>
      <w:r w:rsidR="007B3164" w:rsidRPr="007B3164">
        <w:rPr>
          <w:color w:val="FFFFFF" w:themeColor="background1"/>
          <w:sz w:val="10"/>
        </w:rPr>
        <w:t>T</w:t>
      </w:r>
      <w:r w:rsidRPr="00752878">
        <w:t>absorption</w:t>
      </w:r>
      <w:r w:rsidR="007B3164" w:rsidRPr="007B3164">
        <w:rPr>
          <w:color w:val="FFFFFF" w:themeColor="background1"/>
          <w:sz w:val="10"/>
        </w:rPr>
        <w:t>T</w:t>
      </w:r>
      <w:r w:rsidRPr="00752878">
        <w:t>of</w:t>
      </w:r>
      <w:r w:rsidR="007B3164" w:rsidRPr="007B3164">
        <w:rPr>
          <w:color w:val="FFFFFF" w:themeColor="background1"/>
          <w:sz w:val="10"/>
        </w:rPr>
        <w:t>T</w:t>
      </w:r>
      <w:r w:rsidRPr="00752878">
        <w:t>water</w:t>
      </w:r>
      <w:r w:rsidR="007B3164" w:rsidRPr="007B3164">
        <w:rPr>
          <w:color w:val="FFFFFF" w:themeColor="background1"/>
          <w:sz w:val="10"/>
        </w:rPr>
        <w:t>T</w:t>
      </w:r>
      <w:r w:rsidRPr="00752878">
        <w:t>is</w:t>
      </w:r>
      <w:r w:rsidR="007B3164" w:rsidRPr="007B3164">
        <w:rPr>
          <w:color w:val="FFFFFF" w:themeColor="background1"/>
          <w:sz w:val="10"/>
        </w:rPr>
        <w:t>T</w:t>
      </w:r>
      <w:r w:rsidRPr="00752878">
        <w:t>indirectly</w:t>
      </w:r>
      <w:r w:rsidR="007B3164" w:rsidRPr="007B3164">
        <w:rPr>
          <w:color w:val="FFFFFF" w:themeColor="background1"/>
          <w:sz w:val="10"/>
        </w:rPr>
        <w:t>T</w:t>
      </w:r>
      <w:r w:rsidRPr="00752878">
        <w:t>an</w:t>
      </w:r>
      <w:r w:rsidR="007B3164" w:rsidRPr="007B3164">
        <w:rPr>
          <w:color w:val="FFFFFF" w:themeColor="background1"/>
          <w:sz w:val="10"/>
        </w:rPr>
        <w:t>T</w:t>
      </w:r>
      <w:r w:rsidRPr="00752878">
        <w:t>active</w:t>
      </w:r>
      <w:r w:rsidR="007B3164" w:rsidRPr="007B3164">
        <w:rPr>
          <w:color w:val="FFFFFF" w:themeColor="background1"/>
          <w:sz w:val="10"/>
        </w:rPr>
        <w:t>T</w:t>
      </w:r>
      <w:r w:rsidRPr="00752878">
        <w:t>process</w:t>
      </w:r>
      <w:r w:rsidR="007B3164" w:rsidRPr="007B3164">
        <w:rPr>
          <w:color w:val="FFFFFF" w:themeColor="background1"/>
          <w:sz w:val="10"/>
        </w:rPr>
        <w:t>T</w:t>
      </w:r>
      <w:r w:rsidRPr="00752878">
        <w:t>in</w:t>
      </w:r>
      <w:r w:rsidR="007B3164" w:rsidRPr="007B3164">
        <w:rPr>
          <w:color w:val="FFFFFF" w:themeColor="background1"/>
          <w:sz w:val="10"/>
        </w:rPr>
        <w:t>T</w:t>
      </w:r>
      <w:r w:rsidRPr="00752878">
        <w:t>a</w:t>
      </w:r>
      <w:r w:rsidR="007B3164" w:rsidRPr="007B3164">
        <w:rPr>
          <w:color w:val="FFFFFF" w:themeColor="background1"/>
          <w:sz w:val="10"/>
        </w:rPr>
        <w:t>T</w:t>
      </w:r>
      <w:r w:rsidRPr="00752878">
        <w:t>plant's</w:t>
      </w:r>
      <w:r w:rsidR="007B3164" w:rsidRPr="007B3164">
        <w:rPr>
          <w:color w:val="FFFFFF" w:themeColor="background1"/>
          <w:sz w:val="10"/>
        </w:rPr>
        <w:t>T</w:t>
      </w:r>
      <w:r w:rsidRPr="00752878">
        <w:t>life.</w:t>
      </w:r>
      <w:r w:rsidR="007B3164" w:rsidRPr="007B3164">
        <w:rPr>
          <w:color w:val="FFFFFF" w:themeColor="background1"/>
          <w:sz w:val="10"/>
        </w:rPr>
        <w:t>T</w:t>
      </w:r>
      <w:r w:rsidRPr="00752878">
        <w:t>Active</w:t>
      </w:r>
      <w:r w:rsidR="007B3164" w:rsidRPr="007B3164">
        <w:rPr>
          <w:color w:val="FFFFFF" w:themeColor="background1"/>
          <w:sz w:val="10"/>
        </w:rPr>
        <w:t>T</w:t>
      </w:r>
      <w:r w:rsidRPr="00752878">
        <w:t>transport</w:t>
      </w:r>
      <w:r w:rsidR="007B3164" w:rsidRPr="007B3164">
        <w:rPr>
          <w:color w:val="FFFFFF" w:themeColor="background1"/>
          <w:sz w:val="10"/>
        </w:rPr>
        <w:t>T</w:t>
      </w:r>
      <w:r w:rsidRPr="00752878">
        <w:t>is</w:t>
      </w:r>
      <w:r w:rsidR="007B3164" w:rsidRPr="007B3164">
        <w:rPr>
          <w:color w:val="FFFFFF" w:themeColor="background1"/>
          <w:sz w:val="10"/>
        </w:rPr>
        <w:t>T</w:t>
      </w:r>
      <w:r w:rsidRPr="00752878">
        <w:t>in</w:t>
      </w:r>
      <w:r w:rsidR="007B3164" w:rsidRPr="007B3164">
        <w:rPr>
          <w:color w:val="FFFFFF" w:themeColor="background1"/>
          <w:sz w:val="10"/>
        </w:rPr>
        <w:t>T</w:t>
      </w:r>
      <w:r w:rsidRPr="00752878">
        <w:t>an</w:t>
      </w:r>
      <w:r w:rsidR="007B3164" w:rsidRPr="007B3164">
        <w:rPr>
          <w:color w:val="FFFFFF" w:themeColor="background1"/>
          <w:sz w:val="10"/>
        </w:rPr>
        <w:t>T</w:t>
      </w:r>
      <w:r w:rsidRPr="00752878">
        <w:t>opposite</w:t>
      </w:r>
      <w:r w:rsidR="007B3164" w:rsidRPr="007B3164">
        <w:rPr>
          <w:color w:val="FFFFFF" w:themeColor="background1"/>
          <w:sz w:val="10"/>
        </w:rPr>
        <w:t>T</w:t>
      </w:r>
      <w:r w:rsidRPr="00752878">
        <w:t>direction</w:t>
      </w:r>
      <w:r w:rsidR="007B3164" w:rsidRPr="007B3164">
        <w:rPr>
          <w:color w:val="FFFFFF" w:themeColor="background1"/>
          <w:sz w:val="10"/>
        </w:rPr>
        <w:t>T</w:t>
      </w:r>
      <w:r w:rsidRPr="00752878">
        <w:t>to</w:t>
      </w:r>
      <w:r w:rsidR="007B3164" w:rsidRPr="007B3164">
        <w:rPr>
          <w:color w:val="FFFFFF" w:themeColor="background1"/>
          <w:sz w:val="10"/>
        </w:rPr>
        <w:t>T</w:t>
      </w:r>
      <w:r w:rsidRPr="00752878">
        <w:t>that</w:t>
      </w:r>
      <w:r w:rsidR="007B3164" w:rsidRPr="007B3164">
        <w:rPr>
          <w:color w:val="FFFFFF" w:themeColor="background1"/>
          <w:sz w:val="10"/>
        </w:rPr>
        <w:t>T</w:t>
      </w:r>
      <w:r w:rsidRPr="00752878">
        <w:t>of</w:t>
      </w:r>
      <w:r w:rsidR="007B3164" w:rsidRPr="007B3164">
        <w:rPr>
          <w:color w:val="FFFFFF" w:themeColor="background1"/>
          <w:sz w:val="10"/>
        </w:rPr>
        <w:t>T</w:t>
      </w:r>
      <w:r w:rsidRPr="00752878">
        <w:t>diffusion</w:t>
      </w:r>
      <w:r w:rsidRPr="00752878">
        <w:rPr>
          <w:color w:val="000000" w:themeColor="text1"/>
        </w:rPr>
        <w:t>.</w:t>
      </w:r>
      <w:r w:rsidR="007B3164" w:rsidRPr="007B3164">
        <w:rPr>
          <w:color w:val="FFFFFF" w:themeColor="background1"/>
          <w:sz w:val="10"/>
        </w:rPr>
        <w:t>T</w:t>
      </w:r>
      <w:r w:rsidRPr="00752878">
        <w:rPr>
          <w:color w:val="000000" w:themeColor="text1"/>
        </w:rPr>
        <w:t>First</w:t>
      </w:r>
      <w:r w:rsidR="007B3164" w:rsidRPr="007B3164">
        <w:rPr>
          <w:color w:val="FFFFFF" w:themeColor="background1"/>
          <w:sz w:val="10"/>
        </w:rPr>
        <w:t>T</w:t>
      </w:r>
      <w:r w:rsidRPr="00752878">
        <w:rPr>
          <w:color w:val="000000" w:themeColor="text1"/>
        </w:rPr>
        <w:t>step</w:t>
      </w:r>
      <w:r w:rsidR="007B3164" w:rsidRPr="007B3164">
        <w:rPr>
          <w:color w:val="FFFFFF" w:themeColor="background1"/>
          <w:sz w:val="10"/>
        </w:rPr>
        <w:t>T</w:t>
      </w:r>
      <w:r w:rsidRPr="00752878">
        <w:rPr>
          <w:color w:val="000000" w:themeColor="text1"/>
        </w:rPr>
        <w:t>in</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osmotic</w:t>
      </w:r>
      <w:r w:rsidR="007B3164" w:rsidRPr="007B3164">
        <w:rPr>
          <w:color w:val="FFFFFF" w:themeColor="background1"/>
          <w:sz w:val="10"/>
        </w:rPr>
        <w:t>T</w:t>
      </w:r>
      <w:r w:rsidRPr="00752878">
        <w:rPr>
          <w:color w:val="000000" w:themeColor="text1"/>
        </w:rPr>
        <w:t>absorption</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is</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imbibition</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soil</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by</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hydro</w:t>
      </w:r>
      <w:r w:rsidRPr="00752878">
        <w:rPr>
          <w:color w:val="000000" w:themeColor="text1"/>
        </w:rPr>
        <w:softHyphen/>
        <w:t>philic</w:t>
      </w:r>
      <w:r w:rsidR="007B3164" w:rsidRPr="007B3164">
        <w:rPr>
          <w:color w:val="FFFFFF" w:themeColor="background1"/>
          <w:sz w:val="10"/>
        </w:rPr>
        <w:t>T</w:t>
      </w:r>
      <w:r w:rsidRPr="00752878">
        <w:rPr>
          <w:color w:val="000000" w:themeColor="text1"/>
        </w:rPr>
        <w:t>cell</w:t>
      </w:r>
      <w:r w:rsidR="007B3164" w:rsidRPr="007B3164">
        <w:rPr>
          <w:color w:val="FFFFFF" w:themeColor="background1"/>
          <w:sz w:val="10"/>
        </w:rPr>
        <w:t>T</w:t>
      </w:r>
      <w:r w:rsidRPr="00752878">
        <w:rPr>
          <w:color w:val="000000" w:themeColor="text1"/>
        </w:rPr>
        <w:t>walls</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root</w:t>
      </w:r>
      <w:r w:rsidR="007B3164" w:rsidRPr="007B3164">
        <w:rPr>
          <w:color w:val="FFFFFF" w:themeColor="background1"/>
          <w:sz w:val="10"/>
        </w:rPr>
        <w:t>T</w:t>
      </w:r>
      <w:r w:rsidRPr="00752878">
        <w:rPr>
          <w:color w:val="000000" w:themeColor="text1"/>
        </w:rPr>
        <w:t>hairs.</w:t>
      </w:r>
      <w:r w:rsidR="007B3164" w:rsidRPr="007B3164">
        <w:rPr>
          <w:color w:val="FFFFFF" w:themeColor="background1"/>
          <w:sz w:val="10"/>
        </w:rPr>
        <w:t>T</w:t>
      </w:r>
      <w:r w:rsidRPr="00752878">
        <w:rPr>
          <w:color w:val="000000" w:themeColor="text1"/>
        </w:rPr>
        <w:t>Osmotic</w:t>
      </w:r>
      <w:r w:rsidR="007B3164" w:rsidRPr="007B3164">
        <w:rPr>
          <w:color w:val="FFFFFF" w:themeColor="background1"/>
          <w:sz w:val="10"/>
        </w:rPr>
        <w:t>T</w:t>
      </w:r>
      <w:r w:rsidRPr="00752878">
        <w:rPr>
          <w:color w:val="000000" w:themeColor="text1"/>
        </w:rPr>
        <w:t>Pressure</w:t>
      </w:r>
      <w:r w:rsidR="007B3164" w:rsidRPr="007B3164">
        <w:rPr>
          <w:color w:val="FFFFFF" w:themeColor="background1"/>
          <w:sz w:val="10"/>
        </w:rPr>
        <w:t>T</w:t>
      </w:r>
      <w:r w:rsidRPr="00752878">
        <w:rPr>
          <w:color w:val="000000" w:themeColor="text1"/>
        </w:rPr>
        <w:t>(O.P.)</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cell-sap</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root</w:t>
      </w:r>
      <w:r w:rsidR="007B3164" w:rsidRPr="007B3164">
        <w:rPr>
          <w:color w:val="FFFFFF" w:themeColor="background1"/>
          <w:sz w:val="10"/>
        </w:rPr>
        <w:t>T</w:t>
      </w:r>
      <w:r w:rsidRPr="00752878">
        <w:rPr>
          <w:color w:val="000000" w:themeColor="text1"/>
        </w:rPr>
        <w:t>hairs</w:t>
      </w:r>
      <w:r w:rsidR="007B3164" w:rsidRPr="007B3164">
        <w:rPr>
          <w:color w:val="FFFFFF" w:themeColor="background1"/>
          <w:sz w:val="10"/>
        </w:rPr>
        <w:t>T</w:t>
      </w:r>
      <w:r w:rsidRPr="00752878">
        <w:rPr>
          <w:color w:val="000000" w:themeColor="text1"/>
        </w:rPr>
        <w:t>is</w:t>
      </w:r>
      <w:r w:rsidR="007B3164" w:rsidRPr="007B3164">
        <w:rPr>
          <w:color w:val="FFFFFF" w:themeColor="background1"/>
          <w:sz w:val="10"/>
        </w:rPr>
        <w:t>T</w:t>
      </w:r>
      <w:r w:rsidRPr="00752878">
        <w:rPr>
          <w:color w:val="000000" w:themeColor="text1"/>
        </w:rPr>
        <w:t>usually</w:t>
      </w:r>
      <w:r w:rsidR="007B3164" w:rsidRPr="007B3164">
        <w:rPr>
          <w:color w:val="FFFFFF" w:themeColor="background1"/>
          <w:sz w:val="10"/>
        </w:rPr>
        <w:t>T</w:t>
      </w:r>
      <w:r w:rsidRPr="00752878">
        <w:rPr>
          <w:color w:val="000000" w:themeColor="text1"/>
        </w:rPr>
        <w:t>higher</w:t>
      </w:r>
      <w:r w:rsidR="007B3164" w:rsidRPr="007B3164">
        <w:rPr>
          <w:color w:val="FFFFFF" w:themeColor="background1"/>
          <w:sz w:val="10"/>
        </w:rPr>
        <w:t>T</w:t>
      </w:r>
      <w:r w:rsidRPr="00752878">
        <w:rPr>
          <w:color w:val="000000" w:themeColor="text1"/>
        </w:rPr>
        <w:t>than</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O.P.</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soil</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Therefore,</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Diffusion</w:t>
      </w:r>
      <w:r w:rsidR="007B3164" w:rsidRPr="007B3164">
        <w:rPr>
          <w:color w:val="FFFFFF" w:themeColor="background1"/>
          <w:sz w:val="10"/>
        </w:rPr>
        <w:t>T</w:t>
      </w:r>
      <w:r w:rsidRPr="00752878">
        <w:rPr>
          <w:color w:val="000000" w:themeColor="text1"/>
        </w:rPr>
        <w:t>Pressure</w:t>
      </w:r>
      <w:r w:rsidR="007B3164" w:rsidRPr="007B3164">
        <w:rPr>
          <w:color w:val="FFFFFF" w:themeColor="background1"/>
          <w:sz w:val="10"/>
        </w:rPr>
        <w:t>T</w:t>
      </w:r>
      <w:r w:rsidRPr="00752878">
        <w:rPr>
          <w:color w:val="000000" w:themeColor="text1"/>
        </w:rPr>
        <w:t>Deficit</w:t>
      </w:r>
      <w:r w:rsidR="007B3164" w:rsidRPr="007B3164">
        <w:rPr>
          <w:color w:val="FFFFFF" w:themeColor="background1"/>
          <w:sz w:val="10"/>
        </w:rPr>
        <w:t>T</w:t>
      </w:r>
      <w:r w:rsidRPr="00752878">
        <w:rPr>
          <w:color w:val="000000" w:themeColor="text1"/>
        </w:rPr>
        <w:t>(D.P.D.)</w:t>
      </w:r>
      <w:r w:rsidR="007B3164" w:rsidRPr="007B3164">
        <w:rPr>
          <w:color w:val="FFFFFF" w:themeColor="background1"/>
          <w:sz w:val="10"/>
        </w:rPr>
        <w:t>T</w:t>
      </w:r>
      <w:r w:rsidRPr="00752878">
        <w:rPr>
          <w:color w:val="000000" w:themeColor="text1"/>
        </w:rPr>
        <w:t>and</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suction</w:t>
      </w:r>
      <w:r w:rsidR="007B3164" w:rsidRPr="007B3164">
        <w:rPr>
          <w:color w:val="FFFFFF" w:themeColor="background1"/>
          <w:sz w:val="10"/>
        </w:rPr>
        <w:t>T</w:t>
      </w:r>
      <w:r w:rsidRPr="00752878">
        <w:rPr>
          <w:color w:val="000000" w:themeColor="text1"/>
        </w:rPr>
        <w:t>pressure</w:t>
      </w:r>
      <w:r w:rsidR="007B3164" w:rsidRPr="007B3164">
        <w:rPr>
          <w:color w:val="FFFFFF" w:themeColor="background1"/>
          <w:sz w:val="10"/>
        </w:rPr>
        <w:t>T</w:t>
      </w:r>
      <w:r w:rsidRPr="00752878">
        <w:rPr>
          <w:color w:val="000000" w:themeColor="text1"/>
        </w:rPr>
        <w:t>in</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root</w:t>
      </w:r>
      <w:r w:rsidR="007B3164" w:rsidRPr="007B3164">
        <w:rPr>
          <w:color w:val="FFFFFF" w:themeColor="background1"/>
          <w:sz w:val="10"/>
        </w:rPr>
        <w:t>T</w:t>
      </w:r>
      <w:r w:rsidRPr="00752878">
        <w:rPr>
          <w:color w:val="000000" w:themeColor="text1"/>
        </w:rPr>
        <w:t>hairs</w:t>
      </w:r>
      <w:r w:rsidR="007B3164" w:rsidRPr="007B3164">
        <w:rPr>
          <w:color w:val="FFFFFF" w:themeColor="background1"/>
          <w:sz w:val="10"/>
        </w:rPr>
        <w:t>T</w:t>
      </w:r>
      <w:r w:rsidRPr="00752878">
        <w:rPr>
          <w:color w:val="000000" w:themeColor="text1"/>
        </w:rPr>
        <w:t>become</w:t>
      </w:r>
      <w:r w:rsidR="007B3164" w:rsidRPr="007B3164">
        <w:rPr>
          <w:color w:val="FFFFFF" w:themeColor="background1"/>
          <w:sz w:val="10"/>
        </w:rPr>
        <w:t>T</w:t>
      </w:r>
      <w:r w:rsidRPr="00752878">
        <w:rPr>
          <w:color w:val="000000" w:themeColor="text1"/>
        </w:rPr>
        <w:t>higher</w:t>
      </w:r>
      <w:r w:rsidR="007B3164" w:rsidRPr="007B3164">
        <w:rPr>
          <w:color w:val="FFFFFF" w:themeColor="background1"/>
          <w:sz w:val="10"/>
        </w:rPr>
        <w:t>T</w:t>
      </w:r>
      <w:r w:rsidRPr="00752878">
        <w:rPr>
          <w:color w:val="000000" w:themeColor="text1"/>
        </w:rPr>
        <w:t>and</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from</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cell</w:t>
      </w:r>
      <w:r w:rsidR="007B3164" w:rsidRPr="007B3164">
        <w:rPr>
          <w:color w:val="FFFFFF" w:themeColor="background1"/>
          <w:sz w:val="10"/>
        </w:rPr>
        <w:t>T</w:t>
      </w:r>
      <w:r w:rsidRPr="00752878">
        <w:rPr>
          <w:color w:val="000000" w:themeColor="text1"/>
        </w:rPr>
        <w:t>walls</w:t>
      </w:r>
      <w:r w:rsidR="007B3164" w:rsidRPr="007B3164">
        <w:rPr>
          <w:color w:val="FFFFFF" w:themeColor="background1"/>
          <w:sz w:val="10"/>
        </w:rPr>
        <w:t>T</w:t>
      </w:r>
      <w:r w:rsidRPr="00752878">
        <w:rPr>
          <w:color w:val="000000" w:themeColor="text1"/>
        </w:rPr>
        <w:t>enters</w:t>
      </w:r>
      <w:r w:rsidR="007B3164" w:rsidRPr="007B3164">
        <w:rPr>
          <w:color w:val="FFFFFF" w:themeColor="background1"/>
          <w:sz w:val="10"/>
        </w:rPr>
        <w:t>T</w:t>
      </w:r>
      <w:r w:rsidRPr="00752878">
        <w:rPr>
          <w:color w:val="000000" w:themeColor="text1"/>
        </w:rPr>
        <w:t>into</w:t>
      </w:r>
      <w:r w:rsidR="007B3164" w:rsidRPr="007B3164">
        <w:rPr>
          <w:color w:val="FFFFFF" w:themeColor="background1"/>
          <w:sz w:val="10"/>
        </w:rPr>
        <w:t>T</w:t>
      </w:r>
      <w:r w:rsidRPr="00752878">
        <w:rPr>
          <w:color w:val="000000" w:themeColor="text1"/>
        </w:rPr>
        <w:t>them</w:t>
      </w:r>
      <w:r w:rsidR="007B3164" w:rsidRPr="007B3164">
        <w:rPr>
          <w:color w:val="FFFFFF" w:themeColor="background1"/>
          <w:sz w:val="10"/>
        </w:rPr>
        <w:t>T</w:t>
      </w:r>
      <w:r w:rsidRPr="00752878">
        <w:rPr>
          <w:color w:val="000000" w:themeColor="text1"/>
        </w:rPr>
        <w:t>through</w:t>
      </w:r>
      <w:r w:rsidR="007B3164" w:rsidRPr="007B3164">
        <w:rPr>
          <w:color w:val="FFFFFF" w:themeColor="background1"/>
          <w:sz w:val="10"/>
        </w:rPr>
        <w:t>T</w:t>
      </w:r>
      <w:r w:rsidRPr="00752878">
        <w:rPr>
          <w:color w:val="000000" w:themeColor="text1"/>
        </w:rPr>
        <w:t>plasma-membrane</w:t>
      </w:r>
      <w:r w:rsidR="007B3164" w:rsidRPr="007B3164">
        <w:rPr>
          <w:color w:val="FFFFFF" w:themeColor="background1"/>
          <w:sz w:val="10"/>
        </w:rPr>
        <w:t>T</w:t>
      </w:r>
      <w:r w:rsidRPr="00752878">
        <w:rPr>
          <w:color w:val="000000" w:themeColor="text1"/>
        </w:rPr>
        <w:t>(semi-permeable)</w:t>
      </w:r>
      <w:r w:rsidR="007B3164" w:rsidRPr="007B3164">
        <w:rPr>
          <w:color w:val="FFFFFF" w:themeColor="background1"/>
          <w:sz w:val="10"/>
        </w:rPr>
        <w:t>T</w:t>
      </w:r>
      <w:r w:rsidRPr="00752878">
        <w:rPr>
          <w:color w:val="000000" w:themeColor="text1"/>
        </w:rPr>
        <w:t>by</w:t>
      </w:r>
      <w:r w:rsidR="007B3164" w:rsidRPr="007B3164">
        <w:rPr>
          <w:color w:val="FFFFFF" w:themeColor="background1"/>
          <w:sz w:val="10"/>
        </w:rPr>
        <w:t>T</w:t>
      </w:r>
      <w:r w:rsidRPr="00752878">
        <w:rPr>
          <w:color w:val="000000" w:themeColor="text1"/>
        </w:rPr>
        <w:t>osmotic</w:t>
      </w:r>
      <w:r w:rsidR="007B3164" w:rsidRPr="007B3164">
        <w:rPr>
          <w:color w:val="FFFFFF" w:themeColor="background1"/>
          <w:sz w:val="10"/>
        </w:rPr>
        <w:t>T</w:t>
      </w:r>
      <w:r w:rsidRPr="00752878">
        <w:rPr>
          <w:color w:val="000000" w:themeColor="text1"/>
        </w:rPr>
        <w:t>diffusion.</w:t>
      </w:r>
      <w:r w:rsidR="007B3164" w:rsidRPr="007B3164">
        <w:rPr>
          <w:color w:val="FFFFFF" w:themeColor="background1"/>
          <w:sz w:val="10"/>
        </w:rPr>
        <w:t>T</w:t>
      </w:r>
      <w:r w:rsidRPr="00752878">
        <w:rPr>
          <w:color w:val="000000" w:themeColor="text1"/>
        </w:rPr>
        <w:t>As</w:t>
      </w:r>
      <w:r w:rsidR="007B3164" w:rsidRPr="007B3164">
        <w:rPr>
          <w:color w:val="FFFFFF" w:themeColor="background1"/>
          <w:sz w:val="10"/>
        </w:rPr>
        <w:t>T</w:t>
      </w:r>
      <w:r w:rsidRPr="00752878">
        <w:rPr>
          <w:color w:val="000000" w:themeColor="text1"/>
        </w:rPr>
        <w:t>a</w:t>
      </w:r>
      <w:r w:rsidR="007B3164" w:rsidRPr="007B3164">
        <w:rPr>
          <w:color w:val="FFFFFF" w:themeColor="background1"/>
          <w:sz w:val="10"/>
        </w:rPr>
        <w:t>T</w:t>
      </w:r>
      <w:r w:rsidRPr="00752878">
        <w:rPr>
          <w:color w:val="000000" w:themeColor="text1"/>
        </w:rPr>
        <w:t>result,</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O.P.,</w:t>
      </w:r>
      <w:r w:rsidR="007B3164" w:rsidRPr="007B3164">
        <w:rPr>
          <w:color w:val="FFFFFF" w:themeColor="background1"/>
          <w:sz w:val="10"/>
        </w:rPr>
        <w:t>T</w:t>
      </w:r>
      <w:r w:rsidRPr="00752878">
        <w:rPr>
          <w:color w:val="000000" w:themeColor="text1"/>
        </w:rPr>
        <w:t>suction</w:t>
      </w:r>
      <w:r w:rsidR="007B3164" w:rsidRPr="007B3164">
        <w:rPr>
          <w:color w:val="FFFFFF" w:themeColor="background1"/>
          <w:sz w:val="10"/>
        </w:rPr>
        <w:t>T</w:t>
      </w:r>
      <w:r w:rsidRPr="00752878">
        <w:rPr>
          <w:color w:val="000000" w:themeColor="text1"/>
        </w:rPr>
        <w:t>pressure</w:t>
      </w:r>
      <w:r w:rsidR="007B3164" w:rsidRPr="007B3164">
        <w:rPr>
          <w:color w:val="FFFFFF" w:themeColor="background1"/>
          <w:sz w:val="10"/>
        </w:rPr>
        <w:t>T</w:t>
      </w:r>
      <w:r w:rsidRPr="00752878">
        <w:rPr>
          <w:color w:val="000000" w:themeColor="text1"/>
        </w:rPr>
        <w:t>and</w:t>
      </w:r>
      <w:r w:rsidR="007B3164" w:rsidRPr="007B3164">
        <w:rPr>
          <w:color w:val="FFFFFF" w:themeColor="background1"/>
          <w:sz w:val="10"/>
        </w:rPr>
        <w:t>T</w:t>
      </w:r>
      <w:r w:rsidRPr="00752878">
        <w:rPr>
          <w:color w:val="000000" w:themeColor="text1"/>
        </w:rPr>
        <w:t>D.P.D.</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root</w:t>
      </w:r>
      <w:r w:rsidR="007B3164" w:rsidRPr="007B3164">
        <w:rPr>
          <w:color w:val="FFFFFF" w:themeColor="background1"/>
          <w:sz w:val="10"/>
        </w:rPr>
        <w:t>T</w:t>
      </w:r>
      <w:r w:rsidRPr="00752878">
        <w:rPr>
          <w:color w:val="000000" w:themeColor="text1"/>
        </w:rPr>
        <w:t>hairs</w:t>
      </w:r>
      <w:r w:rsidR="007B3164" w:rsidRPr="007B3164">
        <w:rPr>
          <w:color w:val="FFFFFF" w:themeColor="background1"/>
          <w:sz w:val="10"/>
        </w:rPr>
        <w:t>T</w:t>
      </w:r>
      <w:r w:rsidRPr="00752878">
        <w:rPr>
          <w:color w:val="000000" w:themeColor="text1"/>
        </w:rPr>
        <w:t>now</w:t>
      </w:r>
      <w:r w:rsidR="007B3164" w:rsidRPr="007B3164">
        <w:rPr>
          <w:color w:val="FFFFFF" w:themeColor="background1"/>
          <w:sz w:val="10"/>
        </w:rPr>
        <w:t>T</w:t>
      </w:r>
      <w:r w:rsidRPr="00752878">
        <w:rPr>
          <w:color w:val="000000" w:themeColor="text1"/>
        </w:rPr>
        <w:t>become</w:t>
      </w:r>
      <w:r w:rsidR="007B3164" w:rsidRPr="007B3164">
        <w:rPr>
          <w:color w:val="FFFFFF" w:themeColor="background1"/>
          <w:sz w:val="10"/>
        </w:rPr>
        <w:t>T</w:t>
      </w:r>
      <w:r w:rsidRPr="00752878">
        <w:rPr>
          <w:color w:val="000000" w:themeColor="text1"/>
        </w:rPr>
        <w:t>lower,</w:t>
      </w:r>
      <w:r w:rsidR="007B3164" w:rsidRPr="007B3164">
        <w:rPr>
          <w:color w:val="FFFFFF" w:themeColor="background1"/>
          <w:sz w:val="10"/>
        </w:rPr>
        <w:t>T</w:t>
      </w:r>
      <w:r w:rsidRPr="00752878">
        <w:rPr>
          <w:color w:val="000000" w:themeColor="text1"/>
        </w:rPr>
        <w:t>while</w:t>
      </w:r>
      <w:r w:rsidR="007B3164" w:rsidRPr="007B3164">
        <w:rPr>
          <w:color w:val="FFFFFF" w:themeColor="background1"/>
          <w:sz w:val="10"/>
        </w:rPr>
        <w:t>T</w:t>
      </w:r>
      <w:r w:rsidRPr="00752878">
        <w:rPr>
          <w:color w:val="000000" w:themeColor="text1"/>
        </w:rPr>
        <w:t>their</w:t>
      </w:r>
      <w:r w:rsidR="007B3164" w:rsidRPr="007B3164">
        <w:rPr>
          <w:color w:val="FFFFFF" w:themeColor="background1"/>
          <w:sz w:val="10"/>
        </w:rPr>
        <w:t>T</w:t>
      </w:r>
      <w:r w:rsidRPr="00752878">
        <w:rPr>
          <w:color w:val="000000" w:themeColor="text1"/>
        </w:rPr>
        <w:t>turgor</w:t>
      </w:r>
      <w:r w:rsidR="007B3164" w:rsidRPr="007B3164">
        <w:rPr>
          <w:color w:val="FFFFFF" w:themeColor="background1"/>
          <w:sz w:val="10"/>
        </w:rPr>
        <w:t>T</w:t>
      </w:r>
      <w:r w:rsidRPr="00752878">
        <w:rPr>
          <w:color w:val="000000" w:themeColor="text1"/>
        </w:rPr>
        <w:t>pressure</w:t>
      </w:r>
      <w:r w:rsidR="007B3164" w:rsidRPr="007B3164">
        <w:rPr>
          <w:color w:val="FFFFFF" w:themeColor="background1"/>
          <w:sz w:val="10"/>
        </w:rPr>
        <w:t>T</w:t>
      </w:r>
      <w:r w:rsidRPr="00752878">
        <w:rPr>
          <w:color w:val="000000" w:themeColor="text1"/>
        </w:rPr>
        <w:t>is</w:t>
      </w:r>
      <w:r w:rsidR="007B3164" w:rsidRPr="007B3164">
        <w:rPr>
          <w:color w:val="FFFFFF" w:themeColor="background1"/>
          <w:sz w:val="10"/>
        </w:rPr>
        <w:t>T</w:t>
      </w:r>
      <w:r w:rsidRPr="00752878">
        <w:rPr>
          <w:color w:val="000000" w:themeColor="text1"/>
        </w:rPr>
        <w:t>increased.</w:t>
      </w:r>
      <w:r w:rsidR="007B3164" w:rsidRPr="007B3164">
        <w:rPr>
          <w:color w:val="FFFFFF" w:themeColor="background1"/>
          <w:sz w:val="10"/>
        </w:rPr>
        <w:t>T</w:t>
      </w:r>
      <w:r w:rsidRPr="00752878">
        <w:rPr>
          <w:color w:val="000000" w:themeColor="text1"/>
        </w:rPr>
        <w:t>Now,</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cortical</w:t>
      </w:r>
      <w:r w:rsidR="007B3164" w:rsidRPr="007B3164">
        <w:rPr>
          <w:color w:val="FFFFFF" w:themeColor="background1"/>
          <w:sz w:val="10"/>
        </w:rPr>
        <w:t>T</w:t>
      </w:r>
      <w:r w:rsidRPr="00752878">
        <w:rPr>
          <w:color w:val="000000" w:themeColor="text1"/>
        </w:rPr>
        <w:t>cells</w:t>
      </w:r>
      <w:r w:rsidR="007B3164" w:rsidRPr="007B3164">
        <w:rPr>
          <w:color w:val="FFFFFF" w:themeColor="background1"/>
          <w:sz w:val="10"/>
        </w:rPr>
        <w:t>T</w:t>
      </w:r>
      <w:r w:rsidRPr="00752878">
        <w:rPr>
          <w:color w:val="000000" w:themeColor="text1"/>
        </w:rPr>
        <w:t>adjacent</w:t>
      </w:r>
      <w:r w:rsidR="007B3164" w:rsidRPr="007B3164">
        <w:rPr>
          <w:color w:val="FFFFFF" w:themeColor="background1"/>
          <w:sz w:val="10"/>
        </w:rPr>
        <w:t>T</w:t>
      </w:r>
      <w:r w:rsidRPr="00752878">
        <w:rPr>
          <w:color w:val="000000" w:themeColor="text1"/>
        </w:rPr>
        <w:t>to</w:t>
      </w:r>
      <w:r w:rsidR="007B3164" w:rsidRPr="007B3164">
        <w:rPr>
          <w:color w:val="FFFFFF" w:themeColor="background1"/>
          <w:sz w:val="10"/>
        </w:rPr>
        <w:t>T</w:t>
      </w:r>
      <w:r w:rsidRPr="00752878">
        <w:rPr>
          <w:color w:val="000000" w:themeColor="text1"/>
        </w:rPr>
        <w:t>root</w:t>
      </w:r>
      <w:r w:rsidR="007B3164" w:rsidRPr="007B3164">
        <w:rPr>
          <w:color w:val="FFFFFF" w:themeColor="background1"/>
          <w:sz w:val="10"/>
        </w:rPr>
        <w:t>T</w:t>
      </w:r>
      <w:r w:rsidRPr="00752878">
        <w:rPr>
          <w:color w:val="000000" w:themeColor="text1"/>
        </w:rPr>
        <w:t>hairs</w:t>
      </w:r>
      <w:r w:rsidR="007B3164" w:rsidRPr="007B3164">
        <w:rPr>
          <w:color w:val="FFFFFF" w:themeColor="background1"/>
          <w:sz w:val="10"/>
        </w:rPr>
        <w:t>T</w:t>
      </w:r>
      <w:r w:rsidRPr="00752878">
        <w:rPr>
          <w:color w:val="000000" w:themeColor="text1"/>
        </w:rPr>
        <w:t>have</w:t>
      </w:r>
      <w:r w:rsidR="007B3164" w:rsidRPr="007B3164">
        <w:rPr>
          <w:color w:val="FFFFFF" w:themeColor="background1"/>
          <w:sz w:val="10"/>
        </w:rPr>
        <w:t>T</w:t>
      </w:r>
      <w:r w:rsidRPr="00752878">
        <w:rPr>
          <w:color w:val="000000" w:themeColor="text1"/>
        </w:rPr>
        <w:t>higher</w:t>
      </w:r>
      <w:r w:rsidR="007B3164" w:rsidRPr="007B3164">
        <w:rPr>
          <w:color w:val="FFFFFF" w:themeColor="background1"/>
          <w:sz w:val="10"/>
        </w:rPr>
        <w:t>T</w:t>
      </w:r>
      <w:r w:rsidRPr="00752878">
        <w:rPr>
          <w:color w:val="000000" w:themeColor="text1"/>
        </w:rPr>
        <w:t>O.P.,</w:t>
      </w:r>
      <w:r w:rsidR="007B3164" w:rsidRPr="007B3164">
        <w:rPr>
          <w:color w:val="FFFFFF" w:themeColor="background1"/>
          <w:sz w:val="10"/>
        </w:rPr>
        <w:t>T</w:t>
      </w:r>
      <w:r w:rsidRPr="00752878">
        <w:rPr>
          <w:color w:val="000000" w:themeColor="text1"/>
        </w:rPr>
        <w:t>suction</w:t>
      </w:r>
      <w:r w:rsidR="007B3164" w:rsidRPr="007B3164">
        <w:rPr>
          <w:color w:val="FFFFFF" w:themeColor="background1"/>
          <w:sz w:val="10"/>
        </w:rPr>
        <w:t>T</w:t>
      </w:r>
      <w:r w:rsidRPr="00752878">
        <w:rPr>
          <w:color w:val="000000" w:themeColor="text1"/>
        </w:rPr>
        <w:t>pressure</w:t>
      </w:r>
      <w:r w:rsidR="007B3164" w:rsidRPr="007B3164">
        <w:rPr>
          <w:color w:val="FFFFFF" w:themeColor="background1"/>
          <w:sz w:val="10"/>
        </w:rPr>
        <w:t>T</w:t>
      </w:r>
      <w:r w:rsidRPr="00752878">
        <w:rPr>
          <w:color w:val="000000" w:themeColor="text1"/>
        </w:rPr>
        <w:t>and</w:t>
      </w:r>
      <w:r w:rsidR="007B3164" w:rsidRPr="007B3164">
        <w:rPr>
          <w:color w:val="FFFFFF" w:themeColor="background1"/>
          <w:sz w:val="10"/>
        </w:rPr>
        <w:t>T</w:t>
      </w:r>
      <w:r w:rsidRPr="00752878">
        <w:rPr>
          <w:color w:val="000000" w:themeColor="text1"/>
        </w:rPr>
        <w:t>D.P.D.</w:t>
      </w:r>
      <w:r w:rsidR="007B3164" w:rsidRPr="007B3164">
        <w:rPr>
          <w:color w:val="FFFFFF" w:themeColor="background1"/>
          <w:sz w:val="10"/>
        </w:rPr>
        <w:t>T</w:t>
      </w:r>
      <w:r w:rsidRPr="00752878">
        <w:rPr>
          <w:color w:val="000000" w:themeColor="text1"/>
        </w:rPr>
        <w:t>in</w:t>
      </w:r>
      <w:r w:rsidR="007B3164" w:rsidRPr="007B3164">
        <w:rPr>
          <w:color w:val="FFFFFF" w:themeColor="background1"/>
          <w:sz w:val="10"/>
        </w:rPr>
        <w:t>T</w:t>
      </w:r>
      <w:r w:rsidRPr="00752878">
        <w:rPr>
          <w:color w:val="000000" w:themeColor="text1"/>
        </w:rPr>
        <w:t>comparison</w:t>
      </w:r>
      <w:r w:rsidR="007B3164" w:rsidRPr="007B3164">
        <w:rPr>
          <w:color w:val="FFFFFF" w:themeColor="background1"/>
          <w:sz w:val="10"/>
        </w:rPr>
        <w:t>T</w:t>
      </w:r>
      <w:r w:rsidRPr="00752878">
        <w:rPr>
          <w:color w:val="000000" w:themeColor="text1"/>
        </w:rPr>
        <w:t>to</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root</w:t>
      </w:r>
      <w:r w:rsidR="007B3164" w:rsidRPr="007B3164">
        <w:rPr>
          <w:color w:val="FFFFFF" w:themeColor="background1"/>
          <w:sz w:val="10"/>
        </w:rPr>
        <w:t>T</w:t>
      </w:r>
      <w:r w:rsidRPr="00752878">
        <w:rPr>
          <w:color w:val="000000" w:themeColor="text1"/>
        </w:rPr>
        <w:t>hairs.</w:t>
      </w:r>
      <w:r w:rsidR="007B3164" w:rsidRPr="007B3164">
        <w:rPr>
          <w:color w:val="FFFFFF" w:themeColor="background1"/>
          <w:sz w:val="10"/>
        </w:rPr>
        <w:t>T</w:t>
      </w:r>
      <w:r w:rsidRPr="00752878">
        <w:rPr>
          <w:color w:val="000000" w:themeColor="text1"/>
        </w:rPr>
        <w:t>Therefore,</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is</w:t>
      </w:r>
      <w:r w:rsidR="007B3164" w:rsidRPr="007B3164">
        <w:rPr>
          <w:color w:val="FFFFFF" w:themeColor="background1"/>
          <w:sz w:val="10"/>
        </w:rPr>
        <w:t>T</w:t>
      </w:r>
      <w:r w:rsidRPr="00752878">
        <w:rPr>
          <w:color w:val="000000" w:themeColor="text1"/>
        </w:rPr>
        <w:t>drawn</w:t>
      </w:r>
      <w:r w:rsidR="007B3164" w:rsidRPr="007B3164">
        <w:rPr>
          <w:color w:val="FFFFFF" w:themeColor="background1"/>
          <w:sz w:val="10"/>
        </w:rPr>
        <w:t>T</w:t>
      </w:r>
      <w:r w:rsidRPr="00752878">
        <w:rPr>
          <w:color w:val="000000" w:themeColor="text1"/>
        </w:rPr>
        <w:t>into</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adjacent</w:t>
      </w:r>
      <w:r w:rsidR="007B3164" w:rsidRPr="007B3164">
        <w:rPr>
          <w:color w:val="FFFFFF" w:themeColor="background1"/>
          <w:sz w:val="10"/>
        </w:rPr>
        <w:t>T</w:t>
      </w:r>
      <w:r w:rsidRPr="00752878">
        <w:rPr>
          <w:color w:val="000000" w:themeColor="text1"/>
        </w:rPr>
        <w:t>cortical</w:t>
      </w:r>
      <w:r w:rsidR="007B3164" w:rsidRPr="007B3164">
        <w:rPr>
          <w:color w:val="FFFFFF" w:themeColor="background1"/>
          <w:sz w:val="10"/>
        </w:rPr>
        <w:t>T</w:t>
      </w:r>
      <w:r w:rsidRPr="00752878">
        <w:rPr>
          <w:color w:val="000000" w:themeColor="text1"/>
        </w:rPr>
        <w:t>cells</w:t>
      </w:r>
      <w:r w:rsidR="007B3164" w:rsidRPr="007B3164">
        <w:rPr>
          <w:color w:val="FFFFFF" w:themeColor="background1"/>
          <w:sz w:val="10"/>
        </w:rPr>
        <w:t>T</w:t>
      </w:r>
      <w:r w:rsidRPr="00752878">
        <w:rPr>
          <w:color w:val="000000" w:themeColor="text1"/>
        </w:rPr>
        <w:t>from</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root-hairs</w:t>
      </w:r>
      <w:r w:rsidR="007B3164" w:rsidRPr="007B3164">
        <w:rPr>
          <w:color w:val="FFFFFF" w:themeColor="background1"/>
          <w:sz w:val="10"/>
        </w:rPr>
        <w:t>T</w:t>
      </w:r>
      <w:r w:rsidRPr="00752878">
        <w:rPr>
          <w:color w:val="000000" w:themeColor="text1"/>
        </w:rPr>
        <w:t>by</w:t>
      </w:r>
      <w:r w:rsidR="007B3164" w:rsidRPr="007B3164">
        <w:rPr>
          <w:color w:val="FFFFFF" w:themeColor="background1"/>
          <w:sz w:val="10"/>
        </w:rPr>
        <w:t>T</w:t>
      </w:r>
      <w:r w:rsidRPr="00752878">
        <w:rPr>
          <w:color w:val="000000" w:themeColor="text1"/>
        </w:rPr>
        <w:t>osmotic</w:t>
      </w:r>
      <w:r w:rsidR="007B3164" w:rsidRPr="007B3164">
        <w:rPr>
          <w:color w:val="FFFFFF" w:themeColor="background1"/>
          <w:sz w:val="10"/>
        </w:rPr>
        <w:t>T</w:t>
      </w:r>
      <w:r w:rsidRPr="00752878">
        <w:rPr>
          <w:color w:val="000000" w:themeColor="text1"/>
        </w:rPr>
        <w:t>diffusion.</w:t>
      </w:r>
      <w:r w:rsidR="007B3164" w:rsidRPr="007B3164">
        <w:rPr>
          <w:color w:val="FFFFFF" w:themeColor="background1"/>
          <w:sz w:val="10"/>
        </w:rPr>
        <w:t>T</w:t>
      </w:r>
      <w:r w:rsidRPr="00752878">
        <w:rPr>
          <w:color w:val="000000" w:themeColor="text1"/>
        </w:rPr>
        <w:t>In</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same</w:t>
      </w:r>
      <w:r w:rsidR="007B3164" w:rsidRPr="007B3164">
        <w:rPr>
          <w:color w:val="FFFFFF" w:themeColor="background1"/>
          <w:sz w:val="10"/>
        </w:rPr>
        <w:t>T</w:t>
      </w:r>
      <w:r w:rsidRPr="00752878">
        <w:rPr>
          <w:color w:val="000000" w:themeColor="text1"/>
        </w:rPr>
        <w:t>way,</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by</w:t>
      </w:r>
      <w:r w:rsidR="007B3164" w:rsidRPr="007B3164">
        <w:rPr>
          <w:color w:val="FFFFFF" w:themeColor="background1"/>
          <w:sz w:val="10"/>
        </w:rPr>
        <w:t>T</w:t>
      </w:r>
      <w:r w:rsidRPr="00752878">
        <w:rPr>
          <w:color w:val="000000" w:themeColor="text1"/>
        </w:rPr>
        <w:t>cell</w:t>
      </w:r>
      <w:r w:rsidR="007B3164" w:rsidRPr="007B3164">
        <w:rPr>
          <w:color w:val="FFFFFF" w:themeColor="background1"/>
          <w:sz w:val="10"/>
        </w:rPr>
        <w:t>T</w:t>
      </w:r>
      <w:r w:rsidRPr="00752878">
        <w:rPr>
          <w:color w:val="000000" w:themeColor="text1"/>
        </w:rPr>
        <w:t>to</w:t>
      </w:r>
      <w:r w:rsidR="007B3164" w:rsidRPr="007B3164">
        <w:rPr>
          <w:color w:val="FFFFFF" w:themeColor="background1"/>
          <w:sz w:val="10"/>
        </w:rPr>
        <w:t>T</w:t>
      </w:r>
      <w:r w:rsidRPr="00752878">
        <w:rPr>
          <w:color w:val="000000" w:themeColor="text1"/>
        </w:rPr>
        <w:t>cell</w:t>
      </w:r>
      <w:r w:rsidR="007B3164" w:rsidRPr="007B3164">
        <w:rPr>
          <w:color w:val="FFFFFF" w:themeColor="background1"/>
          <w:sz w:val="10"/>
        </w:rPr>
        <w:t>T</w:t>
      </w:r>
      <w:r w:rsidRPr="00752878">
        <w:rPr>
          <w:color w:val="000000" w:themeColor="text1"/>
        </w:rPr>
        <w:t>osmotic</w:t>
      </w:r>
      <w:r w:rsidR="007B3164" w:rsidRPr="007B3164">
        <w:rPr>
          <w:color w:val="FFFFFF" w:themeColor="background1"/>
          <w:sz w:val="10"/>
        </w:rPr>
        <w:t>T</w:t>
      </w:r>
      <w:r w:rsidRPr="00752878">
        <w:rPr>
          <w:color w:val="000000" w:themeColor="text1"/>
        </w:rPr>
        <w:t>diffusion</w:t>
      </w:r>
      <w:r w:rsidR="007B3164" w:rsidRPr="007B3164">
        <w:rPr>
          <w:color w:val="FFFFFF" w:themeColor="background1"/>
          <w:sz w:val="10"/>
        </w:rPr>
        <w:t>T</w:t>
      </w:r>
      <w:r w:rsidRPr="00752878">
        <w:rPr>
          <w:color w:val="000000" w:themeColor="text1"/>
        </w:rPr>
        <w:t>gradually</w:t>
      </w:r>
      <w:r w:rsidR="007B3164" w:rsidRPr="007B3164">
        <w:rPr>
          <w:color w:val="FFFFFF" w:themeColor="background1"/>
          <w:sz w:val="10"/>
        </w:rPr>
        <w:t>T</w:t>
      </w:r>
      <w:r w:rsidRPr="00752878">
        <w:rPr>
          <w:color w:val="000000" w:themeColor="text1"/>
        </w:rPr>
        <w:t>reaches</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inner</w:t>
      </w:r>
      <w:r w:rsidRPr="00752878">
        <w:rPr>
          <w:color w:val="000000" w:themeColor="text1"/>
        </w:rPr>
        <w:softHyphen/>
        <w:t>most</w:t>
      </w:r>
      <w:r w:rsidR="007B3164" w:rsidRPr="007B3164">
        <w:rPr>
          <w:color w:val="FFFFFF" w:themeColor="background1"/>
          <w:sz w:val="10"/>
        </w:rPr>
        <w:t>T</w:t>
      </w:r>
      <w:r w:rsidRPr="00752878">
        <w:rPr>
          <w:color w:val="000000" w:themeColor="text1"/>
        </w:rPr>
        <w:t>cortical</w:t>
      </w:r>
      <w:r w:rsidR="007B3164" w:rsidRPr="007B3164">
        <w:rPr>
          <w:color w:val="FFFFFF" w:themeColor="background1"/>
          <w:sz w:val="10"/>
        </w:rPr>
        <w:t>T</w:t>
      </w:r>
      <w:r w:rsidRPr="00752878">
        <w:rPr>
          <w:color w:val="000000" w:themeColor="text1"/>
        </w:rPr>
        <w:t>cells</w:t>
      </w:r>
      <w:r w:rsidR="007B3164" w:rsidRPr="007B3164">
        <w:rPr>
          <w:color w:val="FFFFFF" w:themeColor="background1"/>
          <w:sz w:val="10"/>
        </w:rPr>
        <w:t>T</w:t>
      </w:r>
      <w:r w:rsidRPr="00752878">
        <w:rPr>
          <w:color w:val="000000" w:themeColor="text1"/>
        </w:rPr>
        <w:t>and</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endodermis.</w:t>
      </w:r>
      <w:r w:rsidR="007B3164" w:rsidRPr="007B3164">
        <w:rPr>
          <w:color w:val="FFFFFF" w:themeColor="background1"/>
          <w:sz w:val="10"/>
        </w:rPr>
        <w:t>T</w:t>
      </w:r>
      <w:r w:rsidRPr="00752878">
        <w:rPr>
          <w:color w:val="000000" w:themeColor="text1"/>
        </w:rPr>
        <w:t>Osmotic</w:t>
      </w:r>
      <w:r w:rsidR="007B3164" w:rsidRPr="007B3164">
        <w:rPr>
          <w:color w:val="FFFFFF" w:themeColor="background1"/>
          <w:sz w:val="10"/>
        </w:rPr>
        <w:t>T</w:t>
      </w:r>
      <w:r w:rsidRPr="00752878">
        <w:rPr>
          <w:color w:val="000000" w:themeColor="text1"/>
        </w:rPr>
        <w:t>diffusion</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into</w:t>
      </w:r>
      <w:r w:rsidR="007B3164" w:rsidRPr="007B3164">
        <w:rPr>
          <w:color w:val="FFFFFF" w:themeColor="background1"/>
          <w:sz w:val="10"/>
        </w:rPr>
        <w:t>T</w:t>
      </w:r>
      <w:r w:rsidRPr="00752878">
        <w:rPr>
          <w:color w:val="000000" w:themeColor="text1"/>
        </w:rPr>
        <w:t>endodermis</w:t>
      </w:r>
      <w:r w:rsidR="007B3164" w:rsidRPr="007B3164">
        <w:rPr>
          <w:color w:val="FFFFFF" w:themeColor="background1"/>
          <w:sz w:val="10"/>
        </w:rPr>
        <w:t>T</w:t>
      </w:r>
      <w:r w:rsidRPr="00752878">
        <w:rPr>
          <w:color w:val="000000" w:themeColor="text1"/>
        </w:rPr>
        <w:t>takes</w:t>
      </w:r>
      <w:r w:rsidR="007B3164" w:rsidRPr="007B3164">
        <w:rPr>
          <w:color w:val="FFFFFF" w:themeColor="background1"/>
          <w:sz w:val="10"/>
        </w:rPr>
        <w:t>T</w:t>
      </w:r>
      <w:r w:rsidRPr="00752878">
        <w:rPr>
          <w:color w:val="000000" w:themeColor="text1"/>
        </w:rPr>
        <w:t>place</w:t>
      </w:r>
      <w:r w:rsidR="007B3164" w:rsidRPr="007B3164">
        <w:rPr>
          <w:color w:val="FFFFFF" w:themeColor="background1"/>
          <w:sz w:val="10"/>
        </w:rPr>
        <w:t>T</w:t>
      </w:r>
      <w:r w:rsidRPr="00752878">
        <w:rPr>
          <w:color w:val="000000" w:themeColor="text1"/>
        </w:rPr>
        <w:t>through</w:t>
      </w:r>
      <w:r w:rsidR="007B3164" w:rsidRPr="007B3164">
        <w:rPr>
          <w:color w:val="FFFFFF" w:themeColor="background1"/>
          <w:sz w:val="10"/>
        </w:rPr>
        <w:t>T</w:t>
      </w:r>
      <w:r w:rsidRPr="00752878">
        <w:rPr>
          <w:color w:val="000000" w:themeColor="text1"/>
        </w:rPr>
        <w:t>special</w:t>
      </w:r>
      <w:r w:rsidR="007B3164" w:rsidRPr="007B3164">
        <w:rPr>
          <w:color w:val="FFFFFF" w:themeColor="background1"/>
          <w:sz w:val="10"/>
        </w:rPr>
        <w:t>T</w:t>
      </w:r>
      <w:r w:rsidRPr="00752878">
        <w:rPr>
          <w:color w:val="000000" w:themeColor="text1"/>
        </w:rPr>
        <w:t>thin</w:t>
      </w:r>
      <w:r w:rsidR="007B3164" w:rsidRPr="007B3164">
        <w:rPr>
          <w:color w:val="FFFFFF" w:themeColor="background1"/>
          <w:sz w:val="10"/>
        </w:rPr>
        <w:t>T</w:t>
      </w:r>
      <w:r w:rsidRPr="00752878">
        <w:rPr>
          <w:color w:val="000000" w:themeColor="text1"/>
        </w:rPr>
        <w:t>walled</w:t>
      </w:r>
      <w:r w:rsidR="007B3164" w:rsidRPr="007B3164">
        <w:rPr>
          <w:color w:val="FFFFFF" w:themeColor="background1"/>
          <w:sz w:val="10"/>
        </w:rPr>
        <w:t>T</w:t>
      </w:r>
      <w:r w:rsidRPr="00752878">
        <w:rPr>
          <w:color w:val="000000" w:themeColor="text1"/>
        </w:rPr>
        <w:t>pas</w:t>
      </w:r>
      <w:r w:rsidRPr="00752878">
        <w:rPr>
          <w:color w:val="000000" w:themeColor="text1"/>
        </w:rPr>
        <w:softHyphen/>
        <w:t>sage</w:t>
      </w:r>
      <w:r w:rsidR="007B3164" w:rsidRPr="007B3164">
        <w:rPr>
          <w:color w:val="FFFFFF" w:themeColor="background1"/>
          <w:sz w:val="10"/>
        </w:rPr>
        <w:t>T</w:t>
      </w:r>
      <w:r w:rsidRPr="00752878">
        <w:rPr>
          <w:color w:val="000000" w:themeColor="text1"/>
        </w:rPr>
        <w:t>cells</w:t>
      </w:r>
      <w:r w:rsidR="007B3164" w:rsidRPr="007B3164">
        <w:rPr>
          <w:color w:val="FFFFFF" w:themeColor="background1"/>
          <w:sz w:val="10"/>
        </w:rPr>
        <w:t>T</w:t>
      </w:r>
      <w:r w:rsidRPr="00752878">
        <w:rPr>
          <w:color w:val="000000" w:themeColor="text1"/>
        </w:rPr>
        <w:t>because</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other</w:t>
      </w:r>
      <w:r w:rsidR="007B3164" w:rsidRPr="007B3164">
        <w:rPr>
          <w:color w:val="FFFFFF" w:themeColor="background1"/>
          <w:sz w:val="10"/>
        </w:rPr>
        <w:t>T</w:t>
      </w:r>
      <w:r w:rsidRPr="00752878">
        <w:rPr>
          <w:color w:val="000000" w:themeColor="text1"/>
        </w:rPr>
        <w:t>endodermal</w:t>
      </w:r>
      <w:r w:rsidR="007B3164" w:rsidRPr="007B3164">
        <w:rPr>
          <w:color w:val="FFFFFF" w:themeColor="background1"/>
          <w:sz w:val="10"/>
        </w:rPr>
        <w:t>T</w:t>
      </w:r>
      <w:r w:rsidRPr="00752878">
        <w:rPr>
          <w:color w:val="000000" w:themeColor="text1"/>
        </w:rPr>
        <w:t>cells</w:t>
      </w:r>
      <w:r w:rsidR="007B3164" w:rsidRPr="007B3164">
        <w:rPr>
          <w:color w:val="FFFFFF" w:themeColor="background1"/>
          <w:sz w:val="10"/>
        </w:rPr>
        <w:t>T</w:t>
      </w:r>
      <w:r w:rsidRPr="00752878">
        <w:rPr>
          <w:color w:val="000000" w:themeColor="text1"/>
        </w:rPr>
        <w:t>have</w:t>
      </w:r>
      <w:r w:rsidR="007B3164" w:rsidRPr="007B3164">
        <w:rPr>
          <w:color w:val="FFFFFF" w:themeColor="background1"/>
          <w:sz w:val="10"/>
        </w:rPr>
        <w:t>T</w:t>
      </w:r>
      <w:r w:rsidRPr="00752878">
        <w:rPr>
          <w:color w:val="000000" w:themeColor="text1"/>
        </w:rPr>
        <w:t>casparian</w:t>
      </w:r>
      <w:r w:rsidR="007B3164" w:rsidRPr="007B3164">
        <w:rPr>
          <w:color w:val="FFFFFF" w:themeColor="background1"/>
          <w:sz w:val="10"/>
        </w:rPr>
        <w:t>T</w:t>
      </w:r>
      <w:r w:rsidRPr="00752878">
        <w:rPr>
          <w:color w:val="000000" w:themeColor="text1"/>
        </w:rPr>
        <w:t>strips</w:t>
      </w:r>
      <w:r w:rsidR="007B3164" w:rsidRPr="007B3164">
        <w:rPr>
          <w:color w:val="FFFFFF" w:themeColor="background1"/>
          <w:sz w:val="10"/>
        </w:rPr>
        <w:t>T</w:t>
      </w:r>
      <w:r w:rsidRPr="00752878">
        <w:rPr>
          <w:color w:val="000000" w:themeColor="text1"/>
        </w:rPr>
        <w:t>on</w:t>
      </w:r>
      <w:r w:rsidR="007B3164" w:rsidRPr="007B3164">
        <w:rPr>
          <w:color w:val="FFFFFF" w:themeColor="background1"/>
          <w:sz w:val="10"/>
        </w:rPr>
        <w:t>T</w:t>
      </w:r>
      <w:r w:rsidRPr="00752878">
        <w:rPr>
          <w:color w:val="000000" w:themeColor="text1"/>
        </w:rPr>
        <w:t>their</w:t>
      </w:r>
      <w:r w:rsidR="007B3164" w:rsidRPr="007B3164">
        <w:rPr>
          <w:color w:val="FFFFFF" w:themeColor="background1"/>
          <w:sz w:val="10"/>
        </w:rPr>
        <w:t>T</w:t>
      </w:r>
      <w:r w:rsidRPr="00752878">
        <w:rPr>
          <w:color w:val="000000" w:themeColor="text1"/>
        </w:rPr>
        <w:t>wall</w:t>
      </w:r>
      <w:r w:rsidR="00732237" w:rsidRPr="00752878">
        <w:rPr>
          <w:color w:val="000000" w:themeColor="text1"/>
        </w:rPr>
        <w:t>s</w:t>
      </w:r>
      <w:r w:rsidR="007B3164" w:rsidRPr="007B3164">
        <w:rPr>
          <w:color w:val="FFFFFF" w:themeColor="background1"/>
          <w:sz w:val="10"/>
        </w:rPr>
        <w:t>T</w:t>
      </w:r>
      <w:r w:rsidR="00732237" w:rsidRPr="00752878">
        <w:rPr>
          <w:color w:val="000000" w:themeColor="text1"/>
        </w:rPr>
        <w:t>which</w:t>
      </w:r>
      <w:r w:rsidR="007B3164" w:rsidRPr="007B3164">
        <w:rPr>
          <w:color w:val="FFFFFF" w:themeColor="background1"/>
          <w:sz w:val="10"/>
        </w:rPr>
        <w:t>T</w:t>
      </w:r>
      <w:r w:rsidR="00732237" w:rsidRPr="00752878">
        <w:rPr>
          <w:color w:val="000000" w:themeColor="text1"/>
        </w:rPr>
        <w:t>are</w:t>
      </w:r>
      <w:r w:rsidR="007B3164" w:rsidRPr="007B3164">
        <w:rPr>
          <w:color w:val="FFFFFF" w:themeColor="background1"/>
          <w:sz w:val="10"/>
        </w:rPr>
        <w:t>T</w:t>
      </w:r>
      <w:r w:rsidR="00732237" w:rsidRPr="00752878">
        <w:rPr>
          <w:color w:val="000000" w:themeColor="text1"/>
        </w:rPr>
        <w:t>impervious</w:t>
      </w:r>
      <w:r w:rsidR="007B3164" w:rsidRPr="007B3164">
        <w:rPr>
          <w:color w:val="FFFFFF" w:themeColor="background1"/>
          <w:sz w:val="10"/>
        </w:rPr>
        <w:t>T</w:t>
      </w:r>
      <w:r w:rsidR="00732237" w:rsidRPr="00752878">
        <w:rPr>
          <w:color w:val="000000" w:themeColor="text1"/>
        </w:rPr>
        <w:t>to</w:t>
      </w:r>
      <w:r w:rsidR="007B3164" w:rsidRPr="007B3164">
        <w:rPr>
          <w:color w:val="FFFFFF" w:themeColor="background1"/>
          <w:sz w:val="10"/>
        </w:rPr>
        <w:t>T</w:t>
      </w:r>
      <w:r w:rsidR="00732237" w:rsidRPr="00752878">
        <w:rPr>
          <w:color w:val="000000" w:themeColor="text1"/>
        </w:rPr>
        <w:t>water.</w:t>
      </w:r>
      <w:r w:rsidR="007B3164" w:rsidRPr="007B3164">
        <w:rPr>
          <w:color w:val="FFFFFF" w:themeColor="background1"/>
          <w:sz w:val="10"/>
        </w:rPr>
        <w:t>T</w:t>
      </w:r>
      <w:r w:rsidR="00732237" w:rsidRPr="00752878">
        <w:t>At</w:t>
      </w:r>
      <w:r w:rsidR="007B3164" w:rsidRPr="007B3164">
        <w:rPr>
          <w:color w:val="FFFFFF" w:themeColor="background1"/>
          <w:sz w:val="10"/>
        </w:rPr>
        <w:t>T</w:t>
      </w:r>
      <w:r w:rsidR="00732237" w:rsidRPr="00752878">
        <w:t>first,</w:t>
      </w:r>
      <w:r w:rsidR="007B3164" w:rsidRPr="007B3164">
        <w:rPr>
          <w:color w:val="FFFFFF" w:themeColor="background1"/>
          <w:sz w:val="10"/>
        </w:rPr>
        <w:t>T</w:t>
      </w:r>
      <w:r w:rsidR="00732237" w:rsidRPr="00752878">
        <w:t>water</w:t>
      </w:r>
      <w:r w:rsidR="007B3164" w:rsidRPr="007B3164">
        <w:rPr>
          <w:color w:val="FFFFFF" w:themeColor="background1"/>
          <w:sz w:val="10"/>
        </w:rPr>
        <w:t>T</w:t>
      </w:r>
      <w:r w:rsidR="00732237" w:rsidRPr="00752878">
        <w:t>gets</w:t>
      </w:r>
      <w:r w:rsidR="007B3164" w:rsidRPr="007B3164">
        <w:rPr>
          <w:color w:val="FFFFFF" w:themeColor="background1"/>
          <w:sz w:val="10"/>
        </w:rPr>
        <w:t>T</w:t>
      </w:r>
      <w:r w:rsidR="00732237" w:rsidRPr="00752878">
        <w:t>imbibed</w:t>
      </w:r>
      <w:r w:rsidR="007B3164" w:rsidRPr="007B3164">
        <w:rPr>
          <w:color w:val="FFFFFF" w:themeColor="background1"/>
          <w:sz w:val="10"/>
        </w:rPr>
        <w:t>T</w:t>
      </w:r>
      <w:r w:rsidR="00732237" w:rsidRPr="00752878">
        <w:t>on</w:t>
      </w:r>
      <w:r w:rsidR="007B3164" w:rsidRPr="007B3164">
        <w:rPr>
          <w:color w:val="FFFFFF" w:themeColor="background1"/>
          <w:sz w:val="10"/>
        </w:rPr>
        <w:t>T</w:t>
      </w:r>
      <w:r w:rsidR="00732237" w:rsidRPr="00752878">
        <w:t>the</w:t>
      </w:r>
      <w:r w:rsidR="007B3164" w:rsidRPr="007B3164">
        <w:rPr>
          <w:color w:val="FFFFFF" w:themeColor="background1"/>
          <w:sz w:val="10"/>
        </w:rPr>
        <w:t>T</w:t>
      </w:r>
      <w:r w:rsidR="00732237" w:rsidRPr="00752878">
        <w:t>outer</w:t>
      </w:r>
      <w:r w:rsidR="007B3164" w:rsidRPr="007B3164">
        <w:rPr>
          <w:color w:val="FFFFFF" w:themeColor="background1"/>
          <w:sz w:val="10"/>
        </w:rPr>
        <w:t>T</w:t>
      </w:r>
      <w:r w:rsidR="00732237" w:rsidRPr="00752878">
        <w:t>cell</w:t>
      </w:r>
      <w:r w:rsidR="007B3164" w:rsidRPr="007B3164">
        <w:rPr>
          <w:color w:val="FFFFFF" w:themeColor="background1"/>
          <w:sz w:val="10"/>
        </w:rPr>
        <w:t>T</w:t>
      </w:r>
      <w:r w:rsidR="00732237" w:rsidRPr="00752878">
        <w:t>wall</w:t>
      </w:r>
      <w:r w:rsidR="007B3164" w:rsidRPr="007B3164">
        <w:rPr>
          <w:color w:val="FFFFFF" w:themeColor="background1"/>
          <w:sz w:val="10"/>
        </w:rPr>
        <w:t>T</w:t>
      </w:r>
      <w:r w:rsidR="00732237" w:rsidRPr="00752878">
        <w:t>surface.</w:t>
      </w:r>
      <w:r w:rsidR="007B3164" w:rsidRPr="007B3164">
        <w:rPr>
          <w:color w:val="FFFFFF" w:themeColor="background1"/>
          <w:sz w:val="10"/>
        </w:rPr>
        <w:t>T</w:t>
      </w:r>
      <w:r w:rsidR="00196319" w:rsidRPr="00752878">
        <w:rPr>
          <w:color w:val="FFFFFF" w:themeColor="background1"/>
        </w:rPr>
        <w:t>i</w:t>
      </w:r>
      <w:r w:rsidR="00732237" w:rsidRPr="00752878">
        <w:t>As</w:t>
      </w:r>
      <w:r w:rsidR="007B3164" w:rsidRPr="007B3164">
        <w:rPr>
          <w:color w:val="FFFFFF" w:themeColor="background1"/>
          <w:sz w:val="10"/>
        </w:rPr>
        <w:t>T</w:t>
      </w:r>
      <w:r w:rsidR="00732237" w:rsidRPr="00752878">
        <w:t>the</w:t>
      </w:r>
      <w:r w:rsidR="007B3164" w:rsidRPr="007B3164">
        <w:rPr>
          <w:color w:val="FFFFFF" w:themeColor="background1"/>
          <w:sz w:val="10"/>
        </w:rPr>
        <w:t>T</w:t>
      </w:r>
      <w:r w:rsidR="00732237" w:rsidRPr="00752878">
        <w:t>cell</w:t>
      </w:r>
      <w:r w:rsidR="007B3164" w:rsidRPr="007B3164">
        <w:rPr>
          <w:color w:val="FFFFFF" w:themeColor="background1"/>
          <w:sz w:val="10"/>
        </w:rPr>
        <w:t>T</w:t>
      </w:r>
      <w:r w:rsidR="00732237" w:rsidRPr="00752878">
        <w:t>wall</w:t>
      </w:r>
      <w:r w:rsidR="007B3164" w:rsidRPr="007B3164">
        <w:rPr>
          <w:color w:val="FFFFFF" w:themeColor="background1"/>
          <w:sz w:val="10"/>
        </w:rPr>
        <w:t>T</w:t>
      </w:r>
      <w:r w:rsidR="00732237" w:rsidRPr="00752878">
        <w:t>is</w:t>
      </w:r>
      <w:r w:rsidR="007B3164" w:rsidRPr="007B3164">
        <w:rPr>
          <w:color w:val="FFFFFF" w:themeColor="background1"/>
          <w:sz w:val="10"/>
        </w:rPr>
        <w:t>T</w:t>
      </w:r>
      <w:r w:rsidR="00732237" w:rsidRPr="00752878">
        <w:t>permeable,</w:t>
      </w:r>
      <w:r w:rsidR="007B3164" w:rsidRPr="007B3164">
        <w:rPr>
          <w:color w:val="FFFFFF" w:themeColor="background1"/>
          <w:sz w:val="10"/>
        </w:rPr>
        <w:t>T</w:t>
      </w:r>
      <w:r w:rsidR="00732237" w:rsidRPr="00752878">
        <w:t>it</w:t>
      </w:r>
      <w:r w:rsidR="007B3164" w:rsidRPr="007B3164">
        <w:rPr>
          <w:color w:val="FFFFFF" w:themeColor="background1"/>
          <w:sz w:val="10"/>
        </w:rPr>
        <w:t>T</w:t>
      </w:r>
      <w:r w:rsidR="00732237" w:rsidRPr="00752878">
        <w:t>allows</w:t>
      </w:r>
      <w:r w:rsidR="007B3164" w:rsidRPr="007B3164">
        <w:rPr>
          <w:color w:val="FFFFFF" w:themeColor="background1"/>
          <w:sz w:val="10"/>
        </w:rPr>
        <w:t>T</w:t>
      </w:r>
      <w:r w:rsidR="00732237" w:rsidRPr="00752878">
        <w:t>both</w:t>
      </w:r>
      <w:r w:rsidR="007B3164" w:rsidRPr="007B3164">
        <w:rPr>
          <w:color w:val="FFFFFF" w:themeColor="background1"/>
          <w:sz w:val="10"/>
        </w:rPr>
        <w:t>T</w:t>
      </w:r>
      <w:r w:rsidR="00732237" w:rsidRPr="00752878">
        <w:t>the</w:t>
      </w:r>
      <w:r w:rsidR="007B3164" w:rsidRPr="007B3164">
        <w:rPr>
          <w:color w:val="FFFFFF" w:themeColor="background1"/>
          <w:sz w:val="10"/>
        </w:rPr>
        <w:t>T</w:t>
      </w:r>
      <w:r w:rsidR="00732237" w:rsidRPr="00752878">
        <w:t>solute</w:t>
      </w:r>
      <w:r w:rsidR="007B3164" w:rsidRPr="007B3164">
        <w:rPr>
          <w:color w:val="FFFFFF" w:themeColor="background1"/>
          <w:sz w:val="10"/>
        </w:rPr>
        <w:t>T</w:t>
      </w:r>
      <w:r w:rsidR="00732237" w:rsidRPr="00752878">
        <w:t>and</w:t>
      </w:r>
      <w:r w:rsidR="007B3164" w:rsidRPr="007B3164">
        <w:rPr>
          <w:color w:val="FFFFFF" w:themeColor="background1"/>
          <w:sz w:val="10"/>
        </w:rPr>
        <w:t>T</w:t>
      </w:r>
      <w:r w:rsidR="00732237" w:rsidRPr="00752878">
        <w:t>solvent</w:t>
      </w:r>
      <w:r w:rsidR="007B3164" w:rsidRPr="007B3164">
        <w:rPr>
          <w:color w:val="FFFFFF" w:themeColor="background1"/>
          <w:sz w:val="10"/>
        </w:rPr>
        <w:t>T</w:t>
      </w:r>
      <w:r w:rsidR="00732237" w:rsidRPr="00752878">
        <w:t>to</w:t>
      </w:r>
      <w:r w:rsidR="007B3164" w:rsidRPr="007B3164">
        <w:rPr>
          <w:color w:val="FFFFFF" w:themeColor="background1"/>
          <w:sz w:val="10"/>
        </w:rPr>
        <w:t>T</w:t>
      </w:r>
      <w:r w:rsidR="00732237" w:rsidRPr="00752878">
        <w:t>pass</w:t>
      </w:r>
      <w:r w:rsidR="007B3164" w:rsidRPr="007B3164">
        <w:rPr>
          <w:color w:val="FFFFFF" w:themeColor="background1"/>
          <w:sz w:val="10"/>
        </w:rPr>
        <w:t>T</w:t>
      </w:r>
      <w:r w:rsidR="00732237" w:rsidRPr="00752878">
        <w:t>through</w:t>
      </w:r>
      <w:r w:rsidR="007B3164" w:rsidRPr="007B3164">
        <w:rPr>
          <w:color w:val="FFFFFF" w:themeColor="background1"/>
          <w:sz w:val="10"/>
        </w:rPr>
        <w:t>T</w:t>
      </w:r>
      <w:r w:rsidR="00732237" w:rsidRPr="00752878">
        <w:t>it.</w:t>
      </w:r>
      <w:r w:rsidR="007B3164" w:rsidRPr="007B3164">
        <w:rPr>
          <w:color w:val="FFFFFF" w:themeColor="background1"/>
          <w:sz w:val="10"/>
        </w:rPr>
        <w:t>T</w:t>
      </w:r>
      <w:r w:rsidR="00196319" w:rsidRPr="00752878">
        <w:rPr>
          <w:color w:val="FFFFFF" w:themeColor="background1"/>
        </w:rPr>
        <w:t>i</w:t>
      </w:r>
      <w:r w:rsidR="00732237" w:rsidRPr="00752878">
        <w:t>Water</w:t>
      </w:r>
      <w:r w:rsidR="007B3164" w:rsidRPr="007B3164">
        <w:rPr>
          <w:color w:val="FFFFFF" w:themeColor="background1"/>
          <w:sz w:val="10"/>
        </w:rPr>
        <w:t>T</w:t>
      </w:r>
      <w:r w:rsidR="00732237" w:rsidRPr="00752878">
        <w:t>enters</w:t>
      </w:r>
      <w:r w:rsidR="007B3164" w:rsidRPr="007B3164">
        <w:rPr>
          <w:color w:val="FFFFFF" w:themeColor="background1"/>
          <w:sz w:val="10"/>
        </w:rPr>
        <w:t>T</w:t>
      </w:r>
      <w:r w:rsidR="00732237" w:rsidRPr="00752878">
        <w:t>through</w:t>
      </w:r>
      <w:r w:rsidR="007B3164" w:rsidRPr="007B3164">
        <w:rPr>
          <w:color w:val="FFFFFF" w:themeColor="background1"/>
          <w:sz w:val="10"/>
        </w:rPr>
        <w:t>T</w:t>
      </w:r>
      <w:r w:rsidR="00732237" w:rsidRPr="00752878">
        <w:t>the</w:t>
      </w:r>
      <w:r w:rsidR="007B3164" w:rsidRPr="007B3164">
        <w:rPr>
          <w:color w:val="FFFFFF" w:themeColor="background1"/>
          <w:sz w:val="10"/>
        </w:rPr>
        <w:t>T</w:t>
      </w:r>
      <w:r w:rsidR="00732237" w:rsidRPr="00752878">
        <w:t>cell</w:t>
      </w:r>
      <w:r w:rsidR="007B3164" w:rsidRPr="007B3164">
        <w:rPr>
          <w:color w:val="FFFFFF" w:themeColor="background1"/>
          <w:sz w:val="10"/>
        </w:rPr>
        <w:t>T</w:t>
      </w:r>
      <w:r w:rsidR="00732237" w:rsidRPr="00752878">
        <w:t>wa</w:t>
      </w:r>
      <w:r w:rsidR="00732237" w:rsidRPr="00752878">
        <w:lastRenderedPageBreak/>
        <w:t>ll</w:t>
      </w:r>
      <w:r w:rsidR="007B3164" w:rsidRPr="007B3164">
        <w:rPr>
          <w:color w:val="FFFFFF" w:themeColor="background1"/>
          <w:sz w:val="10"/>
        </w:rPr>
        <w:t>T</w:t>
      </w:r>
      <w:r w:rsidR="00732237" w:rsidRPr="00752878">
        <w:t>and</w:t>
      </w:r>
      <w:r w:rsidR="007B3164" w:rsidRPr="007B3164">
        <w:rPr>
          <w:color w:val="FFFFFF" w:themeColor="background1"/>
          <w:sz w:val="10"/>
        </w:rPr>
        <w:t>T</w:t>
      </w:r>
      <w:r w:rsidR="00732237" w:rsidRPr="00752878">
        <w:t>comes</w:t>
      </w:r>
      <w:r w:rsidR="007B3164" w:rsidRPr="007B3164">
        <w:rPr>
          <w:color w:val="FFFFFF" w:themeColor="background1"/>
          <w:sz w:val="10"/>
        </w:rPr>
        <w:t>T</w:t>
      </w:r>
      <w:r w:rsidR="00732237" w:rsidRPr="00752878">
        <w:t>in</w:t>
      </w:r>
      <w:r w:rsidR="007B3164" w:rsidRPr="007B3164">
        <w:rPr>
          <w:color w:val="FFFFFF" w:themeColor="background1"/>
          <w:sz w:val="10"/>
        </w:rPr>
        <w:t>T</w:t>
      </w:r>
      <w:r w:rsidR="00732237" w:rsidRPr="00752878">
        <w:t>contact</w:t>
      </w:r>
      <w:r w:rsidR="007B3164" w:rsidRPr="007B3164">
        <w:rPr>
          <w:color w:val="FFFFFF" w:themeColor="background1"/>
          <w:sz w:val="10"/>
        </w:rPr>
        <w:t>T</w:t>
      </w:r>
      <w:r w:rsidR="00732237" w:rsidRPr="00752878">
        <w:t>with</w:t>
      </w:r>
      <w:r w:rsidR="007B3164" w:rsidRPr="007B3164">
        <w:rPr>
          <w:color w:val="FFFFFF" w:themeColor="background1"/>
          <w:sz w:val="10"/>
        </w:rPr>
        <w:t>T</w:t>
      </w:r>
      <w:r w:rsidR="00732237" w:rsidRPr="00752878">
        <w:t>plasma</w:t>
      </w:r>
      <w:r w:rsidR="007B3164" w:rsidRPr="007B3164">
        <w:rPr>
          <w:color w:val="FFFFFF" w:themeColor="background1"/>
          <w:sz w:val="10"/>
        </w:rPr>
        <w:t>T</w:t>
      </w:r>
      <w:r w:rsidR="00732237" w:rsidRPr="00752878">
        <w:t>membrane.</w:t>
      </w:r>
      <w:r w:rsidR="007B3164" w:rsidRPr="007B3164">
        <w:rPr>
          <w:color w:val="FFFFFF" w:themeColor="background1"/>
          <w:sz w:val="10"/>
        </w:rPr>
        <w:t>T</w:t>
      </w:r>
      <w:r w:rsidR="00196319" w:rsidRPr="00752878">
        <w:rPr>
          <w:color w:val="FFFFFF" w:themeColor="background1"/>
        </w:rPr>
        <w:t>i</w:t>
      </w:r>
      <w:r w:rsidR="00732237" w:rsidRPr="00752878">
        <w:t>Plasma</w:t>
      </w:r>
      <w:r w:rsidR="007B3164" w:rsidRPr="007B3164">
        <w:rPr>
          <w:color w:val="FFFFFF" w:themeColor="background1"/>
          <w:sz w:val="10"/>
        </w:rPr>
        <w:t>T</w:t>
      </w:r>
      <w:r w:rsidR="00732237" w:rsidRPr="00752878">
        <w:t>membrane,</w:t>
      </w:r>
      <w:r w:rsidR="007B3164" w:rsidRPr="007B3164">
        <w:rPr>
          <w:color w:val="FFFFFF" w:themeColor="background1"/>
          <w:sz w:val="10"/>
        </w:rPr>
        <w:t>T</w:t>
      </w:r>
      <w:r w:rsidR="00732237" w:rsidRPr="00752878">
        <w:t>a</w:t>
      </w:r>
      <w:r w:rsidR="007B3164" w:rsidRPr="007B3164">
        <w:rPr>
          <w:color w:val="FFFFFF" w:themeColor="background1"/>
          <w:sz w:val="10"/>
        </w:rPr>
        <w:t>T</w:t>
      </w:r>
      <w:r w:rsidR="00732237" w:rsidRPr="00752878">
        <w:t>thin</w:t>
      </w:r>
      <w:r w:rsidR="007B3164" w:rsidRPr="007B3164">
        <w:rPr>
          <w:color w:val="FFFFFF" w:themeColor="background1"/>
          <w:sz w:val="10"/>
        </w:rPr>
        <w:t>T</w:t>
      </w:r>
      <w:r w:rsidR="00732237" w:rsidRPr="00752878">
        <w:t>film</w:t>
      </w:r>
      <w:r w:rsidR="007B3164" w:rsidRPr="007B3164">
        <w:rPr>
          <w:color w:val="FFFFFF" w:themeColor="background1"/>
          <w:sz w:val="10"/>
        </w:rPr>
        <w:t>T</w:t>
      </w:r>
      <w:r w:rsidR="00732237" w:rsidRPr="00752878">
        <w:t>of</w:t>
      </w:r>
      <w:r w:rsidR="007B3164" w:rsidRPr="007B3164">
        <w:rPr>
          <w:color w:val="FFFFFF" w:themeColor="background1"/>
          <w:sz w:val="10"/>
        </w:rPr>
        <w:t>T</w:t>
      </w:r>
      <w:r w:rsidR="00732237" w:rsidRPr="00752878">
        <w:t>cytoplasm</w:t>
      </w:r>
      <w:r w:rsidR="007B3164" w:rsidRPr="007B3164">
        <w:rPr>
          <w:color w:val="FFFFFF" w:themeColor="background1"/>
          <w:sz w:val="10"/>
        </w:rPr>
        <w:t>T</w:t>
      </w:r>
      <w:r w:rsidR="00732237" w:rsidRPr="00752878">
        <w:t>and</w:t>
      </w:r>
      <w:r w:rsidR="007B3164" w:rsidRPr="007B3164">
        <w:rPr>
          <w:color w:val="FFFFFF" w:themeColor="background1"/>
          <w:sz w:val="10"/>
        </w:rPr>
        <w:t>T</w:t>
      </w:r>
      <w:r w:rsidR="00732237" w:rsidRPr="00752878">
        <w:t>tonoplast</w:t>
      </w:r>
      <w:r w:rsidR="007B3164" w:rsidRPr="007B3164">
        <w:rPr>
          <w:color w:val="FFFFFF" w:themeColor="background1"/>
          <w:sz w:val="10"/>
        </w:rPr>
        <w:t>T</w:t>
      </w:r>
      <w:r w:rsidR="00732237" w:rsidRPr="00752878">
        <w:t>together</w:t>
      </w:r>
      <w:r w:rsidR="007B3164" w:rsidRPr="007B3164">
        <w:rPr>
          <w:color w:val="FFFFFF" w:themeColor="background1"/>
          <w:sz w:val="10"/>
        </w:rPr>
        <w:t>T</w:t>
      </w:r>
      <w:r w:rsidR="00732237" w:rsidRPr="00752878">
        <w:t>act</w:t>
      </w:r>
      <w:r w:rsidR="007B3164" w:rsidRPr="007B3164">
        <w:rPr>
          <w:color w:val="FFFFFF" w:themeColor="background1"/>
          <w:sz w:val="10"/>
        </w:rPr>
        <w:t>T</w:t>
      </w:r>
      <w:r w:rsidR="00732237" w:rsidRPr="00752878">
        <w:t>as</w:t>
      </w:r>
      <w:r w:rsidR="007B3164" w:rsidRPr="007B3164">
        <w:rPr>
          <w:color w:val="FFFFFF" w:themeColor="background1"/>
          <w:sz w:val="10"/>
        </w:rPr>
        <w:t>T</w:t>
      </w:r>
      <w:r w:rsidR="00732237" w:rsidRPr="00752878">
        <w:t>selectively</w:t>
      </w:r>
      <w:r w:rsidR="007B3164" w:rsidRPr="007B3164">
        <w:rPr>
          <w:color w:val="FFFFFF" w:themeColor="background1"/>
          <w:sz w:val="10"/>
        </w:rPr>
        <w:t>T</w:t>
      </w:r>
      <w:r w:rsidR="00732237" w:rsidRPr="00752878">
        <w:t>permeable.</w:t>
      </w:r>
    </w:p>
    <w:p w14:paraId="0A5FE14A" w14:textId="77777777" w:rsidR="00732237" w:rsidRDefault="007B3164" w:rsidP="00732237">
      <w:pPr>
        <w:pStyle w:val="NormalWeb"/>
      </w:pPr>
      <w:r w:rsidRPr="007B3164">
        <w:rPr>
          <w:color w:val="FFFFFF" w:themeColor="background1"/>
          <w:sz w:val="10"/>
        </w:rPr>
        <w:t>T</w:t>
      </w:r>
    </w:p>
    <w:p w14:paraId="1B5296DF" w14:textId="77777777" w:rsidR="00732237" w:rsidRDefault="00732237" w:rsidP="00732237">
      <w:pPr>
        <w:pStyle w:val="NormalWeb"/>
      </w:pPr>
      <w:r>
        <w:t>Cell</w:t>
      </w:r>
      <w:r w:rsidR="007B3164" w:rsidRPr="007B3164">
        <w:rPr>
          <w:color w:val="FFFFFF" w:themeColor="background1"/>
          <w:sz w:val="10"/>
        </w:rPr>
        <w:t>T</w:t>
      </w:r>
      <w:r>
        <w:t>sap</w:t>
      </w:r>
      <w:r w:rsidR="007B3164" w:rsidRPr="007B3164">
        <w:rPr>
          <w:color w:val="FFFFFF" w:themeColor="background1"/>
          <w:sz w:val="10"/>
        </w:rPr>
        <w:t>T</w:t>
      </w:r>
      <w:r>
        <w:t>remains</w:t>
      </w:r>
      <w:r w:rsidR="007B3164" w:rsidRPr="007B3164">
        <w:rPr>
          <w:color w:val="FFFFFF" w:themeColor="background1"/>
          <w:sz w:val="10"/>
        </w:rPr>
        <w:t>T</w:t>
      </w:r>
      <w:r>
        <w:t>inside</w:t>
      </w:r>
      <w:r w:rsidR="007B3164" w:rsidRPr="007B3164">
        <w:rPr>
          <w:color w:val="FFFFFF" w:themeColor="background1"/>
          <w:sz w:val="10"/>
        </w:rPr>
        <w:t>T</w:t>
      </w:r>
      <w:r>
        <w:t>the</w:t>
      </w:r>
      <w:r w:rsidR="007B3164" w:rsidRPr="007B3164">
        <w:rPr>
          <w:color w:val="FFFFFF" w:themeColor="background1"/>
          <w:sz w:val="10"/>
        </w:rPr>
        <w:t>T</w:t>
      </w:r>
      <w:r>
        <w:t>vacuoles</w:t>
      </w:r>
      <w:r w:rsidR="007B3164" w:rsidRPr="007B3164">
        <w:rPr>
          <w:color w:val="FFFFFF" w:themeColor="background1"/>
          <w:sz w:val="10"/>
        </w:rPr>
        <w:t>T</w:t>
      </w:r>
      <w:r>
        <w:t>and</w:t>
      </w:r>
      <w:r w:rsidR="007B3164" w:rsidRPr="007B3164">
        <w:rPr>
          <w:color w:val="FFFFFF" w:themeColor="background1"/>
          <w:sz w:val="10"/>
        </w:rPr>
        <w:t>T</w:t>
      </w:r>
      <w:r>
        <w:t>is</w:t>
      </w:r>
      <w:r w:rsidR="007B3164" w:rsidRPr="007B3164">
        <w:rPr>
          <w:color w:val="FFFFFF" w:themeColor="background1"/>
          <w:sz w:val="10"/>
        </w:rPr>
        <w:t>T</w:t>
      </w:r>
      <w:r>
        <w:t>separated</w:t>
      </w:r>
      <w:r w:rsidR="007B3164" w:rsidRPr="007B3164">
        <w:rPr>
          <w:color w:val="FFFFFF" w:themeColor="background1"/>
          <w:sz w:val="10"/>
        </w:rPr>
        <w:t>T</w:t>
      </w:r>
      <w:r>
        <w:t>from</w:t>
      </w:r>
      <w:r w:rsidR="007B3164" w:rsidRPr="007B3164">
        <w:rPr>
          <w:color w:val="FFFFFF" w:themeColor="background1"/>
          <w:sz w:val="10"/>
        </w:rPr>
        <w:t>T</w:t>
      </w:r>
      <w:r>
        <w:t>external</w:t>
      </w:r>
      <w:r w:rsidR="007B3164" w:rsidRPr="007B3164">
        <w:rPr>
          <w:color w:val="FFFFFF" w:themeColor="background1"/>
          <w:sz w:val="10"/>
        </w:rPr>
        <w:t>T</w:t>
      </w:r>
      <w:r>
        <w:t>soil</w:t>
      </w:r>
      <w:r w:rsidR="007B3164" w:rsidRPr="007B3164">
        <w:rPr>
          <w:color w:val="FFFFFF" w:themeColor="background1"/>
          <w:sz w:val="10"/>
        </w:rPr>
        <w:t>T</w:t>
      </w:r>
      <w:r>
        <w:t>water</w:t>
      </w:r>
      <w:r w:rsidR="007B3164" w:rsidRPr="007B3164">
        <w:rPr>
          <w:color w:val="FFFFFF" w:themeColor="background1"/>
          <w:sz w:val="10"/>
        </w:rPr>
        <w:t>T</w:t>
      </w:r>
      <w:r>
        <w:t>by</w:t>
      </w:r>
      <w:r w:rsidR="007B3164" w:rsidRPr="007B3164">
        <w:rPr>
          <w:color w:val="FFFFFF" w:themeColor="background1"/>
          <w:sz w:val="10"/>
        </w:rPr>
        <w:t>T</w:t>
      </w:r>
      <w:r>
        <w:t>selectively</w:t>
      </w:r>
      <w:r w:rsidR="007B3164" w:rsidRPr="007B3164">
        <w:rPr>
          <w:color w:val="FFFFFF" w:themeColor="background1"/>
          <w:sz w:val="10"/>
        </w:rPr>
        <w:t>T</w:t>
      </w:r>
      <w:r>
        <w:t>permeable</w:t>
      </w:r>
      <w:r w:rsidR="007B3164" w:rsidRPr="007B3164">
        <w:rPr>
          <w:color w:val="FFFFFF" w:themeColor="background1"/>
          <w:sz w:val="10"/>
        </w:rPr>
        <w:t>T</w:t>
      </w:r>
      <w:r>
        <w:t>membrane.</w:t>
      </w:r>
      <w:r w:rsidR="007B3164" w:rsidRPr="007B3164">
        <w:rPr>
          <w:color w:val="FFFFFF" w:themeColor="background1"/>
          <w:sz w:val="10"/>
        </w:rPr>
        <w:t>T</w:t>
      </w:r>
      <w:r w:rsidR="00196319" w:rsidRPr="00196319">
        <w:rPr>
          <w:color w:val="FFFFFF" w:themeColor="background1"/>
          <w:sz w:val="10"/>
        </w:rPr>
        <w:t>i</w:t>
      </w:r>
      <w:r>
        <w:t>It</w:t>
      </w:r>
      <w:r w:rsidR="007B3164" w:rsidRPr="007B3164">
        <w:rPr>
          <w:color w:val="FFFFFF" w:themeColor="background1"/>
          <w:sz w:val="10"/>
        </w:rPr>
        <w:t>T</w:t>
      </w:r>
      <w:r>
        <w:t>has</w:t>
      </w:r>
      <w:r w:rsidR="007B3164" w:rsidRPr="007B3164">
        <w:rPr>
          <w:color w:val="FFFFFF" w:themeColor="background1"/>
          <w:sz w:val="10"/>
        </w:rPr>
        <w:t>T</w:t>
      </w:r>
      <w:r>
        <w:t>been</w:t>
      </w:r>
      <w:r w:rsidR="007B3164" w:rsidRPr="007B3164">
        <w:rPr>
          <w:color w:val="FFFFFF" w:themeColor="background1"/>
          <w:sz w:val="10"/>
        </w:rPr>
        <w:t>T</w:t>
      </w:r>
      <w:r>
        <w:t>experimentally</w:t>
      </w:r>
      <w:r w:rsidR="007B3164" w:rsidRPr="007B3164">
        <w:rPr>
          <w:color w:val="FFFFFF" w:themeColor="background1"/>
          <w:sz w:val="10"/>
        </w:rPr>
        <w:t>T</w:t>
      </w:r>
      <w:r>
        <w:t>found</w:t>
      </w:r>
      <w:r w:rsidR="007B3164" w:rsidRPr="007B3164">
        <w:rPr>
          <w:color w:val="FFFFFF" w:themeColor="background1"/>
          <w:sz w:val="10"/>
        </w:rPr>
        <w:t>T</w:t>
      </w:r>
      <w:r>
        <w:t>that</w:t>
      </w:r>
      <w:r w:rsidR="007B3164" w:rsidRPr="007B3164">
        <w:rPr>
          <w:color w:val="FFFFFF" w:themeColor="background1"/>
          <w:sz w:val="10"/>
        </w:rPr>
        <w:t>T</w:t>
      </w:r>
      <w:r>
        <w:t>osmotic</w:t>
      </w:r>
      <w:r w:rsidR="007B3164" w:rsidRPr="007B3164">
        <w:rPr>
          <w:color w:val="FFFFFF" w:themeColor="background1"/>
          <w:sz w:val="10"/>
        </w:rPr>
        <w:t>T</w:t>
      </w:r>
      <w:r>
        <w:t>pressure</w:t>
      </w:r>
      <w:r w:rsidR="007B3164" w:rsidRPr="007B3164">
        <w:rPr>
          <w:color w:val="FFFFFF" w:themeColor="background1"/>
          <w:sz w:val="10"/>
        </w:rPr>
        <w:t>T</w:t>
      </w:r>
      <w:r>
        <w:t>of</w:t>
      </w:r>
      <w:r w:rsidR="007B3164" w:rsidRPr="007B3164">
        <w:rPr>
          <w:color w:val="FFFFFF" w:themeColor="background1"/>
          <w:sz w:val="10"/>
        </w:rPr>
        <w:t>T</w:t>
      </w:r>
      <w:r>
        <w:t>soil</w:t>
      </w:r>
      <w:r w:rsidR="007B3164" w:rsidRPr="007B3164">
        <w:rPr>
          <w:color w:val="FFFFFF" w:themeColor="background1"/>
          <w:sz w:val="10"/>
        </w:rPr>
        <w:t>T</w:t>
      </w:r>
      <w:r>
        <w:t>water</w:t>
      </w:r>
      <w:r w:rsidR="007B3164" w:rsidRPr="007B3164">
        <w:rPr>
          <w:color w:val="FFFFFF" w:themeColor="background1"/>
          <w:sz w:val="10"/>
        </w:rPr>
        <w:t>T</w:t>
      </w:r>
      <w:r>
        <w:t>is</w:t>
      </w:r>
      <w:r w:rsidR="007B3164" w:rsidRPr="007B3164">
        <w:rPr>
          <w:color w:val="FFFFFF" w:themeColor="background1"/>
          <w:sz w:val="10"/>
        </w:rPr>
        <w:t>T</w:t>
      </w:r>
      <w:r>
        <w:t>always</w:t>
      </w:r>
      <w:r w:rsidR="007B3164" w:rsidRPr="007B3164">
        <w:rPr>
          <w:color w:val="FFFFFF" w:themeColor="background1"/>
          <w:sz w:val="10"/>
        </w:rPr>
        <w:t>T</w:t>
      </w:r>
      <w:r>
        <w:t>less</w:t>
      </w:r>
      <w:r w:rsidR="007B3164" w:rsidRPr="007B3164">
        <w:rPr>
          <w:color w:val="FFFFFF" w:themeColor="background1"/>
          <w:sz w:val="10"/>
        </w:rPr>
        <w:t>T</w:t>
      </w:r>
      <w:r>
        <w:t>than</w:t>
      </w:r>
      <w:r w:rsidR="007B3164" w:rsidRPr="007B3164">
        <w:rPr>
          <w:color w:val="FFFFFF" w:themeColor="background1"/>
          <w:sz w:val="10"/>
        </w:rPr>
        <w:t>T</w:t>
      </w:r>
      <w:r>
        <w:t>1</w:t>
      </w:r>
      <w:r w:rsidR="007B3164" w:rsidRPr="007B3164">
        <w:rPr>
          <w:color w:val="FFFFFF" w:themeColor="background1"/>
          <w:sz w:val="10"/>
        </w:rPr>
        <w:t>T</w:t>
      </w:r>
      <w:r>
        <w:t>atm</w:t>
      </w:r>
      <w:r w:rsidR="007B3164" w:rsidRPr="007B3164">
        <w:rPr>
          <w:color w:val="FFFFFF" w:themeColor="background1"/>
          <w:sz w:val="10"/>
        </w:rPr>
        <w:t>T</w:t>
      </w:r>
      <w:r>
        <w:t>and</w:t>
      </w:r>
      <w:r w:rsidR="007B3164" w:rsidRPr="007B3164">
        <w:rPr>
          <w:color w:val="FFFFFF" w:themeColor="background1"/>
          <w:sz w:val="10"/>
        </w:rPr>
        <w:t>T</w:t>
      </w:r>
      <w:r>
        <w:t>osmotic</w:t>
      </w:r>
      <w:r w:rsidR="007B3164" w:rsidRPr="007B3164">
        <w:rPr>
          <w:color w:val="FFFFFF" w:themeColor="background1"/>
          <w:sz w:val="10"/>
        </w:rPr>
        <w:t>T</w:t>
      </w:r>
      <w:r>
        <w:t>pressure</w:t>
      </w:r>
      <w:r w:rsidR="007B3164" w:rsidRPr="007B3164">
        <w:rPr>
          <w:color w:val="FFFFFF" w:themeColor="background1"/>
          <w:sz w:val="10"/>
        </w:rPr>
        <w:t>T</w:t>
      </w:r>
      <w:r>
        <w:t>of</w:t>
      </w:r>
      <w:r w:rsidR="007B3164" w:rsidRPr="007B3164">
        <w:rPr>
          <w:color w:val="FFFFFF" w:themeColor="background1"/>
          <w:sz w:val="10"/>
        </w:rPr>
        <w:t>T</w:t>
      </w:r>
      <w:r>
        <w:t>cell</w:t>
      </w:r>
      <w:r w:rsidR="007B3164" w:rsidRPr="007B3164">
        <w:rPr>
          <w:color w:val="FFFFFF" w:themeColor="background1"/>
          <w:sz w:val="10"/>
        </w:rPr>
        <w:t>T</w:t>
      </w:r>
      <w:r>
        <w:t>sap</w:t>
      </w:r>
      <w:r w:rsidR="007B3164" w:rsidRPr="007B3164">
        <w:rPr>
          <w:color w:val="FFFFFF" w:themeColor="background1"/>
          <w:sz w:val="10"/>
        </w:rPr>
        <w:t>T</w:t>
      </w:r>
      <w:r>
        <w:t>is</w:t>
      </w:r>
      <w:r w:rsidR="007B3164" w:rsidRPr="007B3164">
        <w:rPr>
          <w:color w:val="FFFFFF" w:themeColor="background1"/>
          <w:sz w:val="10"/>
        </w:rPr>
        <w:t>T</w:t>
      </w:r>
      <w:r>
        <w:t>usually</w:t>
      </w:r>
      <w:r w:rsidR="007B3164" w:rsidRPr="007B3164">
        <w:rPr>
          <w:color w:val="FFFFFF" w:themeColor="background1"/>
          <w:sz w:val="10"/>
        </w:rPr>
        <w:t>T</w:t>
      </w:r>
      <w:r>
        <w:t>2-8</w:t>
      </w:r>
      <w:r w:rsidR="007B3164" w:rsidRPr="007B3164">
        <w:rPr>
          <w:color w:val="FFFFFF" w:themeColor="background1"/>
          <w:sz w:val="10"/>
        </w:rPr>
        <w:t>T</w:t>
      </w:r>
      <w:r>
        <w:t>atm.</w:t>
      </w:r>
      <w:r w:rsidR="007B3164" w:rsidRPr="007B3164">
        <w:rPr>
          <w:color w:val="FFFFFF" w:themeColor="background1"/>
          <w:sz w:val="10"/>
        </w:rPr>
        <w:t>T</w:t>
      </w:r>
      <w:r w:rsidR="00196319" w:rsidRPr="00196319">
        <w:rPr>
          <w:color w:val="FFFFFF" w:themeColor="background1"/>
          <w:sz w:val="10"/>
        </w:rPr>
        <w:t>i</w:t>
      </w:r>
      <w:r>
        <w:t>If</w:t>
      </w:r>
      <w:r w:rsidR="007B3164" w:rsidRPr="007B3164">
        <w:rPr>
          <w:color w:val="FFFFFF" w:themeColor="background1"/>
          <w:sz w:val="10"/>
        </w:rPr>
        <w:t>T</w:t>
      </w:r>
      <w:r>
        <w:t>the</w:t>
      </w:r>
      <w:r w:rsidR="007B3164" w:rsidRPr="007B3164">
        <w:rPr>
          <w:color w:val="FFFFFF" w:themeColor="background1"/>
          <w:sz w:val="10"/>
        </w:rPr>
        <w:t>T</w:t>
      </w:r>
      <w:r>
        <w:t>osmotic</w:t>
      </w:r>
      <w:r w:rsidR="007B3164" w:rsidRPr="007B3164">
        <w:rPr>
          <w:color w:val="FFFFFF" w:themeColor="background1"/>
          <w:sz w:val="10"/>
        </w:rPr>
        <w:t>T</w:t>
      </w:r>
      <w:r>
        <w:t>pressure</w:t>
      </w:r>
      <w:r w:rsidR="007B3164" w:rsidRPr="007B3164">
        <w:rPr>
          <w:color w:val="FFFFFF" w:themeColor="background1"/>
          <w:sz w:val="10"/>
        </w:rPr>
        <w:t>T</w:t>
      </w:r>
      <w:r>
        <w:t>is</w:t>
      </w:r>
      <w:r w:rsidR="007B3164" w:rsidRPr="007B3164">
        <w:rPr>
          <w:color w:val="FFFFFF" w:themeColor="background1"/>
          <w:sz w:val="10"/>
        </w:rPr>
        <w:t>T</w:t>
      </w:r>
      <w:r>
        <w:t>more</w:t>
      </w:r>
      <w:r w:rsidR="007B3164" w:rsidRPr="007B3164">
        <w:rPr>
          <w:color w:val="FFFFFF" w:themeColor="background1"/>
          <w:sz w:val="10"/>
        </w:rPr>
        <w:t>T</w:t>
      </w:r>
      <w:r>
        <w:t>and</w:t>
      </w:r>
      <w:r w:rsidR="007B3164" w:rsidRPr="007B3164">
        <w:rPr>
          <w:color w:val="FFFFFF" w:themeColor="background1"/>
          <w:sz w:val="10"/>
        </w:rPr>
        <w:t>T</w:t>
      </w:r>
      <w:r>
        <w:t>turgor</w:t>
      </w:r>
      <w:r w:rsidR="007B3164" w:rsidRPr="007B3164">
        <w:rPr>
          <w:color w:val="FFFFFF" w:themeColor="background1"/>
          <w:sz w:val="10"/>
        </w:rPr>
        <w:t>T</w:t>
      </w:r>
      <w:r>
        <w:t>pressure</w:t>
      </w:r>
      <w:r w:rsidR="007B3164" w:rsidRPr="007B3164">
        <w:rPr>
          <w:color w:val="FFFFFF" w:themeColor="background1"/>
          <w:sz w:val="10"/>
        </w:rPr>
        <w:t>T</w:t>
      </w:r>
      <w:r>
        <w:t>is</w:t>
      </w:r>
      <w:r w:rsidR="007B3164" w:rsidRPr="007B3164">
        <w:rPr>
          <w:color w:val="FFFFFF" w:themeColor="background1"/>
          <w:sz w:val="10"/>
        </w:rPr>
        <w:t>T</w:t>
      </w:r>
      <w:r>
        <w:t>less</w:t>
      </w:r>
      <w:r w:rsidR="007B3164" w:rsidRPr="007B3164">
        <w:rPr>
          <w:color w:val="FFFFFF" w:themeColor="background1"/>
          <w:sz w:val="10"/>
        </w:rPr>
        <w:t>T</w:t>
      </w:r>
      <w:r>
        <w:t>in</w:t>
      </w:r>
      <w:r w:rsidR="007B3164" w:rsidRPr="007B3164">
        <w:rPr>
          <w:color w:val="FFFFFF" w:themeColor="background1"/>
          <w:sz w:val="10"/>
        </w:rPr>
        <w:t>T</w:t>
      </w:r>
      <w:r>
        <w:t>root</w:t>
      </w:r>
      <w:r w:rsidR="007B3164" w:rsidRPr="007B3164">
        <w:rPr>
          <w:color w:val="FFFFFF" w:themeColor="background1"/>
          <w:sz w:val="10"/>
        </w:rPr>
        <w:t>T</w:t>
      </w:r>
      <w:r>
        <w:t>hair</w:t>
      </w:r>
      <w:r w:rsidR="007B3164" w:rsidRPr="007B3164">
        <w:rPr>
          <w:color w:val="FFFFFF" w:themeColor="background1"/>
          <w:sz w:val="10"/>
        </w:rPr>
        <w:t>T</w:t>
      </w:r>
      <w:r>
        <w:t>cell,</w:t>
      </w:r>
      <w:r w:rsidR="007B3164" w:rsidRPr="007B3164">
        <w:rPr>
          <w:color w:val="FFFFFF" w:themeColor="background1"/>
          <w:sz w:val="10"/>
        </w:rPr>
        <w:t>T</w:t>
      </w:r>
      <w:r>
        <w:t>it</w:t>
      </w:r>
      <w:r w:rsidR="007B3164" w:rsidRPr="007B3164">
        <w:rPr>
          <w:color w:val="FFFFFF" w:themeColor="background1"/>
          <w:sz w:val="10"/>
        </w:rPr>
        <w:t>T</w:t>
      </w:r>
      <w:r>
        <w:t>will</w:t>
      </w:r>
      <w:r w:rsidR="007B3164" w:rsidRPr="007B3164">
        <w:rPr>
          <w:color w:val="FFFFFF" w:themeColor="background1"/>
          <w:sz w:val="10"/>
        </w:rPr>
        <w:t>T</w:t>
      </w:r>
      <w:r>
        <w:t>result</w:t>
      </w:r>
      <w:r w:rsidR="007B3164" w:rsidRPr="007B3164">
        <w:rPr>
          <w:color w:val="FFFFFF" w:themeColor="background1"/>
          <w:sz w:val="10"/>
        </w:rPr>
        <w:t>T</w:t>
      </w:r>
      <w:r>
        <w:t>in</w:t>
      </w:r>
      <w:r w:rsidR="007B3164" w:rsidRPr="007B3164">
        <w:rPr>
          <w:color w:val="FFFFFF" w:themeColor="background1"/>
          <w:sz w:val="10"/>
        </w:rPr>
        <w:t>T</w:t>
      </w:r>
      <w:r>
        <w:t>increased</w:t>
      </w:r>
      <w:r w:rsidR="007B3164" w:rsidRPr="007B3164">
        <w:rPr>
          <w:color w:val="FFFFFF" w:themeColor="background1"/>
          <w:sz w:val="10"/>
        </w:rPr>
        <w:t>T</w:t>
      </w:r>
      <w:r>
        <w:t>diffusion</w:t>
      </w:r>
      <w:r w:rsidR="007B3164" w:rsidRPr="007B3164">
        <w:rPr>
          <w:color w:val="FFFFFF" w:themeColor="background1"/>
          <w:sz w:val="10"/>
        </w:rPr>
        <w:t>T</w:t>
      </w:r>
      <w:r>
        <w:t>pressure</w:t>
      </w:r>
      <w:r w:rsidR="007B3164" w:rsidRPr="007B3164">
        <w:rPr>
          <w:color w:val="FFFFFF" w:themeColor="background1"/>
          <w:sz w:val="10"/>
        </w:rPr>
        <w:t>T</w:t>
      </w:r>
      <w:r>
        <w:t>deficit.</w:t>
      </w:r>
      <w:r w:rsidR="007B3164" w:rsidRPr="007B3164">
        <w:rPr>
          <w:color w:val="FFFFFF" w:themeColor="background1"/>
          <w:sz w:val="10"/>
        </w:rPr>
        <w:t>T</w:t>
      </w:r>
      <w:r w:rsidR="00196319" w:rsidRPr="00196319">
        <w:rPr>
          <w:color w:val="FFFFFF" w:themeColor="background1"/>
          <w:sz w:val="10"/>
        </w:rPr>
        <w:t>i</w:t>
      </w:r>
      <w:r>
        <w:t>High</w:t>
      </w:r>
      <w:r w:rsidR="007B3164" w:rsidRPr="007B3164">
        <w:rPr>
          <w:color w:val="FFFFFF" w:themeColor="background1"/>
          <w:sz w:val="10"/>
        </w:rPr>
        <w:t>T</w:t>
      </w:r>
      <w:r>
        <w:t>diffusion</w:t>
      </w:r>
      <w:r w:rsidR="007B3164" w:rsidRPr="007B3164">
        <w:rPr>
          <w:color w:val="FFFFFF" w:themeColor="background1"/>
          <w:sz w:val="10"/>
        </w:rPr>
        <w:t>T</w:t>
      </w:r>
      <w:r>
        <w:t>pressure</w:t>
      </w:r>
      <w:r w:rsidR="007B3164" w:rsidRPr="007B3164">
        <w:rPr>
          <w:color w:val="FFFFFF" w:themeColor="background1"/>
          <w:sz w:val="10"/>
        </w:rPr>
        <w:t>T</w:t>
      </w:r>
      <w:r>
        <w:t>deficit</w:t>
      </w:r>
      <w:r w:rsidR="007B3164" w:rsidRPr="007B3164">
        <w:rPr>
          <w:color w:val="FFFFFF" w:themeColor="background1"/>
          <w:sz w:val="10"/>
        </w:rPr>
        <w:t>T</w:t>
      </w:r>
      <w:r>
        <w:t>of</w:t>
      </w:r>
      <w:r w:rsidR="007B3164" w:rsidRPr="007B3164">
        <w:rPr>
          <w:color w:val="FFFFFF" w:themeColor="background1"/>
          <w:sz w:val="10"/>
        </w:rPr>
        <w:t>T</w:t>
      </w:r>
      <w:r>
        <w:t>cell</w:t>
      </w:r>
      <w:r w:rsidR="007B3164" w:rsidRPr="007B3164">
        <w:rPr>
          <w:color w:val="FFFFFF" w:themeColor="background1"/>
          <w:sz w:val="10"/>
        </w:rPr>
        <w:t>T</w:t>
      </w:r>
      <w:r>
        <w:t>sap</w:t>
      </w:r>
      <w:r w:rsidR="007B3164" w:rsidRPr="007B3164">
        <w:rPr>
          <w:color w:val="FFFFFF" w:themeColor="background1"/>
          <w:sz w:val="10"/>
        </w:rPr>
        <w:t>T</w:t>
      </w:r>
      <w:r>
        <w:t>causes</w:t>
      </w:r>
      <w:r w:rsidR="007B3164" w:rsidRPr="007B3164">
        <w:rPr>
          <w:color w:val="FFFFFF" w:themeColor="background1"/>
          <w:sz w:val="10"/>
        </w:rPr>
        <w:t>T</w:t>
      </w:r>
      <w:r>
        <w:t>endosmosis</w:t>
      </w:r>
      <w:r w:rsidR="007B3164" w:rsidRPr="007B3164">
        <w:rPr>
          <w:color w:val="FFFFFF" w:themeColor="background1"/>
          <w:sz w:val="10"/>
        </w:rPr>
        <w:t>T</w:t>
      </w:r>
      <w:r>
        <w:t>of</w:t>
      </w:r>
      <w:r w:rsidR="007B3164" w:rsidRPr="007B3164">
        <w:rPr>
          <w:color w:val="FFFFFF" w:themeColor="background1"/>
          <w:sz w:val="10"/>
        </w:rPr>
        <w:t>T</w:t>
      </w:r>
      <w:r>
        <w:t>water</w:t>
      </w:r>
      <w:r w:rsidR="007B3164" w:rsidRPr="007B3164">
        <w:rPr>
          <w:color w:val="FFFFFF" w:themeColor="background1"/>
          <w:sz w:val="10"/>
        </w:rPr>
        <w:t>T</w:t>
      </w:r>
      <w:r>
        <w:t>across</w:t>
      </w:r>
      <w:r w:rsidR="007B3164" w:rsidRPr="007B3164">
        <w:rPr>
          <w:color w:val="FFFFFF" w:themeColor="background1"/>
          <w:sz w:val="10"/>
        </w:rPr>
        <w:t>T</w:t>
      </w:r>
      <w:r>
        <w:t>the</w:t>
      </w:r>
      <w:r w:rsidR="007B3164" w:rsidRPr="007B3164">
        <w:rPr>
          <w:color w:val="FFFFFF" w:themeColor="background1"/>
          <w:sz w:val="10"/>
        </w:rPr>
        <w:t>T</w:t>
      </w:r>
      <w:r>
        <w:t>cytoplasm,</w:t>
      </w:r>
      <w:r w:rsidR="007B3164" w:rsidRPr="007B3164">
        <w:rPr>
          <w:color w:val="FFFFFF" w:themeColor="background1"/>
          <w:sz w:val="10"/>
        </w:rPr>
        <w:t>T</w:t>
      </w:r>
      <w:r>
        <w:t>plasma</w:t>
      </w:r>
      <w:r w:rsidR="007B3164" w:rsidRPr="007B3164">
        <w:rPr>
          <w:color w:val="FFFFFF" w:themeColor="background1"/>
          <w:sz w:val="10"/>
        </w:rPr>
        <w:t>T</w:t>
      </w:r>
      <w:r>
        <w:t>membrane</w:t>
      </w:r>
      <w:r w:rsidR="007B3164" w:rsidRPr="007B3164">
        <w:rPr>
          <w:color w:val="FFFFFF" w:themeColor="background1"/>
          <w:sz w:val="10"/>
        </w:rPr>
        <w:t>T</w:t>
      </w:r>
      <w:r>
        <w:t>and</w:t>
      </w:r>
      <w:r w:rsidR="007B3164" w:rsidRPr="007B3164">
        <w:rPr>
          <w:color w:val="FFFFFF" w:themeColor="background1"/>
          <w:sz w:val="10"/>
        </w:rPr>
        <w:t>T</w:t>
      </w:r>
      <w:r>
        <w:t>cell</w:t>
      </w:r>
      <w:r w:rsidR="007B3164" w:rsidRPr="007B3164">
        <w:rPr>
          <w:color w:val="FFFFFF" w:themeColor="background1"/>
          <w:sz w:val="10"/>
        </w:rPr>
        <w:t>T</w:t>
      </w:r>
      <w:r>
        <w:t>wall</w:t>
      </w:r>
      <w:r w:rsidR="007B3164" w:rsidRPr="007B3164">
        <w:rPr>
          <w:color w:val="FFFFFF" w:themeColor="background1"/>
          <w:sz w:val="10"/>
        </w:rPr>
        <w:t>T</w:t>
      </w:r>
      <w:r>
        <w:t>of</w:t>
      </w:r>
      <w:r w:rsidR="007B3164" w:rsidRPr="007B3164">
        <w:rPr>
          <w:color w:val="FFFFFF" w:themeColor="background1"/>
          <w:sz w:val="10"/>
        </w:rPr>
        <w:t>T</w:t>
      </w:r>
      <w:r>
        <w:t>root</w:t>
      </w:r>
      <w:r w:rsidR="007B3164" w:rsidRPr="007B3164">
        <w:rPr>
          <w:color w:val="FFFFFF" w:themeColor="background1"/>
          <w:sz w:val="10"/>
        </w:rPr>
        <w:t>T</w:t>
      </w:r>
      <w:r>
        <w:t>hair</w:t>
      </w:r>
      <w:r w:rsidR="007B3164" w:rsidRPr="007B3164">
        <w:rPr>
          <w:color w:val="FFFFFF" w:themeColor="background1"/>
          <w:sz w:val="10"/>
        </w:rPr>
        <w:t>T</w:t>
      </w:r>
      <w:r>
        <w:t>cell.</w:t>
      </w:r>
      <w:r w:rsidR="007B3164" w:rsidRPr="007B3164">
        <w:rPr>
          <w:color w:val="FFFFFF" w:themeColor="background1"/>
          <w:sz w:val="10"/>
        </w:rPr>
        <w:t>T</w:t>
      </w:r>
      <w:r w:rsidR="00196319" w:rsidRPr="00196319">
        <w:rPr>
          <w:color w:val="FFFFFF" w:themeColor="background1"/>
          <w:sz w:val="10"/>
        </w:rPr>
        <w:t>i</w:t>
      </w:r>
      <w:r>
        <w:t>Water</w:t>
      </w:r>
      <w:r w:rsidR="007B3164" w:rsidRPr="007B3164">
        <w:rPr>
          <w:color w:val="FFFFFF" w:themeColor="background1"/>
          <w:sz w:val="10"/>
        </w:rPr>
        <w:t>T</w:t>
      </w:r>
      <w:r>
        <w:t>enters</w:t>
      </w:r>
      <w:r w:rsidR="007B3164" w:rsidRPr="007B3164">
        <w:rPr>
          <w:color w:val="FFFFFF" w:themeColor="background1"/>
          <w:sz w:val="10"/>
        </w:rPr>
        <w:t>T</w:t>
      </w:r>
      <w:r>
        <w:t>into</w:t>
      </w:r>
      <w:r w:rsidR="007B3164" w:rsidRPr="007B3164">
        <w:rPr>
          <w:color w:val="FFFFFF" w:themeColor="background1"/>
          <w:sz w:val="10"/>
        </w:rPr>
        <w:t>T</w:t>
      </w:r>
      <w:r>
        <w:t>the</w:t>
      </w:r>
      <w:r w:rsidR="007B3164" w:rsidRPr="007B3164">
        <w:rPr>
          <w:color w:val="FFFFFF" w:themeColor="background1"/>
          <w:sz w:val="10"/>
        </w:rPr>
        <w:t>T</w:t>
      </w:r>
      <w:r>
        <w:t>root</w:t>
      </w:r>
      <w:r w:rsidR="007B3164" w:rsidRPr="007B3164">
        <w:rPr>
          <w:color w:val="FFFFFF" w:themeColor="background1"/>
          <w:sz w:val="10"/>
        </w:rPr>
        <w:t>T</w:t>
      </w:r>
      <w:r>
        <w:t>hairs</w:t>
      </w:r>
      <w:r w:rsidR="007B3164" w:rsidRPr="007B3164">
        <w:rPr>
          <w:color w:val="FFFFFF" w:themeColor="background1"/>
          <w:sz w:val="10"/>
        </w:rPr>
        <w:t>T</w:t>
      </w:r>
      <w:r>
        <w:t>as</w:t>
      </w:r>
      <w:r w:rsidR="007B3164" w:rsidRPr="007B3164">
        <w:rPr>
          <w:color w:val="FFFFFF" w:themeColor="background1"/>
          <w:sz w:val="10"/>
        </w:rPr>
        <w:t>T</w:t>
      </w:r>
      <w:r>
        <w:t>long</w:t>
      </w:r>
      <w:r w:rsidR="007B3164" w:rsidRPr="007B3164">
        <w:rPr>
          <w:color w:val="FFFFFF" w:themeColor="background1"/>
          <w:sz w:val="10"/>
        </w:rPr>
        <w:t>T</w:t>
      </w:r>
      <w:r>
        <w:t>as</w:t>
      </w:r>
      <w:r w:rsidR="007B3164" w:rsidRPr="007B3164">
        <w:rPr>
          <w:color w:val="FFFFFF" w:themeColor="background1"/>
          <w:sz w:val="10"/>
        </w:rPr>
        <w:t>T</w:t>
      </w:r>
      <w:r>
        <w:t>the</w:t>
      </w:r>
      <w:r w:rsidR="007B3164" w:rsidRPr="007B3164">
        <w:rPr>
          <w:color w:val="FFFFFF" w:themeColor="background1"/>
          <w:sz w:val="10"/>
        </w:rPr>
        <w:t>T</w:t>
      </w:r>
      <w:r>
        <w:t>diffusion</w:t>
      </w:r>
      <w:r w:rsidR="007B3164" w:rsidRPr="007B3164">
        <w:rPr>
          <w:color w:val="FFFFFF" w:themeColor="background1"/>
          <w:sz w:val="10"/>
        </w:rPr>
        <w:t>T</w:t>
      </w:r>
      <w:r>
        <w:t>pressure</w:t>
      </w:r>
      <w:r w:rsidR="007B3164" w:rsidRPr="007B3164">
        <w:rPr>
          <w:color w:val="FFFFFF" w:themeColor="background1"/>
          <w:sz w:val="10"/>
        </w:rPr>
        <w:t>T</w:t>
      </w:r>
      <w:r>
        <w:t>deficit</w:t>
      </w:r>
      <w:r w:rsidR="007B3164" w:rsidRPr="007B3164">
        <w:rPr>
          <w:color w:val="FFFFFF" w:themeColor="background1"/>
          <w:sz w:val="10"/>
        </w:rPr>
        <w:t>T</w:t>
      </w:r>
      <w:r>
        <w:t>of</w:t>
      </w:r>
      <w:r w:rsidR="007B3164" w:rsidRPr="007B3164">
        <w:rPr>
          <w:color w:val="FFFFFF" w:themeColor="background1"/>
          <w:sz w:val="10"/>
        </w:rPr>
        <w:t>T</w:t>
      </w:r>
      <w:r>
        <w:t>cell</w:t>
      </w:r>
      <w:r w:rsidR="007B3164" w:rsidRPr="007B3164">
        <w:rPr>
          <w:color w:val="FFFFFF" w:themeColor="background1"/>
          <w:sz w:val="10"/>
        </w:rPr>
        <w:t>T</w:t>
      </w:r>
      <w:r>
        <w:t>sap</w:t>
      </w:r>
      <w:r w:rsidR="007B3164" w:rsidRPr="007B3164">
        <w:rPr>
          <w:color w:val="FFFFFF" w:themeColor="background1"/>
          <w:sz w:val="10"/>
        </w:rPr>
        <w:t>T</w:t>
      </w:r>
      <w:r>
        <w:t>is</w:t>
      </w:r>
      <w:r w:rsidR="007B3164" w:rsidRPr="007B3164">
        <w:rPr>
          <w:color w:val="FFFFFF" w:themeColor="background1"/>
          <w:sz w:val="10"/>
        </w:rPr>
        <w:t>T</w:t>
      </w:r>
      <w:r>
        <w:t>greater.</w:t>
      </w:r>
      <w:r w:rsidR="007B3164" w:rsidRPr="007B3164">
        <w:rPr>
          <w:color w:val="FFFFFF" w:themeColor="background1"/>
          <w:sz w:val="10"/>
        </w:rPr>
        <w:t>T</w:t>
      </w:r>
      <w:r>
        <w:t>Water</w:t>
      </w:r>
      <w:r w:rsidR="007B3164" w:rsidRPr="007B3164">
        <w:rPr>
          <w:color w:val="FFFFFF" w:themeColor="background1"/>
          <w:sz w:val="10"/>
        </w:rPr>
        <w:t>T</w:t>
      </w:r>
      <w:r>
        <w:t>moves</w:t>
      </w:r>
      <w:r w:rsidR="007B3164" w:rsidRPr="007B3164">
        <w:rPr>
          <w:color w:val="FFFFFF" w:themeColor="background1"/>
          <w:sz w:val="10"/>
        </w:rPr>
        <w:t>T</w:t>
      </w:r>
      <w:r>
        <w:t>from</w:t>
      </w:r>
      <w:r w:rsidR="007B3164" w:rsidRPr="007B3164">
        <w:rPr>
          <w:color w:val="FFFFFF" w:themeColor="background1"/>
          <w:sz w:val="10"/>
        </w:rPr>
        <w:t>T</w:t>
      </w:r>
      <w:r>
        <w:t>root</w:t>
      </w:r>
      <w:r w:rsidR="007B3164" w:rsidRPr="007B3164">
        <w:rPr>
          <w:color w:val="FFFFFF" w:themeColor="background1"/>
          <w:sz w:val="10"/>
        </w:rPr>
        <w:t>T</w:t>
      </w:r>
      <w:r>
        <w:t>hair</w:t>
      </w:r>
      <w:r w:rsidR="007B3164" w:rsidRPr="007B3164">
        <w:rPr>
          <w:color w:val="FFFFFF" w:themeColor="background1"/>
          <w:sz w:val="10"/>
        </w:rPr>
        <w:t>T</w:t>
      </w:r>
      <w:r>
        <w:t>cells</w:t>
      </w:r>
      <w:r w:rsidR="007B3164" w:rsidRPr="007B3164">
        <w:rPr>
          <w:color w:val="FFFFFF" w:themeColor="background1"/>
          <w:sz w:val="10"/>
        </w:rPr>
        <w:t>T</w:t>
      </w:r>
      <w:r>
        <w:t>to</w:t>
      </w:r>
      <w:r w:rsidR="007B3164" w:rsidRPr="007B3164">
        <w:rPr>
          <w:color w:val="FFFFFF" w:themeColor="background1"/>
          <w:sz w:val="10"/>
        </w:rPr>
        <w:t>T</w:t>
      </w:r>
      <w:r>
        <w:t>cortical</w:t>
      </w:r>
      <w:r w:rsidR="007B3164" w:rsidRPr="007B3164">
        <w:rPr>
          <w:color w:val="FFFFFF" w:themeColor="background1"/>
          <w:sz w:val="10"/>
        </w:rPr>
        <w:t>T</w:t>
      </w:r>
      <w:r>
        <w:t>cells</w:t>
      </w:r>
      <w:r w:rsidR="007B3164" w:rsidRPr="007B3164">
        <w:rPr>
          <w:color w:val="FFFFFF" w:themeColor="background1"/>
          <w:sz w:val="10"/>
        </w:rPr>
        <w:t>T</w:t>
      </w:r>
      <w:r>
        <w:t>along</w:t>
      </w:r>
      <w:r w:rsidR="007B3164" w:rsidRPr="007B3164">
        <w:rPr>
          <w:color w:val="FFFFFF" w:themeColor="background1"/>
          <w:sz w:val="10"/>
        </w:rPr>
        <w:t>T</w:t>
      </w:r>
      <w:r>
        <w:t>concentration</w:t>
      </w:r>
      <w:r w:rsidR="007B3164" w:rsidRPr="007B3164">
        <w:rPr>
          <w:color w:val="FFFFFF" w:themeColor="background1"/>
          <w:sz w:val="10"/>
        </w:rPr>
        <w:t>T</w:t>
      </w:r>
      <w:r>
        <w:t>gradient</w:t>
      </w:r>
      <w:r w:rsidR="007B3164" w:rsidRPr="007B3164">
        <w:rPr>
          <w:color w:val="FFFFFF" w:themeColor="background1"/>
          <w:sz w:val="10"/>
        </w:rPr>
        <w:t>T</w:t>
      </w:r>
      <w:r>
        <w:t>and</w:t>
      </w:r>
      <w:r w:rsidR="007B3164" w:rsidRPr="007B3164">
        <w:rPr>
          <w:color w:val="FFFFFF" w:themeColor="background1"/>
          <w:sz w:val="10"/>
        </w:rPr>
        <w:t>T</w:t>
      </w:r>
      <w:r>
        <w:t>finally</w:t>
      </w:r>
      <w:r w:rsidR="007B3164" w:rsidRPr="007B3164">
        <w:rPr>
          <w:color w:val="FFFFFF" w:themeColor="background1"/>
          <w:sz w:val="10"/>
        </w:rPr>
        <w:t>T</w:t>
      </w:r>
      <w:r>
        <w:t>reaches</w:t>
      </w:r>
      <w:r w:rsidR="007B3164" w:rsidRPr="007B3164">
        <w:rPr>
          <w:color w:val="FFFFFF" w:themeColor="background1"/>
          <w:sz w:val="10"/>
        </w:rPr>
        <w:t>T</w:t>
      </w:r>
      <w:r>
        <w:t>up</w:t>
      </w:r>
      <w:r w:rsidR="007B3164" w:rsidRPr="007B3164">
        <w:rPr>
          <w:color w:val="FFFFFF" w:themeColor="background1"/>
          <w:sz w:val="10"/>
        </w:rPr>
        <w:t>T</w:t>
      </w:r>
      <w:r>
        <w:t>to</w:t>
      </w:r>
      <w:r w:rsidR="007B3164" w:rsidRPr="007B3164">
        <w:rPr>
          <w:color w:val="FFFFFF" w:themeColor="background1"/>
          <w:sz w:val="10"/>
        </w:rPr>
        <w:t>T</w:t>
      </w:r>
      <w:r>
        <w:t>pericycle</w:t>
      </w:r>
      <w:r w:rsidR="007B3164" w:rsidRPr="007B3164">
        <w:rPr>
          <w:color w:val="FFFFFF" w:themeColor="background1"/>
          <w:sz w:val="10"/>
        </w:rPr>
        <w:t>T</w:t>
      </w:r>
      <w:r>
        <w:t>and</w:t>
      </w:r>
      <w:r w:rsidR="007B3164" w:rsidRPr="007B3164">
        <w:rPr>
          <w:color w:val="FFFFFF" w:themeColor="background1"/>
          <w:sz w:val="10"/>
        </w:rPr>
        <w:t>T</w:t>
      </w:r>
      <w:r>
        <w:t>endodermis.</w:t>
      </w:r>
      <w:r w:rsidR="007B3164" w:rsidRPr="007B3164">
        <w:rPr>
          <w:color w:val="FFFFFF" w:themeColor="background1"/>
          <w:sz w:val="10"/>
        </w:rPr>
        <w:t>T</w:t>
      </w:r>
      <w:r w:rsidR="00196319" w:rsidRPr="00196319">
        <w:rPr>
          <w:color w:val="FFFFFF" w:themeColor="background1"/>
          <w:sz w:val="10"/>
        </w:rPr>
        <w:t>i</w:t>
      </w:r>
      <w:r>
        <w:t>Since</w:t>
      </w:r>
      <w:r w:rsidR="007B3164" w:rsidRPr="007B3164">
        <w:rPr>
          <w:color w:val="FFFFFF" w:themeColor="background1"/>
          <w:sz w:val="10"/>
        </w:rPr>
        <w:t>T</w:t>
      </w:r>
      <w:r>
        <w:t>the</w:t>
      </w:r>
      <w:r w:rsidR="007B3164" w:rsidRPr="007B3164">
        <w:rPr>
          <w:color w:val="FFFFFF" w:themeColor="background1"/>
          <w:sz w:val="10"/>
        </w:rPr>
        <w:t>T</w:t>
      </w:r>
      <w:r>
        <w:t>xylem</w:t>
      </w:r>
      <w:r w:rsidR="007B3164" w:rsidRPr="007B3164">
        <w:rPr>
          <w:color w:val="FFFFFF" w:themeColor="background1"/>
          <w:sz w:val="10"/>
        </w:rPr>
        <w:t>T</w:t>
      </w:r>
      <w:r>
        <w:t>elements</w:t>
      </w:r>
      <w:r w:rsidR="007B3164" w:rsidRPr="007B3164">
        <w:rPr>
          <w:color w:val="FFFFFF" w:themeColor="background1"/>
          <w:sz w:val="10"/>
        </w:rPr>
        <w:t>T</w:t>
      </w:r>
      <w:r>
        <w:t>have</w:t>
      </w:r>
      <w:r w:rsidR="007B3164" w:rsidRPr="007B3164">
        <w:rPr>
          <w:color w:val="FFFFFF" w:themeColor="background1"/>
          <w:sz w:val="10"/>
        </w:rPr>
        <w:t>T</w:t>
      </w:r>
      <w:r>
        <w:t>no</w:t>
      </w:r>
      <w:r w:rsidR="007B3164" w:rsidRPr="007B3164">
        <w:rPr>
          <w:color w:val="FFFFFF" w:themeColor="background1"/>
          <w:sz w:val="10"/>
        </w:rPr>
        <w:t>T</w:t>
      </w:r>
      <w:r>
        <w:t>turgor</w:t>
      </w:r>
      <w:r w:rsidR="007B3164" w:rsidRPr="007B3164">
        <w:rPr>
          <w:color w:val="FFFFFF" w:themeColor="background1"/>
          <w:sz w:val="10"/>
        </w:rPr>
        <w:t>T</w:t>
      </w:r>
      <w:r>
        <w:t>pressure,</w:t>
      </w:r>
      <w:r w:rsidR="007B3164" w:rsidRPr="007B3164">
        <w:rPr>
          <w:color w:val="FFFFFF" w:themeColor="background1"/>
          <w:sz w:val="10"/>
        </w:rPr>
        <w:t>T</w:t>
      </w:r>
      <w:r>
        <w:t>their</w:t>
      </w:r>
      <w:r w:rsidR="007B3164" w:rsidRPr="007B3164">
        <w:rPr>
          <w:color w:val="FFFFFF" w:themeColor="background1"/>
          <w:sz w:val="10"/>
        </w:rPr>
        <w:t>T</w:t>
      </w:r>
      <w:r>
        <w:t>diffusion</w:t>
      </w:r>
      <w:r w:rsidR="007B3164" w:rsidRPr="007B3164">
        <w:rPr>
          <w:color w:val="FFFFFF" w:themeColor="background1"/>
          <w:sz w:val="10"/>
        </w:rPr>
        <w:t>T</w:t>
      </w:r>
      <w:r>
        <w:t>pressure</w:t>
      </w:r>
      <w:r w:rsidR="007B3164" w:rsidRPr="007B3164">
        <w:rPr>
          <w:color w:val="FFFFFF" w:themeColor="background1"/>
          <w:sz w:val="10"/>
        </w:rPr>
        <w:t>T</w:t>
      </w:r>
      <w:r>
        <w:t>deficit</w:t>
      </w:r>
      <w:r w:rsidR="007B3164" w:rsidRPr="007B3164">
        <w:rPr>
          <w:color w:val="FFFFFF" w:themeColor="background1"/>
          <w:sz w:val="10"/>
        </w:rPr>
        <w:t>T</w:t>
      </w:r>
      <w:r>
        <w:t>is</w:t>
      </w:r>
      <w:r w:rsidR="007B3164" w:rsidRPr="007B3164">
        <w:rPr>
          <w:color w:val="FFFFFF" w:themeColor="background1"/>
          <w:sz w:val="10"/>
        </w:rPr>
        <w:t>T</w:t>
      </w:r>
      <w:r>
        <w:t>higher</w:t>
      </w:r>
      <w:r w:rsidR="007B3164" w:rsidRPr="007B3164">
        <w:rPr>
          <w:color w:val="FFFFFF" w:themeColor="background1"/>
          <w:sz w:val="10"/>
        </w:rPr>
        <w:t>T</w:t>
      </w:r>
      <w:r>
        <w:t>than</w:t>
      </w:r>
      <w:r w:rsidR="007B3164" w:rsidRPr="007B3164">
        <w:rPr>
          <w:color w:val="FFFFFF" w:themeColor="background1"/>
          <w:sz w:val="10"/>
        </w:rPr>
        <w:t>T</w:t>
      </w:r>
      <w:r>
        <w:t>that</w:t>
      </w:r>
      <w:r w:rsidR="007B3164" w:rsidRPr="007B3164">
        <w:rPr>
          <w:color w:val="FFFFFF" w:themeColor="background1"/>
          <w:sz w:val="10"/>
        </w:rPr>
        <w:t>T</w:t>
      </w:r>
      <w:r>
        <w:t>of</w:t>
      </w:r>
      <w:r w:rsidR="007B3164" w:rsidRPr="007B3164">
        <w:rPr>
          <w:color w:val="FFFFFF" w:themeColor="background1"/>
          <w:sz w:val="10"/>
        </w:rPr>
        <w:t>T</w:t>
      </w:r>
      <w:r>
        <w:t>the</w:t>
      </w:r>
      <w:r w:rsidR="007B3164" w:rsidRPr="007B3164">
        <w:rPr>
          <w:color w:val="FFFFFF" w:themeColor="background1"/>
          <w:sz w:val="10"/>
        </w:rPr>
        <w:t>T</w:t>
      </w:r>
      <w:r>
        <w:t>surrounding</w:t>
      </w:r>
      <w:r w:rsidR="007B3164" w:rsidRPr="007B3164">
        <w:rPr>
          <w:color w:val="FFFFFF" w:themeColor="background1"/>
          <w:sz w:val="10"/>
        </w:rPr>
        <w:t>T</w:t>
      </w:r>
      <w:r>
        <w:t>cells,</w:t>
      </w:r>
      <w:r w:rsidR="007B3164" w:rsidRPr="007B3164">
        <w:rPr>
          <w:color w:val="FFFFFF" w:themeColor="background1"/>
          <w:sz w:val="10"/>
        </w:rPr>
        <w:t>T</w:t>
      </w:r>
      <w:r>
        <w:t>as</w:t>
      </w:r>
      <w:r w:rsidR="007B3164" w:rsidRPr="007B3164">
        <w:rPr>
          <w:color w:val="FFFFFF" w:themeColor="background1"/>
          <w:sz w:val="10"/>
        </w:rPr>
        <w:t>T</w:t>
      </w:r>
      <w:r>
        <w:t>a</w:t>
      </w:r>
      <w:r w:rsidR="007B3164" w:rsidRPr="007B3164">
        <w:rPr>
          <w:color w:val="FFFFFF" w:themeColor="background1"/>
          <w:sz w:val="10"/>
        </w:rPr>
        <w:t>T</w:t>
      </w:r>
      <w:r>
        <w:t>result</w:t>
      </w:r>
      <w:r w:rsidR="007B3164" w:rsidRPr="007B3164">
        <w:rPr>
          <w:color w:val="FFFFFF" w:themeColor="background1"/>
          <w:sz w:val="10"/>
        </w:rPr>
        <w:t>T</w:t>
      </w:r>
      <w:r>
        <w:t>of</w:t>
      </w:r>
      <w:r w:rsidR="007B3164" w:rsidRPr="007B3164">
        <w:rPr>
          <w:color w:val="FFFFFF" w:themeColor="background1"/>
          <w:sz w:val="10"/>
        </w:rPr>
        <w:t>T</w:t>
      </w:r>
      <w:r>
        <w:t>which</w:t>
      </w:r>
      <w:r w:rsidR="007B3164" w:rsidRPr="007B3164">
        <w:rPr>
          <w:color w:val="FFFFFF" w:themeColor="background1"/>
          <w:sz w:val="10"/>
        </w:rPr>
        <w:t>T</w:t>
      </w:r>
      <w:r>
        <w:t>water</w:t>
      </w:r>
      <w:r w:rsidR="007B3164" w:rsidRPr="007B3164">
        <w:rPr>
          <w:color w:val="FFFFFF" w:themeColor="background1"/>
          <w:sz w:val="10"/>
        </w:rPr>
        <w:t>T</w:t>
      </w:r>
      <w:r>
        <w:t>enters</w:t>
      </w:r>
      <w:r w:rsidR="007B3164" w:rsidRPr="007B3164">
        <w:rPr>
          <w:color w:val="FFFFFF" w:themeColor="background1"/>
          <w:sz w:val="10"/>
        </w:rPr>
        <w:t>T</w:t>
      </w:r>
      <w:r>
        <w:t>into</w:t>
      </w:r>
      <w:r w:rsidR="007B3164" w:rsidRPr="007B3164">
        <w:rPr>
          <w:color w:val="FFFFFF" w:themeColor="background1"/>
          <w:sz w:val="10"/>
        </w:rPr>
        <w:t>T</w:t>
      </w:r>
      <w:r>
        <w:t>the</w:t>
      </w:r>
      <w:r w:rsidR="007B3164" w:rsidRPr="007B3164">
        <w:rPr>
          <w:color w:val="FFFFFF" w:themeColor="background1"/>
          <w:sz w:val="10"/>
        </w:rPr>
        <w:t>T</w:t>
      </w:r>
      <w:r>
        <w:t>xylem.</w:t>
      </w:r>
      <w:r w:rsidR="007B3164" w:rsidRPr="007B3164">
        <w:rPr>
          <w:color w:val="FFFFFF" w:themeColor="background1"/>
          <w:sz w:val="10"/>
        </w:rPr>
        <w:t>T</w:t>
      </w:r>
      <w:r w:rsidR="00196319" w:rsidRPr="00196319">
        <w:rPr>
          <w:color w:val="FFFFFF" w:themeColor="background1"/>
          <w:sz w:val="10"/>
        </w:rPr>
        <w:t>i</w:t>
      </w:r>
      <w:r>
        <w:t>This</w:t>
      </w:r>
      <w:r w:rsidR="007B3164" w:rsidRPr="007B3164">
        <w:rPr>
          <w:color w:val="FFFFFF" w:themeColor="background1"/>
          <w:sz w:val="10"/>
        </w:rPr>
        <w:t>T</w:t>
      </w:r>
      <w:r>
        <w:t>theory</w:t>
      </w:r>
      <w:r w:rsidR="007B3164" w:rsidRPr="007B3164">
        <w:rPr>
          <w:color w:val="FFFFFF" w:themeColor="background1"/>
          <w:sz w:val="10"/>
        </w:rPr>
        <w:t>T</w:t>
      </w:r>
      <w:r>
        <w:t>involves</w:t>
      </w:r>
      <w:r w:rsidR="007B3164" w:rsidRPr="007B3164">
        <w:rPr>
          <w:color w:val="FFFFFF" w:themeColor="background1"/>
          <w:sz w:val="10"/>
        </w:rPr>
        <w:t>T</w:t>
      </w:r>
      <w:r>
        <w:t>simplest</w:t>
      </w:r>
      <w:r w:rsidR="007B3164" w:rsidRPr="007B3164">
        <w:rPr>
          <w:color w:val="FFFFFF" w:themeColor="background1"/>
          <w:sz w:val="10"/>
        </w:rPr>
        <w:t>T</w:t>
      </w:r>
      <w:r>
        <w:t>movement</w:t>
      </w:r>
      <w:r w:rsidR="007B3164" w:rsidRPr="007B3164">
        <w:rPr>
          <w:color w:val="FFFFFF" w:themeColor="background1"/>
          <w:sz w:val="10"/>
        </w:rPr>
        <w:t>T</w:t>
      </w:r>
      <w:r>
        <w:t>of</w:t>
      </w:r>
      <w:r w:rsidR="007B3164" w:rsidRPr="007B3164">
        <w:rPr>
          <w:color w:val="FFFFFF" w:themeColor="background1"/>
          <w:sz w:val="10"/>
        </w:rPr>
        <w:t>T</w:t>
      </w:r>
      <w:r>
        <w:t>water,</w:t>
      </w:r>
      <w:r w:rsidR="007B3164" w:rsidRPr="007B3164">
        <w:rPr>
          <w:color w:val="FFFFFF" w:themeColor="background1"/>
          <w:sz w:val="10"/>
        </w:rPr>
        <w:t>T</w:t>
      </w:r>
      <w:r>
        <w:t>i.e.,</w:t>
      </w:r>
      <w:r w:rsidR="007B3164" w:rsidRPr="007B3164">
        <w:rPr>
          <w:color w:val="FFFFFF" w:themeColor="background1"/>
          <w:sz w:val="10"/>
        </w:rPr>
        <w:t>T</w:t>
      </w:r>
      <w:r>
        <w:t>the</w:t>
      </w:r>
      <w:r w:rsidR="007B3164" w:rsidRPr="007B3164">
        <w:rPr>
          <w:color w:val="FFFFFF" w:themeColor="background1"/>
          <w:sz w:val="10"/>
        </w:rPr>
        <w:t>T</w:t>
      </w:r>
      <w:r>
        <w:t>water</w:t>
      </w:r>
      <w:r w:rsidR="007B3164" w:rsidRPr="007B3164">
        <w:rPr>
          <w:color w:val="FFFFFF" w:themeColor="background1"/>
          <w:sz w:val="10"/>
        </w:rPr>
        <w:t>T</w:t>
      </w:r>
      <w:r>
        <w:t>enters</w:t>
      </w:r>
      <w:r w:rsidR="007B3164" w:rsidRPr="007B3164">
        <w:rPr>
          <w:color w:val="FFFFFF" w:themeColor="background1"/>
          <w:sz w:val="10"/>
        </w:rPr>
        <w:t>T</w:t>
      </w:r>
      <w:r>
        <w:t>into</w:t>
      </w:r>
      <w:r w:rsidR="007B3164" w:rsidRPr="007B3164">
        <w:rPr>
          <w:color w:val="FFFFFF" w:themeColor="background1"/>
          <w:sz w:val="10"/>
        </w:rPr>
        <w:t>T</w:t>
      </w:r>
      <w:r>
        <w:t>living</w:t>
      </w:r>
      <w:r w:rsidR="007B3164" w:rsidRPr="007B3164">
        <w:rPr>
          <w:color w:val="FFFFFF" w:themeColor="background1"/>
          <w:sz w:val="10"/>
        </w:rPr>
        <w:t>T</w:t>
      </w:r>
      <w:r>
        <w:t>protoplasm</w:t>
      </w:r>
      <w:r w:rsidR="007B3164" w:rsidRPr="007B3164">
        <w:rPr>
          <w:color w:val="FFFFFF" w:themeColor="background1"/>
          <w:sz w:val="10"/>
        </w:rPr>
        <w:t>T</w:t>
      </w:r>
      <w:r>
        <w:t>of</w:t>
      </w:r>
      <w:r w:rsidR="007B3164" w:rsidRPr="007B3164">
        <w:rPr>
          <w:color w:val="FFFFFF" w:themeColor="background1"/>
          <w:sz w:val="10"/>
        </w:rPr>
        <w:t>T</w:t>
      </w:r>
      <w:r>
        <w:t>cells</w:t>
      </w:r>
      <w:r w:rsidR="007B3164" w:rsidRPr="007B3164">
        <w:rPr>
          <w:color w:val="FFFFFF" w:themeColor="background1"/>
          <w:sz w:val="10"/>
        </w:rPr>
        <w:t>T</w:t>
      </w:r>
      <w:r>
        <w:t>and</w:t>
      </w:r>
      <w:r w:rsidR="007B3164" w:rsidRPr="007B3164">
        <w:rPr>
          <w:color w:val="FFFFFF" w:themeColor="background1"/>
          <w:sz w:val="10"/>
        </w:rPr>
        <w:t>T</w:t>
      </w:r>
      <w:r>
        <w:t>then</w:t>
      </w:r>
      <w:r w:rsidR="007B3164" w:rsidRPr="007B3164">
        <w:rPr>
          <w:color w:val="FFFFFF" w:themeColor="background1"/>
          <w:sz w:val="10"/>
        </w:rPr>
        <w:t>T</w:t>
      </w:r>
      <w:r>
        <w:t>moves</w:t>
      </w:r>
      <w:r w:rsidR="007B3164" w:rsidRPr="007B3164">
        <w:rPr>
          <w:color w:val="FFFFFF" w:themeColor="background1"/>
          <w:sz w:val="10"/>
        </w:rPr>
        <w:t>T</w:t>
      </w:r>
      <w:r>
        <w:t>into</w:t>
      </w:r>
      <w:r w:rsidR="007B3164" w:rsidRPr="007B3164">
        <w:rPr>
          <w:color w:val="FFFFFF" w:themeColor="background1"/>
          <w:sz w:val="10"/>
        </w:rPr>
        <w:t>T</w:t>
      </w:r>
      <w:r>
        <w:t>the</w:t>
      </w:r>
      <w:r w:rsidR="007B3164" w:rsidRPr="007B3164">
        <w:rPr>
          <w:color w:val="FFFFFF" w:themeColor="background1"/>
          <w:sz w:val="10"/>
        </w:rPr>
        <w:t>T</w:t>
      </w:r>
      <w:r>
        <w:t>living</w:t>
      </w:r>
      <w:r w:rsidR="007B3164" w:rsidRPr="007B3164">
        <w:rPr>
          <w:color w:val="FFFFFF" w:themeColor="background1"/>
          <w:sz w:val="10"/>
        </w:rPr>
        <w:t>T</w:t>
      </w:r>
      <w:r>
        <w:t>protoplasm</w:t>
      </w:r>
      <w:r w:rsidR="007B3164" w:rsidRPr="007B3164">
        <w:rPr>
          <w:color w:val="FFFFFF" w:themeColor="background1"/>
          <w:sz w:val="10"/>
        </w:rPr>
        <w:t>T</w:t>
      </w:r>
      <w:r>
        <w:t>of</w:t>
      </w:r>
      <w:r w:rsidR="007B3164" w:rsidRPr="007B3164">
        <w:rPr>
          <w:color w:val="FFFFFF" w:themeColor="background1"/>
          <w:sz w:val="10"/>
        </w:rPr>
        <w:t>T</w:t>
      </w:r>
      <w:r>
        <w:t>another</w:t>
      </w:r>
      <w:r w:rsidR="007B3164" w:rsidRPr="007B3164">
        <w:rPr>
          <w:color w:val="FFFFFF" w:themeColor="background1"/>
          <w:sz w:val="10"/>
        </w:rPr>
        <w:t>T</w:t>
      </w:r>
      <w:r>
        <w:t>cell.</w:t>
      </w:r>
    </w:p>
    <w:p w14:paraId="4A72AB53" w14:textId="77777777" w:rsidR="00732237" w:rsidRPr="0033228D" w:rsidRDefault="007B3164" w:rsidP="00732237">
      <w:pPr>
        <w:pStyle w:val="NormalWeb"/>
        <w:rPr>
          <w:sz w:val="32"/>
          <w:u w:val="double"/>
        </w:rPr>
      </w:pPr>
      <w:proofErr w:type="spellStart"/>
      <w:r w:rsidRPr="007B3164">
        <w:rPr>
          <w:color w:val="FFFFFF" w:themeColor="background1"/>
          <w:sz w:val="10"/>
        </w:rPr>
        <w:t>T</w:t>
      </w:r>
      <w:r w:rsidR="00732237" w:rsidRPr="0033228D">
        <w:rPr>
          <w:sz w:val="32"/>
          <w:u w:val="double"/>
        </w:rPr>
        <w:t>Non-osmotic</w:t>
      </w:r>
      <w:r w:rsidRPr="007B3164">
        <w:rPr>
          <w:color w:val="FFFFFF" w:themeColor="background1"/>
          <w:sz w:val="10"/>
          <w:u w:val="double"/>
        </w:rPr>
        <w:t>T</w:t>
      </w:r>
      <w:r w:rsidR="00732237" w:rsidRPr="0033228D">
        <w:rPr>
          <w:sz w:val="32"/>
          <w:u w:val="double"/>
        </w:rPr>
        <w:t>absorption</w:t>
      </w:r>
      <w:r w:rsidRPr="007B3164">
        <w:rPr>
          <w:color w:val="FFFFFF" w:themeColor="background1"/>
          <w:sz w:val="10"/>
          <w:u w:val="double"/>
        </w:rPr>
        <w:t>T</w:t>
      </w:r>
      <w:r w:rsidR="00732237" w:rsidRPr="0033228D">
        <w:rPr>
          <w:sz w:val="32"/>
          <w:u w:val="double"/>
        </w:rPr>
        <w:t>of</w:t>
      </w:r>
      <w:r w:rsidRPr="007B3164">
        <w:rPr>
          <w:color w:val="FFFFFF" w:themeColor="background1"/>
          <w:sz w:val="10"/>
          <w:u w:val="double"/>
        </w:rPr>
        <w:t>T</w:t>
      </w:r>
      <w:r w:rsidR="00732237" w:rsidRPr="0033228D">
        <w:rPr>
          <w:sz w:val="32"/>
          <w:u w:val="double"/>
        </w:rPr>
        <w:t>water</w:t>
      </w:r>
      <w:proofErr w:type="spellEnd"/>
      <w:r w:rsidR="00732237" w:rsidRPr="0033228D">
        <w:rPr>
          <w:sz w:val="32"/>
          <w:u w:val="double"/>
        </w:rPr>
        <w:t>:</w:t>
      </w:r>
    </w:p>
    <w:p w14:paraId="2C235F7A" w14:textId="77777777" w:rsidR="00732237" w:rsidRPr="00732237" w:rsidRDefault="00732237" w:rsidP="00732237">
      <w:pPr>
        <w:pStyle w:val="NormalWeb"/>
      </w:pPr>
      <w:r>
        <w:rPr>
          <w:sz w:val="22"/>
        </w:rPr>
        <w:t>A</w:t>
      </w:r>
      <w:r w:rsidR="007B3164" w:rsidRPr="007B3164">
        <w:rPr>
          <w:color w:val="FFFFFF" w:themeColor="background1"/>
          <w:sz w:val="10"/>
        </w:rPr>
        <w:t>T</w:t>
      </w:r>
      <w:r>
        <w:rPr>
          <w:sz w:val="22"/>
        </w:rPr>
        <w:t>theory</w:t>
      </w:r>
      <w:r w:rsidR="007B3164" w:rsidRPr="007B3164">
        <w:rPr>
          <w:color w:val="FFFFFF" w:themeColor="background1"/>
          <w:sz w:val="10"/>
        </w:rPr>
        <w:t>T</w:t>
      </w:r>
      <w:r>
        <w:rPr>
          <w:sz w:val="22"/>
        </w:rPr>
        <w:t>of</w:t>
      </w:r>
      <w:r w:rsidR="007B3164" w:rsidRPr="007B3164">
        <w:rPr>
          <w:color w:val="FFFFFF" w:themeColor="background1"/>
          <w:sz w:val="10"/>
        </w:rPr>
        <w:t>T</w:t>
      </w:r>
      <w:r>
        <w:rPr>
          <w:sz w:val="22"/>
        </w:rPr>
        <w:t>non-osmotic</w:t>
      </w:r>
      <w:r w:rsidR="007B3164" w:rsidRPr="007B3164">
        <w:rPr>
          <w:color w:val="FFFFFF" w:themeColor="background1"/>
          <w:sz w:val="10"/>
        </w:rPr>
        <w:t>T</w:t>
      </w:r>
      <w:r>
        <w:rPr>
          <w:sz w:val="22"/>
        </w:rPr>
        <w:t>absorption</w:t>
      </w:r>
      <w:r w:rsidR="007B3164" w:rsidRPr="007B3164">
        <w:rPr>
          <w:color w:val="FFFFFF" w:themeColor="background1"/>
          <w:sz w:val="10"/>
        </w:rPr>
        <w:t>T</w:t>
      </w:r>
      <w:r>
        <w:rPr>
          <w:sz w:val="22"/>
        </w:rPr>
        <w:t>of</w:t>
      </w:r>
      <w:r w:rsidR="007B3164" w:rsidRPr="007B3164">
        <w:rPr>
          <w:color w:val="FFFFFF" w:themeColor="background1"/>
          <w:sz w:val="10"/>
        </w:rPr>
        <w:t>T</w:t>
      </w:r>
      <w:r>
        <w:rPr>
          <w:sz w:val="22"/>
        </w:rPr>
        <w:t>water</w:t>
      </w:r>
      <w:r w:rsidR="007B3164" w:rsidRPr="007B3164">
        <w:rPr>
          <w:color w:val="FFFFFF" w:themeColor="background1"/>
          <w:sz w:val="10"/>
        </w:rPr>
        <w:t>T</w:t>
      </w:r>
      <w:r>
        <w:rPr>
          <w:sz w:val="22"/>
        </w:rPr>
        <w:t>was</w:t>
      </w:r>
      <w:r w:rsidR="007B3164" w:rsidRPr="007B3164">
        <w:rPr>
          <w:color w:val="FFFFFF" w:themeColor="background1"/>
          <w:sz w:val="10"/>
        </w:rPr>
        <w:t>T</w:t>
      </w:r>
      <w:r>
        <w:rPr>
          <w:sz w:val="22"/>
        </w:rPr>
        <w:t>presented</w:t>
      </w:r>
      <w:r w:rsidR="007B3164" w:rsidRPr="007B3164">
        <w:rPr>
          <w:color w:val="FFFFFF" w:themeColor="background1"/>
          <w:sz w:val="10"/>
        </w:rPr>
        <w:t>T</w:t>
      </w:r>
      <w:r>
        <w:rPr>
          <w:sz w:val="22"/>
        </w:rPr>
        <w:t>called</w:t>
      </w:r>
      <w:r w:rsidR="007B3164" w:rsidRPr="007B3164">
        <w:rPr>
          <w:color w:val="FFFFFF" w:themeColor="background1"/>
          <w:sz w:val="10"/>
        </w:rPr>
        <w:t>T</w:t>
      </w:r>
      <w:r>
        <w:rPr>
          <w:sz w:val="22"/>
        </w:rPr>
        <w:t>non-osmotic</w:t>
      </w:r>
      <w:r w:rsidR="007B3164" w:rsidRPr="007B3164">
        <w:rPr>
          <w:color w:val="FFFFFF" w:themeColor="background1"/>
          <w:sz w:val="10"/>
        </w:rPr>
        <w:t>T</w:t>
      </w:r>
      <w:r>
        <w:rPr>
          <w:sz w:val="22"/>
        </w:rPr>
        <w:t>absorption</w:t>
      </w:r>
      <w:r w:rsidR="007B3164" w:rsidRPr="007B3164">
        <w:rPr>
          <w:color w:val="FFFFFF" w:themeColor="background1"/>
          <w:sz w:val="10"/>
        </w:rPr>
        <w:t>T</w:t>
      </w:r>
      <w:r w:rsidR="000A1BBD">
        <w:rPr>
          <w:sz w:val="22"/>
        </w:rPr>
        <w:t>theory.</w:t>
      </w:r>
      <w:r>
        <w:t>This</w:t>
      </w:r>
      <w:r w:rsidR="007B3164" w:rsidRPr="007B3164">
        <w:rPr>
          <w:color w:val="FFFFFF" w:themeColor="background1"/>
          <w:sz w:val="10"/>
        </w:rPr>
        <w:t>T</w:t>
      </w:r>
      <w:r>
        <w:t>theory</w:t>
      </w:r>
      <w:r w:rsidR="007B3164" w:rsidRPr="007B3164">
        <w:rPr>
          <w:color w:val="FFFFFF" w:themeColor="background1"/>
          <w:sz w:val="10"/>
        </w:rPr>
        <w:t>T</w:t>
      </w:r>
      <w:r>
        <w:t>was</w:t>
      </w:r>
      <w:r w:rsidR="007B3164" w:rsidRPr="007B3164">
        <w:rPr>
          <w:color w:val="FFFFFF" w:themeColor="background1"/>
          <w:sz w:val="10"/>
        </w:rPr>
        <w:t>T</w:t>
      </w:r>
      <w:r>
        <w:t>given</w:t>
      </w:r>
      <w:r w:rsidR="007B3164" w:rsidRPr="007B3164">
        <w:rPr>
          <w:color w:val="FFFFFF" w:themeColor="background1"/>
          <w:sz w:val="10"/>
        </w:rPr>
        <w:t>T</w:t>
      </w:r>
      <w:r>
        <w:t>by</w:t>
      </w:r>
      <w:r w:rsidR="007B3164" w:rsidRPr="007B3164">
        <w:rPr>
          <w:color w:val="FFFFFF" w:themeColor="background1"/>
          <w:sz w:val="10"/>
        </w:rPr>
        <w:t>T</w:t>
      </w:r>
      <w:r>
        <w:t>Thimann</w:t>
      </w:r>
      <w:r w:rsidR="007B3164" w:rsidRPr="007B3164">
        <w:rPr>
          <w:color w:val="FFFFFF" w:themeColor="background1"/>
          <w:sz w:val="10"/>
        </w:rPr>
        <w:t>T</w:t>
      </w:r>
      <w:r>
        <w:t>(1951)</w:t>
      </w:r>
      <w:r w:rsidR="007B3164" w:rsidRPr="007B3164">
        <w:rPr>
          <w:color w:val="FFFFFF" w:themeColor="background1"/>
          <w:sz w:val="10"/>
        </w:rPr>
        <w:t>T</w:t>
      </w:r>
      <w:r>
        <w:t>and</w:t>
      </w:r>
      <w:r w:rsidR="007B3164" w:rsidRPr="007B3164">
        <w:rPr>
          <w:color w:val="FFFFFF" w:themeColor="background1"/>
          <w:sz w:val="10"/>
        </w:rPr>
        <w:t>T</w:t>
      </w:r>
      <w:r>
        <w:t>Kramer</w:t>
      </w:r>
      <w:r w:rsidR="007B3164" w:rsidRPr="007B3164">
        <w:rPr>
          <w:color w:val="FFFFFF" w:themeColor="background1"/>
          <w:sz w:val="10"/>
        </w:rPr>
        <w:t>T</w:t>
      </w:r>
      <w:r>
        <w:t>(1959).</w:t>
      </w:r>
      <w:r w:rsidR="007B3164" w:rsidRPr="007B3164">
        <w:rPr>
          <w:color w:val="FFFFFF" w:themeColor="background1"/>
          <w:sz w:val="10"/>
        </w:rPr>
        <w:t>T</w:t>
      </w:r>
      <w:r>
        <w:t>According</w:t>
      </w:r>
      <w:r w:rsidR="007B3164" w:rsidRPr="007B3164">
        <w:rPr>
          <w:color w:val="FFFFFF" w:themeColor="background1"/>
          <w:sz w:val="10"/>
        </w:rPr>
        <w:t>T</w:t>
      </w:r>
      <w:r>
        <w:t>to</w:t>
      </w:r>
      <w:r w:rsidR="007B3164" w:rsidRPr="007B3164">
        <w:rPr>
          <w:color w:val="FFFFFF" w:themeColor="background1"/>
          <w:sz w:val="10"/>
        </w:rPr>
        <w:t>T</w:t>
      </w:r>
      <w:r>
        <w:t>the</w:t>
      </w:r>
      <w:r w:rsidR="007B3164" w:rsidRPr="007B3164">
        <w:rPr>
          <w:color w:val="FFFFFF" w:themeColor="background1"/>
          <w:sz w:val="10"/>
        </w:rPr>
        <w:t>T</w:t>
      </w:r>
      <w:r>
        <w:t>theory,</w:t>
      </w:r>
      <w:r w:rsidR="007B3164" w:rsidRPr="007B3164">
        <w:rPr>
          <w:color w:val="FFFFFF" w:themeColor="background1"/>
          <w:sz w:val="10"/>
        </w:rPr>
        <w:t>T</w:t>
      </w:r>
      <w:r>
        <w:t>sometimes</w:t>
      </w:r>
      <w:r w:rsidR="007B3164" w:rsidRPr="007B3164">
        <w:rPr>
          <w:color w:val="FFFFFF" w:themeColor="background1"/>
          <w:sz w:val="10"/>
        </w:rPr>
        <w:t>T</w:t>
      </w:r>
      <w:r>
        <w:t>water</w:t>
      </w:r>
      <w:r w:rsidR="007B3164" w:rsidRPr="007B3164">
        <w:rPr>
          <w:color w:val="FFFFFF" w:themeColor="background1"/>
          <w:sz w:val="10"/>
        </w:rPr>
        <w:t>T</w:t>
      </w:r>
      <w:r>
        <w:t>is</w:t>
      </w:r>
      <w:r w:rsidR="007B3164" w:rsidRPr="007B3164">
        <w:rPr>
          <w:color w:val="FFFFFF" w:themeColor="background1"/>
          <w:sz w:val="10"/>
        </w:rPr>
        <w:t>T</w:t>
      </w:r>
      <w:r>
        <w:t>absorbed</w:t>
      </w:r>
      <w:r w:rsidR="007B3164" w:rsidRPr="007B3164">
        <w:rPr>
          <w:color w:val="FFFFFF" w:themeColor="background1"/>
          <w:sz w:val="10"/>
        </w:rPr>
        <w:t>T</w:t>
      </w:r>
      <w:r>
        <w:t>against</w:t>
      </w:r>
      <w:r w:rsidR="007B3164" w:rsidRPr="007B3164">
        <w:rPr>
          <w:color w:val="FFFFFF" w:themeColor="background1"/>
          <w:sz w:val="10"/>
        </w:rPr>
        <w:t>T</w:t>
      </w:r>
      <w:r>
        <w:t>a</w:t>
      </w:r>
      <w:r w:rsidR="007B3164" w:rsidRPr="007B3164">
        <w:rPr>
          <w:color w:val="FFFFFF" w:themeColor="background1"/>
          <w:sz w:val="10"/>
        </w:rPr>
        <w:t>T</w:t>
      </w:r>
      <w:r>
        <w:t>concentration</w:t>
      </w:r>
      <w:r w:rsidR="007B3164" w:rsidRPr="007B3164">
        <w:rPr>
          <w:color w:val="FFFFFF" w:themeColor="background1"/>
          <w:sz w:val="10"/>
        </w:rPr>
        <w:t>T</w:t>
      </w:r>
      <w:r>
        <w:t>gradient.</w:t>
      </w:r>
      <w:r w:rsidR="007B3164" w:rsidRPr="007B3164">
        <w:rPr>
          <w:color w:val="FFFFFF" w:themeColor="background1"/>
          <w:sz w:val="10"/>
        </w:rPr>
        <w:t>T</w:t>
      </w:r>
      <w:r>
        <w:t>This</w:t>
      </w:r>
      <w:r w:rsidR="007B3164" w:rsidRPr="007B3164">
        <w:rPr>
          <w:color w:val="FFFFFF" w:themeColor="background1"/>
          <w:sz w:val="10"/>
        </w:rPr>
        <w:t>T</w:t>
      </w:r>
      <w:r>
        <w:t>requires</w:t>
      </w:r>
      <w:r w:rsidR="007B3164" w:rsidRPr="007B3164">
        <w:rPr>
          <w:color w:val="FFFFFF" w:themeColor="background1"/>
          <w:sz w:val="10"/>
        </w:rPr>
        <w:t>T</w:t>
      </w:r>
      <w:r>
        <w:t>the</w:t>
      </w:r>
      <w:r w:rsidR="007B3164" w:rsidRPr="007B3164">
        <w:rPr>
          <w:color w:val="FFFFFF" w:themeColor="background1"/>
          <w:sz w:val="10"/>
        </w:rPr>
        <w:t>T</w:t>
      </w:r>
      <w:r>
        <w:t>expenditure</w:t>
      </w:r>
      <w:r w:rsidR="007B3164" w:rsidRPr="007B3164">
        <w:rPr>
          <w:color w:val="FFFFFF" w:themeColor="background1"/>
          <w:sz w:val="10"/>
        </w:rPr>
        <w:t>T</w:t>
      </w:r>
      <w:r>
        <w:t>of</w:t>
      </w:r>
      <w:r w:rsidR="007B3164" w:rsidRPr="007B3164">
        <w:rPr>
          <w:color w:val="FFFFFF" w:themeColor="background1"/>
          <w:sz w:val="10"/>
        </w:rPr>
        <w:t>T</w:t>
      </w:r>
      <w:r>
        <w:t>metabolic</w:t>
      </w:r>
      <w:r w:rsidR="007B3164" w:rsidRPr="007B3164">
        <w:rPr>
          <w:color w:val="FFFFFF" w:themeColor="background1"/>
          <w:sz w:val="10"/>
        </w:rPr>
        <w:t>T</w:t>
      </w:r>
      <w:r>
        <w:t>energy</w:t>
      </w:r>
      <w:r w:rsidR="007B3164" w:rsidRPr="007B3164">
        <w:rPr>
          <w:color w:val="FFFFFF" w:themeColor="background1"/>
          <w:sz w:val="10"/>
        </w:rPr>
        <w:t>T</w:t>
      </w:r>
      <w:r>
        <w:t>released</w:t>
      </w:r>
      <w:r w:rsidR="007B3164" w:rsidRPr="007B3164">
        <w:rPr>
          <w:color w:val="FFFFFF" w:themeColor="background1"/>
          <w:sz w:val="10"/>
        </w:rPr>
        <w:t>T</w:t>
      </w:r>
      <w:r>
        <w:t>from</w:t>
      </w:r>
      <w:r w:rsidR="007B3164" w:rsidRPr="007B3164">
        <w:rPr>
          <w:color w:val="FFFFFF" w:themeColor="background1"/>
          <w:sz w:val="10"/>
        </w:rPr>
        <w:t>T</w:t>
      </w:r>
      <w:r>
        <w:t>the</w:t>
      </w:r>
      <w:r w:rsidR="007B3164" w:rsidRPr="007B3164">
        <w:rPr>
          <w:color w:val="FFFFFF" w:themeColor="background1"/>
          <w:sz w:val="10"/>
        </w:rPr>
        <w:t>T</w:t>
      </w:r>
      <w:r>
        <w:t>respiration</w:t>
      </w:r>
      <w:r w:rsidR="007B3164" w:rsidRPr="007B3164">
        <w:rPr>
          <w:color w:val="FFFFFF" w:themeColor="background1"/>
          <w:sz w:val="10"/>
        </w:rPr>
        <w:t>T</w:t>
      </w:r>
      <w:r>
        <w:t>of</w:t>
      </w:r>
      <w:r w:rsidR="007B3164" w:rsidRPr="007B3164">
        <w:rPr>
          <w:color w:val="FFFFFF" w:themeColor="background1"/>
          <w:sz w:val="10"/>
        </w:rPr>
        <w:t>T</w:t>
      </w:r>
      <w:r>
        <w:t>root</w:t>
      </w:r>
      <w:r w:rsidR="007B3164" w:rsidRPr="007B3164">
        <w:rPr>
          <w:color w:val="FFFFFF" w:themeColor="background1"/>
          <w:sz w:val="10"/>
        </w:rPr>
        <w:t>T</w:t>
      </w:r>
      <w:r>
        <w:t>cells.</w:t>
      </w:r>
      <w:r w:rsidR="007B3164" w:rsidRPr="007B3164">
        <w:rPr>
          <w:color w:val="FFFFFF" w:themeColor="background1"/>
          <w:sz w:val="10"/>
        </w:rPr>
        <w:t>T</w:t>
      </w:r>
      <w:r>
        <w:t>There</w:t>
      </w:r>
      <w:r w:rsidR="007B3164" w:rsidRPr="007B3164">
        <w:rPr>
          <w:color w:val="FFFFFF" w:themeColor="background1"/>
          <w:sz w:val="10"/>
        </w:rPr>
        <w:t>T</w:t>
      </w:r>
      <w:r>
        <w:t>is</w:t>
      </w:r>
      <w:r w:rsidR="007B3164" w:rsidRPr="007B3164">
        <w:rPr>
          <w:color w:val="FFFFFF" w:themeColor="background1"/>
          <w:sz w:val="10"/>
        </w:rPr>
        <w:t>T</w:t>
      </w:r>
      <w:r>
        <w:t>no</w:t>
      </w:r>
      <w:r w:rsidR="007B3164" w:rsidRPr="007B3164">
        <w:rPr>
          <w:color w:val="FFFFFF" w:themeColor="background1"/>
          <w:sz w:val="10"/>
        </w:rPr>
        <w:t>T</w:t>
      </w:r>
      <w:r>
        <w:t>direct</w:t>
      </w:r>
      <w:r w:rsidR="007B3164" w:rsidRPr="007B3164">
        <w:rPr>
          <w:color w:val="FFFFFF" w:themeColor="background1"/>
          <w:sz w:val="10"/>
        </w:rPr>
        <w:t>T</w:t>
      </w:r>
      <w:r>
        <w:t>evidence,</w:t>
      </w:r>
      <w:r w:rsidR="007B3164" w:rsidRPr="007B3164">
        <w:rPr>
          <w:color w:val="FFFFFF" w:themeColor="background1"/>
          <w:sz w:val="10"/>
        </w:rPr>
        <w:t>T</w:t>
      </w:r>
      <w:r>
        <w:t>but</w:t>
      </w:r>
      <w:r w:rsidR="007B3164" w:rsidRPr="007B3164">
        <w:rPr>
          <w:color w:val="FFFFFF" w:themeColor="background1"/>
          <w:sz w:val="10"/>
        </w:rPr>
        <w:t>T</w:t>
      </w:r>
      <w:r>
        <w:t>some</w:t>
      </w:r>
      <w:r w:rsidR="007B3164" w:rsidRPr="007B3164">
        <w:rPr>
          <w:color w:val="FFFFFF" w:themeColor="background1"/>
          <w:sz w:val="10"/>
        </w:rPr>
        <w:t>T</w:t>
      </w:r>
      <w:r>
        <w:t>scientists</w:t>
      </w:r>
      <w:r w:rsidR="007B3164" w:rsidRPr="007B3164">
        <w:rPr>
          <w:color w:val="FFFFFF" w:themeColor="background1"/>
          <w:sz w:val="10"/>
        </w:rPr>
        <w:t>T</w:t>
      </w:r>
      <w:r>
        <w:t>suggest</w:t>
      </w:r>
      <w:r w:rsidR="007B3164" w:rsidRPr="007B3164">
        <w:rPr>
          <w:color w:val="FFFFFF" w:themeColor="background1"/>
          <w:sz w:val="10"/>
        </w:rPr>
        <w:t>T</w:t>
      </w:r>
      <w:r>
        <w:t>the</w:t>
      </w:r>
      <w:r w:rsidR="007B3164" w:rsidRPr="007B3164">
        <w:rPr>
          <w:color w:val="FFFFFF" w:themeColor="background1"/>
          <w:sz w:val="10"/>
        </w:rPr>
        <w:t>T</w:t>
      </w:r>
      <w:r>
        <w:t>involvement</w:t>
      </w:r>
      <w:r w:rsidR="007B3164" w:rsidRPr="007B3164">
        <w:rPr>
          <w:color w:val="FFFFFF" w:themeColor="background1"/>
          <w:sz w:val="10"/>
        </w:rPr>
        <w:t>T</w:t>
      </w:r>
      <w:r>
        <w:t>of</w:t>
      </w:r>
      <w:r w:rsidR="007B3164" w:rsidRPr="007B3164">
        <w:rPr>
          <w:color w:val="FFFFFF" w:themeColor="background1"/>
          <w:sz w:val="10"/>
        </w:rPr>
        <w:t>T</w:t>
      </w:r>
      <w:r>
        <w:t>energy</w:t>
      </w:r>
      <w:r w:rsidR="007B3164" w:rsidRPr="007B3164">
        <w:rPr>
          <w:color w:val="FFFFFF" w:themeColor="background1"/>
          <w:sz w:val="10"/>
        </w:rPr>
        <w:t>T</w:t>
      </w:r>
      <w:r>
        <w:t>from</w:t>
      </w:r>
      <w:r w:rsidR="007B3164" w:rsidRPr="007B3164">
        <w:rPr>
          <w:color w:val="FFFFFF" w:themeColor="background1"/>
          <w:sz w:val="10"/>
        </w:rPr>
        <w:t>T</w:t>
      </w:r>
      <w:r>
        <w:t>respiration.</w:t>
      </w:r>
      <w:r w:rsidR="007B3164" w:rsidRPr="007B3164">
        <w:rPr>
          <w:color w:val="FFFFFF" w:themeColor="background1"/>
          <w:sz w:val="10"/>
        </w:rPr>
        <w:t>T</w:t>
      </w:r>
      <w:r>
        <w:t>In</w:t>
      </w:r>
      <w:r w:rsidR="007B3164" w:rsidRPr="007B3164">
        <w:rPr>
          <w:color w:val="FFFFFF" w:themeColor="background1"/>
          <w:sz w:val="10"/>
        </w:rPr>
        <w:t>T</w:t>
      </w:r>
      <w:r>
        <w:t>conclusion,</w:t>
      </w:r>
      <w:r w:rsidR="007B3164" w:rsidRPr="007B3164">
        <w:rPr>
          <w:color w:val="FFFFFF" w:themeColor="background1"/>
          <w:sz w:val="10"/>
        </w:rPr>
        <w:t>T</w:t>
      </w:r>
      <w:r>
        <w:t>it</w:t>
      </w:r>
      <w:r w:rsidR="007B3164" w:rsidRPr="007B3164">
        <w:rPr>
          <w:color w:val="FFFFFF" w:themeColor="background1"/>
          <w:sz w:val="10"/>
        </w:rPr>
        <w:t>T</w:t>
      </w:r>
      <w:r>
        <w:t>is</w:t>
      </w:r>
      <w:r w:rsidR="007B3164" w:rsidRPr="007B3164">
        <w:rPr>
          <w:color w:val="FFFFFF" w:themeColor="background1"/>
          <w:sz w:val="10"/>
        </w:rPr>
        <w:t>T</w:t>
      </w:r>
      <w:r>
        <w:t>said</w:t>
      </w:r>
      <w:r w:rsidR="007B3164" w:rsidRPr="007B3164">
        <w:rPr>
          <w:color w:val="FFFFFF" w:themeColor="background1"/>
          <w:sz w:val="10"/>
        </w:rPr>
        <w:t>T</w:t>
      </w:r>
      <w:r>
        <w:t>that</w:t>
      </w:r>
      <w:r w:rsidR="007B3164" w:rsidRPr="007B3164">
        <w:rPr>
          <w:color w:val="FFFFFF" w:themeColor="background1"/>
          <w:sz w:val="10"/>
        </w:rPr>
        <w:t>T</w:t>
      </w:r>
      <w:r>
        <w:t>the</w:t>
      </w:r>
      <w:r w:rsidR="007B3164" w:rsidRPr="007B3164">
        <w:rPr>
          <w:color w:val="FFFFFF" w:themeColor="background1"/>
          <w:sz w:val="10"/>
        </w:rPr>
        <w:t>T</w:t>
      </w:r>
      <w:r>
        <w:t>evidence</w:t>
      </w:r>
      <w:r w:rsidR="007B3164" w:rsidRPr="007B3164">
        <w:rPr>
          <w:color w:val="FFFFFF" w:themeColor="background1"/>
          <w:sz w:val="10"/>
        </w:rPr>
        <w:t>T</w:t>
      </w:r>
      <w:r>
        <w:t>supporting</w:t>
      </w:r>
      <w:r w:rsidR="007B3164" w:rsidRPr="007B3164">
        <w:rPr>
          <w:color w:val="FFFFFF" w:themeColor="background1"/>
          <w:sz w:val="10"/>
        </w:rPr>
        <w:t>T</w:t>
      </w:r>
      <w:r>
        <w:t>active</w:t>
      </w:r>
      <w:r w:rsidR="007B3164" w:rsidRPr="007B3164">
        <w:rPr>
          <w:color w:val="FFFFFF" w:themeColor="background1"/>
          <w:sz w:val="10"/>
        </w:rPr>
        <w:t>T</w:t>
      </w:r>
      <w:r>
        <w:t>absorption</w:t>
      </w:r>
      <w:r w:rsidR="007B3164" w:rsidRPr="007B3164">
        <w:rPr>
          <w:color w:val="FFFFFF" w:themeColor="background1"/>
          <w:sz w:val="10"/>
        </w:rPr>
        <w:t>T</w:t>
      </w:r>
      <w:r>
        <w:t>of</w:t>
      </w:r>
      <w:r w:rsidR="007B3164" w:rsidRPr="007B3164">
        <w:rPr>
          <w:color w:val="FFFFFF" w:themeColor="background1"/>
          <w:sz w:val="10"/>
        </w:rPr>
        <w:t>T</w:t>
      </w:r>
      <w:r>
        <w:t>water</w:t>
      </w:r>
      <w:r w:rsidR="007B3164" w:rsidRPr="007B3164">
        <w:rPr>
          <w:color w:val="FFFFFF" w:themeColor="background1"/>
          <w:sz w:val="10"/>
        </w:rPr>
        <w:t>T</w:t>
      </w:r>
      <w:r>
        <w:t>are</w:t>
      </w:r>
      <w:r w:rsidR="007B3164" w:rsidRPr="007B3164">
        <w:rPr>
          <w:color w:val="FFFFFF" w:themeColor="background1"/>
          <w:sz w:val="10"/>
        </w:rPr>
        <w:t>T</w:t>
      </w:r>
      <w:r>
        <w:t>themselves</w:t>
      </w:r>
      <w:r w:rsidR="007B3164" w:rsidRPr="007B3164">
        <w:rPr>
          <w:color w:val="FFFFFF" w:themeColor="background1"/>
          <w:sz w:val="10"/>
        </w:rPr>
        <w:t>T</w:t>
      </w:r>
      <w:r>
        <w:t>poor.</w:t>
      </w:r>
      <w:r w:rsidR="007B3164" w:rsidRPr="007B3164">
        <w:rPr>
          <w:color w:val="FFFFFF" w:themeColor="background1"/>
          <w:sz w:val="10"/>
        </w:rPr>
        <w:t>T</w:t>
      </w:r>
      <w:r w:rsidRPr="00732237">
        <w:t>It</w:t>
      </w:r>
      <w:r w:rsidR="007B3164" w:rsidRPr="007B3164">
        <w:rPr>
          <w:color w:val="FFFFFF" w:themeColor="background1"/>
          <w:sz w:val="10"/>
        </w:rPr>
        <w:t>T</w:t>
      </w:r>
      <w:r w:rsidRPr="00732237">
        <w:t>has</w:t>
      </w:r>
      <w:r w:rsidR="007B3164" w:rsidRPr="007B3164">
        <w:rPr>
          <w:color w:val="FFFFFF" w:themeColor="background1"/>
          <w:sz w:val="10"/>
        </w:rPr>
        <w:t>T</w:t>
      </w:r>
      <w:r w:rsidRPr="00732237">
        <w:t>been</w:t>
      </w:r>
      <w:r w:rsidR="007B3164" w:rsidRPr="007B3164">
        <w:rPr>
          <w:color w:val="FFFFFF" w:themeColor="background1"/>
          <w:sz w:val="10"/>
        </w:rPr>
        <w:t>T</w:t>
      </w:r>
      <w:r w:rsidRPr="00732237">
        <w:t>observed</w:t>
      </w:r>
      <w:r w:rsidR="007B3164" w:rsidRPr="007B3164">
        <w:rPr>
          <w:color w:val="FFFFFF" w:themeColor="background1"/>
          <w:sz w:val="10"/>
        </w:rPr>
        <w:t>T</w:t>
      </w:r>
      <w:r w:rsidRPr="00732237">
        <w:t>that</w:t>
      </w:r>
      <w:r w:rsidR="007B3164" w:rsidRPr="007B3164">
        <w:rPr>
          <w:color w:val="FFFFFF" w:themeColor="background1"/>
          <w:sz w:val="10"/>
        </w:rPr>
        <w:t>T</w:t>
      </w:r>
      <w:r w:rsidRPr="00732237">
        <w:t>absorption</w:t>
      </w:r>
      <w:r w:rsidR="007B3164" w:rsidRPr="007B3164">
        <w:rPr>
          <w:color w:val="FFFFFF" w:themeColor="background1"/>
          <w:sz w:val="10"/>
        </w:rPr>
        <w:t>T</w:t>
      </w:r>
      <w:r w:rsidRPr="00732237">
        <w:t>of</w:t>
      </w:r>
      <w:r w:rsidR="007B3164" w:rsidRPr="007B3164">
        <w:rPr>
          <w:color w:val="FFFFFF" w:themeColor="background1"/>
          <w:sz w:val="10"/>
        </w:rPr>
        <w:t>T</w:t>
      </w:r>
      <w:r w:rsidRPr="00732237">
        <w:t>water</w:t>
      </w:r>
      <w:r w:rsidR="007B3164" w:rsidRPr="007B3164">
        <w:rPr>
          <w:color w:val="FFFFFF" w:themeColor="background1"/>
          <w:sz w:val="10"/>
        </w:rPr>
        <w:t>T</w:t>
      </w:r>
      <w:r w:rsidRPr="00732237">
        <w:t>takes</w:t>
      </w:r>
      <w:r w:rsidR="007B3164" w:rsidRPr="007B3164">
        <w:rPr>
          <w:color w:val="FFFFFF" w:themeColor="background1"/>
          <w:sz w:val="10"/>
        </w:rPr>
        <w:t>T</w:t>
      </w:r>
      <w:r w:rsidRPr="00732237">
        <w:t>place</w:t>
      </w:r>
      <w:r w:rsidR="007B3164" w:rsidRPr="007B3164">
        <w:rPr>
          <w:color w:val="FFFFFF" w:themeColor="background1"/>
          <w:sz w:val="10"/>
        </w:rPr>
        <w:t>T</w:t>
      </w:r>
      <w:r w:rsidRPr="00732237">
        <w:t>even</w:t>
      </w:r>
      <w:r w:rsidR="007B3164" w:rsidRPr="007B3164">
        <w:rPr>
          <w:color w:val="FFFFFF" w:themeColor="background1"/>
          <w:sz w:val="10"/>
        </w:rPr>
        <w:t>T</w:t>
      </w:r>
      <w:r w:rsidRPr="00732237">
        <w:t>if</w:t>
      </w:r>
      <w:r w:rsidR="007B3164" w:rsidRPr="007B3164">
        <w:rPr>
          <w:color w:val="FFFFFF" w:themeColor="background1"/>
          <w:sz w:val="10"/>
        </w:rPr>
        <w:t>T</w:t>
      </w:r>
      <w:r w:rsidRPr="00732237">
        <w:t>the</w:t>
      </w:r>
      <w:r w:rsidR="007B3164" w:rsidRPr="007B3164">
        <w:rPr>
          <w:color w:val="FFFFFF" w:themeColor="background1"/>
          <w:sz w:val="10"/>
        </w:rPr>
        <w:t>T</w:t>
      </w:r>
      <w:r w:rsidRPr="00732237">
        <w:t>concentration</w:t>
      </w:r>
      <w:r w:rsidR="007B3164" w:rsidRPr="007B3164">
        <w:rPr>
          <w:color w:val="FFFFFF" w:themeColor="background1"/>
          <w:sz w:val="10"/>
        </w:rPr>
        <w:t>T</w:t>
      </w:r>
      <w:r w:rsidRPr="00732237">
        <w:t>of</w:t>
      </w:r>
      <w:r w:rsidR="007B3164" w:rsidRPr="007B3164">
        <w:rPr>
          <w:color w:val="FFFFFF" w:themeColor="background1"/>
          <w:sz w:val="10"/>
        </w:rPr>
        <w:t>T</w:t>
      </w:r>
      <w:r w:rsidRPr="00732237">
        <w:t>cell</w:t>
      </w:r>
      <w:r w:rsidR="007B3164" w:rsidRPr="007B3164">
        <w:rPr>
          <w:color w:val="FFFFFF" w:themeColor="background1"/>
          <w:sz w:val="10"/>
        </w:rPr>
        <w:t>T</w:t>
      </w:r>
      <w:r w:rsidRPr="00732237">
        <w:t>sap</w:t>
      </w:r>
      <w:r w:rsidR="007B3164" w:rsidRPr="007B3164">
        <w:rPr>
          <w:color w:val="FFFFFF" w:themeColor="background1"/>
          <w:sz w:val="10"/>
        </w:rPr>
        <w:t>T</w:t>
      </w:r>
      <w:r w:rsidRPr="00732237">
        <w:t>in</w:t>
      </w:r>
      <w:r w:rsidR="007B3164" w:rsidRPr="007B3164">
        <w:rPr>
          <w:color w:val="FFFFFF" w:themeColor="background1"/>
          <w:sz w:val="10"/>
        </w:rPr>
        <w:t>T</w:t>
      </w:r>
      <w:r w:rsidRPr="00732237">
        <w:t>the</w:t>
      </w:r>
      <w:r w:rsidR="007B3164" w:rsidRPr="007B3164">
        <w:rPr>
          <w:color w:val="FFFFFF" w:themeColor="background1"/>
          <w:sz w:val="10"/>
        </w:rPr>
        <w:t>T</w:t>
      </w:r>
      <w:r w:rsidRPr="00732237">
        <w:t>root</w:t>
      </w:r>
      <w:r w:rsidR="007B3164" w:rsidRPr="007B3164">
        <w:rPr>
          <w:color w:val="FFFFFF" w:themeColor="background1"/>
          <w:sz w:val="10"/>
        </w:rPr>
        <w:t>T</w:t>
      </w:r>
      <w:r w:rsidRPr="00732237">
        <w:t>hair</w:t>
      </w:r>
      <w:r w:rsidR="007B3164" w:rsidRPr="007B3164">
        <w:rPr>
          <w:color w:val="FFFFFF" w:themeColor="background1"/>
          <w:sz w:val="10"/>
        </w:rPr>
        <w:t>T</w:t>
      </w:r>
      <w:r w:rsidRPr="00732237">
        <w:t>is</w:t>
      </w:r>
      <w:r w:rsidR="007B3164" w:rsidRPr="007B3164">
        <w:rPr>
          <w:color w:val="FFFFFF" w:themeColor="background1"/>
          <w:sz w:val="10"/>
        </w:rPr>
        <w:t>T</w:t>
      </w:r>
      <w:r w:rsidRPr="00732237">
        <w:t>lower</w:t>
      </w:r>
      <w:r w:rsidR="007B3164" w:rsidRPr="007B3164">
        <w:rPr>
          <w:color w:val="FFFFFF" w:themeColor="background1"/>
          <w:sz w:val="10"/>
        </w:rPr>
        <w:t>T</w:t>
      </w:r>
      <w:r w:rsidRPr="00732237">
        <w:t>than</w:t>
      </w:r>
      <w:r w:rsidR="007B3164" w:rsidRPr="007B3164">
        <w:rPr>
          <w:color w:val="FFFFFF" w:themeColor="background1"/>
          <w:sz w:val="10"/>
        </w:rPr>
        <w:t>T</w:t>
      </w:r>
      <w:r w:rsidRPr="00732237">
        <w:t>that</w:t>
      </w:r>
      <w:r w:rsidR="007B3164" w:rsidRPr="007B3164">
        <w:rPr>
          <w:color w:val="FFFFFF" w:themeColor="background1"/>
          <w:sz w:val="10"/>
        </w:rPr>
        <w:t>T</w:t>
      </w:r>
      <w:r w:rsidRPr="00732237">
        <w:t>of</w:t>
      </w:r>
      <w:r w:rsidR="007B3164" w:rsidRPr="007B3164">
        <w:rPr>
          <w:color w:val="FFFFFF" w:themeColor="background1"/>
          <w:sz w:val="10"/>
        </w:rPr>
        <w:t>T</w:t>
      </w:r>
      <w:r w:rsidRPr="00732237">
        <w:t>the</w:t>
      </w:r>
      <w:r w:rsidR="007B3164" w:rsidRPr="007B3164">
        <w:rPr>
          <w:color w:val="FFFFFF" w:themeColor="background1"/>
          <w:sz w:val="10"/>
        </w:rPr>
        <w:t>T</w:t>
      </w:r>
      <w:r w:rsidRPr="00732237">
        <w:t>soil</w:t>
      </w:r>
      <w:r w:rsidR="007B3164" w:rsidRPr="007B3164">
        <w:rPr>
          <w:color w:val="FFFFFF" w:themeColor="background1"/>
          <w:sz w:val="10"/>
        </w:rPr>
        <w:t>T</w:t>
      </w:r>
      <w:r w:rsidRPr="00732237">
        <w:t>water.</w:t>
      </w:r>
      <w:r w:rsidR="007B3164" w:rsidRPr="007B3164">
        <w:rPr>
          <w:color w:val="FFFFFF" w:themeColor="background1"/>
          <w:sz w:val="10"/>
        </w:rPr>
        <w:t>T</w:t>
      </w:r>
      <w:r w:rsidR="00196319" w:rsidRPr="00196319">
        <w:rPr>
          <w:color w:val="FFFFFF" w:themeColor="background1"/>
          <w:sz w:val="10"/>
        </w:rPr>
        <w:t>i</w:t>
      </w:r>
      <w:r w:rsidRPr="00732237">
        <w:t>Normally</w:t>
      </w:r>
      <w:r w:rsidR="007B3164" w:rsidRPr="007B3164">
        <w:rPr>
          <w:color w:val="FFFFFF" w:themeColor="background1"/>
          <w:sz w:val="10"/>
        </w:rPr>
        <w:t>T</w:t>
      </w:r>
      <w:r w:rsidRPr="00732237">
        <w:t>under</w:t>
      </w:r>
      <w:r w:rsidR="007B3164" w:rsidRPr="007B3164">
        <w:rPr>
          <w:color w:val="FFFFFF" w:themeColor="background1"/>
          <w:sz w:val="10"/>
        </w:rPr>
        <w:t>T</w:t>
      </w:r>
      <w:r w:rsidRPr="00732237">
        <w:t>such</w:t>
      </w:r>
      <w:r w:rsidR="007B3164" w:rsidRPr="007B3164">
        <w:rPr>
          <w:color w:val="FFFFFF" w:themeColor="background1"/>
          <w:sz w:val="10"/>
        </w:rPr>
        <w:t>T</w:t>
      </w:r>
      <w:r w:rsidRPr="00732237">
        <w:t>conditions,</w:t>
      </w:r>
      <w:r w:rsidR="007B3164" w:rsidRPr="007B3164">
        <w:rPr>
          <w:color w:val="FFFFFF" w:themeColor="background1"/>
          <w:sz w:val="10"/>
        </w:rPr>
        <w:t>T</w:t>
      </w:r>
      <w:r w:rsidRPr="00732237">
        <w:t>the</w:t>
      </w:r>
      <w:r w:rsidR="007B3164" w:rsidRPr="007B3164">
        <w:rPr>
          <w:color w:val="FFFFFF" w:themeColor="background1"/>
          <w:sz w:val="10"/>
        </w:rPr>
        <w:t>T</w:t>
      </w:r>
      <w:r w:rsidRPr="00732237">
        <w:t>water</w:t>
      </w:r>
      <w:r w:rsidR="007B3164" w:rsidRPr="007B3164">
        <w:rPr>
          <w:color w:val="FFFFFF" w:themeColor="background1"/>
          <w:sz w:val="10"/>
        </w:rPr>
        <w:t>T</w:t>
      </w:r>
      <w:r w:rsidRPr="00732237">
        <w:t>molecules</w:t>
      </w:r>
      <w:r w:rsidR="007B3164" w:rsidRPr="007B3164">
        <w:rPr>
          <w:color w:val="FFFFFF" w:themeColor="background1"/>
          <w:sz w:val="10"/>
        </w:rPr>
        <w:t>T</w:t>
      </w:r>
      <w:r w:rsidRPr="00732237">
        <w:t>should</w:t>
      </w:r>
      <w:r w:rsidR="007B3164" w:rsidRPr="007B3164">
        <w:rPr>
          <w:color w:val="FFFFFF" w:themeColor="background1"/>
          <w:sz w:val="10"/>
        </w:rPr>
        <w:t>T</w:t>
      </w:r>
      <w:r w:rsidRPr="00732237">
        <w:t>diffuse</w:t>
      </w:r>
      <w:r w:rsidR="007B3164" w:rsidRPr="007B3164">
        <w:rPr>
          <w:color w:val="FFFFFF" w:themeColor="background1"/>
          <w:sz w:val="10"/>
        </w:rPr>
        <w:t>T</w:t>
      </w:r>
      <w:r w:rsidRPr="00732237">
        <w:t>out</w:t>
      </w:r>
      <w:r w:rsidR="007B3164" w:rsidRPr="007B3164">
        <w:rPr>
          <w:color w:val="FFFFFF" w:themeColor="background1"/>
          <w:sz w:val="10"/>
        </w:rPr>
        <w:t>T</w:t>
      </w:r>
      <w:r w:rsidRPr="00732237">
        <w:t>from</w:t>
      </w:r>
      <w:r w:rsidR="007B3164" w:rsidRPr="007B3164">
        <w:rPr>
          <w:color w:val="FFFFFF" w:themeColor="background1"/>
          <w:sz w:val="10"/>
        </w:rPr>
        <w:t>T</w:t>
      </w:r>
      <w:r w:rsidRPr="00732237">
        <w:t>root</w:t>
      </w:r>
      <w:r w:rsidR="007B3164" w:rsidRPr="007B3164">
        <w:rPr>
          <w:color w:val="FFFFFF" w:themeColor="background1"/>
          <w:sz w:val="10"/>
        </w:rPr>
        <w:t>T</w:t>
      </w:r>
      <w:r w:rsidRPr="00732237">
        <w:t>hairs</w:t>
      </w:r>
      <w:r w:rsidR="007B3164" w:rsidRPr="007B3164">
        <w:rPr>
          <w:color w:val="FFFFFF" w:themeColor="background1"/>
          <w:sz w:val="10"/>
        </w:rPr>
        <w:t>T</w:t>
      </w:r>
      <w:r w:rsidRPr="00732237">
        <w:t>into</w:t>
      </w:r>
      <w:r w:rsidR="007B3164" w:rsidRPr="007B3164">
        <w:rPr>
          <w:color w:val="FFFFFF" w:themeColor="background1"/>
          <w:sz w:val="10"/>
        </w:rPr>
        <w:t>T</w:t>
      </w:r>
      <w:r w:rsidRPr="00732237">
        <w:t>external</w:t>
      </w:r>
      <w:r w:rsidR="007B3164" w:rsidRPr="007B3164">
        <w:rPr>
          <w:color w:val="FFFFFF" w:themeColor="background1"/>
          <w:sz w:val="10"/>
        </w:rPr>
        <w:t>T</w:t>
      </w:r>
      <w:r w:rsidRPr="00732237">
        <w:t>solution</w:t>
      </w:r>
      <w:r w:rsidR="007B3164" w:rsidRPr="007B3164">
        <w:rPr>
          <w:color w:val="FFFFFF" w:themeColor="background1"/>
          <w:sz w:val="10"/>
        </w:rPr>
        <w:t>T</w:t>
      </w:r>
      <w:r w:rsidRPr="00732237">
        <w:t>due</w:t>
      </w:r>
      <w:r w:rsidR="007B3164" w:rsidRPr="007B3164">
        <w:rPr>
          <w:color w:val="FFFFFF" w:themeColor="background1"/>
          <w:sz w:val="10"/>
        </w:rPr>
        <w:t>T</w:t>
      </w:r>
      <w:r w:rsidRPr="00732237">
        <w:t>to</w:t>
      </w:r>
      <w:r w:rsidR="007B3164" w:rsidRPr="007B3164">
        <w:rPr>
          <w:color w:val="FFFFFF" w:themeColor="background1"/>
          <w:sz w:val="10"/>
        </w:rPr>
        <w:t>T</w:t>
      </w:r>
      <w:r w:rsidRPr="00732237">
        <w:t>exosmosis.</w:t>
      </w:r>
      <w:r w:rsidR="007B3164" w:rsidRPr="007B3164">
        <w:rPr>
          <w:color w:val="FFFFFF" w:themeColor="background1"/>
          <w:sz w:val="10"/>
        </w:rPr>
        <w:t>T</w:t>
      </w:r>
      <w:r w:rsidR="00196319" w:rsidRPr="00196319">
        <w:rPr>
          <w:color w:val="FFFFFF" w:themeColor="background1"/>
          <w:sz w:val="10"/>
        </w:rPr>
        <w:t>i</w:t>
      </w:r>
      <w:r w:rsidRPr="00732237">
        <w:t>But</w:t>
      </w:r>
      <w:r w:rsidR="007B3164" w:rsidRPr="007B3164">
        <w:rPr>
          <w:color w:val="FFFFFF" w:themeColor="background1"/>
          <w:sz w:val="10"/>
        </w:rPr>
        <w:t>T</w:t>
      </w:r>
      <w:r w:rsidRPr="00732237">
        <w:t>still,</w:t>
      </w:r>
      <w:r w:rsidR="007B3164" w:rsidRPr="007B3164">
        <w:rPr>
          <w:color w:val="FFFFFF" w:themeColor="background1"/>
          <w:sz w:val="10"/>
        </w:rPr>
        <w:t>T</w:t>
      </w:r>
      <w:r w:rsidRPr="00732237">
        <w:t>water</w:t>
      </w:r>
      <w:r w:rsidR="007B3164" w:rsidRPr="007B3164">
        <w:rPr>
          <w:color w:val="FFFFFF" w:themeColor="background1"/>
          <w:sz w:val="10"/>
        </w:rPr>
        <w:t>T</w:t>
      </w:r>
      <w:r w:rsidRPr="00732237">
        <w:t>is</w:t>
      </w:r>
      <w:r w:rsidR="007B3164" w:rsidRPr="007B3164">
        <w:rPr>
          <w:color w:val="FFFFFF" w:themeColor="background1"/>
          <w:sz w:val="10"/>
        </w:rPr>
        <w:t>T</w:t>
      </w:r>
      <w:r w:rsidRPr="00732237">
        <w:t>absorbed</w:t>
      </w:r>
      <w:r w:rsidR="007B3164" w:rsidRPr="007B3164">
        <w:rPr>
          <w:color w:val="FFFFFF" w:themeColor="background1"/>
          <w:sz w:val="10"/>
        </w:rPr>
        <w:t>T</w:t>
      </w:r>
      <w:r w:rsidRPr="00732237">
        <w:t>against</w:t>
      </w:r>
      <w:r w:rsidR="007B3164" w:rsidRPr="007B3164">
        <w:rPr>
          <w:color w:val="FFFFFF" w:themeColor="background1"/>
          <w:sz w:val="10"/>
        </w:rPr>
        <w:t>T</w:t>
      </w:r>
      <w:r w:rsidRPr="00732237">
        <w:t>the</w:t>
      </w:r>
      <w:r w:rsidR="007B3164" w:rsidRPr="007B3164">
        <w:rPr>
          <w:color w:val="FFFFFF" w:themeColor="background1"/>
          <w:sz w:val="10"/>
        </w:rPr>
        <w:t>T</w:t>
      </w:r>
      <w:r w:rsidRPr="00732237">
        <w:t>concentration</w:t>
      </w:r>
      <w:r w:rsidR="007B3164" w:rsidRPr="007B3164">
        <w:rPr>
          <w:color w:val="FFFFFF" w:themeColor="background1"/>
          <w:sz w:val="10"/>
        </w:rPr>
        <w:t>T</w:t>
      </w:r>
      <w:r w:rsidRPr="00732237">
        <w:t>gradient,</w:t>
      </w:r>
      <w:r w:rsidR="007B3164" w:rsidRPr="007B3164">
        <w:rPr>
          <w:color w:val="FFFFFF" w:themeColor="background1"/>
          <w:sz w:val="10"/>
        </w:rPr>
        <w:t>T</w:t>
      </w:r>
      <w:r w:rsidRPr="00732237">
        <w:t>i.e.,</w:t>
      </w:r>
      <w:r w:rsidR="007B3164" w:rsidRPr="007B3164">
        <w:rPr>
          <w:color w:val="FFFFFF" w:themeColor="background1"/>
          <w:sz w:val="10"/>
        </w:rPr>
        <w:t>T</w:t>
      </w:r>
      <w:r w:rsidRPr="00732237">
        <w:t>from</w:t>
      </w:r>
      <w:r w:rsidR="007B3164" w:rsidRPr="007B3164">
        <w:rPr>
          <w:color w:val="FFFFFF" w:themeColor="background1"/>
          <w:sz w:val="10"/>
        </w:rPr>
        <w:t>T</w:t>
      </w:r>
      <w:r w:rsidRPr="00732237">
        <w:t>higher</w:t>
      </w:r>
      <w:r w:rsidR="007B3164" w:rsidRPr="007B3164">
        <w:rPr>
          <w:color w:val="FFFFFF" w:themeColor="background1"/>
          <w:sz w:val="10"/>
        </w:rPr>
        <w:t>T</w:t>
      </w:r>
      <w:r w:rsidRPr="00732237">
        <w:t>diffusion</w:t>
      </w:r>
      <w:r w:rsidR="007B3164" w:rsidRPr="007B3164">
        <w:rPr>
          <w:color w:val="FFFFFF" w:themeColor="background1"/>
          <w:sz w:val="10"/>
        </w:rPr>
        <w:t>T</w:t>
      </w:r>
      <w:r w:rsidRPr="00732237">
        <w:t>pressure</w:t>
      </w:r>
      <w:r w:rsidR="007B3164" w:rsidRPr="007B3164">
        <w:rPr>
          <w:color w:val="FFFFFF" w:themeColor="background1"/>
          <w:sz w:val="10"/>
        </w:rPr>
        <w:t>T</w:t>
      </w:r>
      <w:r w:rsidRPr="00732237">
        <w:t>deficit</w:t>
      </w:r>
      <w:r w:rsidR="007B3164" w:rsidRPr="007B3164">
        <w:rPr>
          <w:color w:val="FFFFFF" w:themeColor="background1"/>
          <w:sz w:val="10"/>
        </w:rPr>
        <w:t>T</w:t>
      </w:r>
      <w:r w:rsidRPr="00732237">
        <w:t>to</w:t>
      </w:r>
      <w:r w:rsidR="007B3164" w:rsidRPr="007B3164">
        <w:rPr>
          <w:color w:val="FFFFFF" w:themeColor="background1"/>
          <w:sz w:val="10"/>
        </w:rPr>
        <w:t>T</w:t>
      </w:r>
      <w:r w:rsidRPr="00732237">
        <w:t>lower</w:t>
      </w:r>
      <w:r w:rsidR="007B3164" w:rsidRPr="007B3164">
        <w:rPr>
          <w:color w:val="FFFFFF" w:themeColor="background1"/>
          <w:sz w:val="10"/>
        </w:rPr>
        <w:t>T</w:t>
      </w:r>
      <w:r w:rsidRPr="00732237">
        <w:t>diffusion</w:t>
      </w:r>
      <w:r w:rsidR="007B3164" w:rsidRPr="007B3164">
        <w:rPr>
          <w:color w:val="FFFFFF" w:themeColor="background1"/>
          <w:sz w:val="10"/>
        </w:rPr>
        <w:t>T</w:t>
      </w:r>
      <w:r w:rsidRPr="00732237">
        <w:t>pressure</w:t>
      </w:r>
      <w:r w:rsidR="007B3164" w:rsidRPr="007B3164">
        <w:rPr>
          <w:color w:val="FFFFFF" w:themeColor="background1"/>
          <w:sz w:val="10"/>
        </w:rPr>
        <w:t>T</w:t>
      </w:r>
      <w:r w:rsidRPr="00732237">
        <w:t>deficit.</w:t>
      </w:r>
      <w:r w:rsidR="007B3164" w:rsidRPr="007B3164">
        <w:rPr>
          <w:color w:val="FFFFFF" w:themeColor="background1"/>
          <w:sz w:val="10"/>
        </w:rPr>
        <w:t>T</w:t>
      </w:r>
      <w:r w:rsidR="00196319" w:rsidRPr="00196319">
        <w:rPr>
          <w:color w:val="FFFFFF" w:themeColor="background1"/>
          <w:sz w:val="10"/>
        </w:rPr>
        <w:t>i</w:t>
      </w:r>
      <w:r w:rsidRPr="00732237">
        <w:t>This</w:t>
      </w:r>
      <w:r w:rsidR="007B3164" w:rsidRPr="007B3164">
        <w:rPr>
          <w:color w:val="FFFFFF" w:themeColor="background1"/>
          <w:sz w:val="10"/>
        </w:rPr>
        <w:t>T</w:t>
      </w:r>
      <w:r w:rsidRPr="00732237">
        <w:t>type</w:t>
      </w:r>
      <w:r w:rsidR="007B3164" w:rsidRPr="007B3164">
        <w:rPr>
          <w:color w:val="FFFFFF" w:themeColor="background1"/>
          <w:sz w:val="10"/>
        </w:rPr>
        <w:t>T</w:t>
      </w:r>
      <w:r w:rsidRPr="00732237">
        <w:t>of</w:t>
      </w:r>
      <w:r w:rsidR="007B3164" w:rsidRPr="007B3164">
        <w:rPr>
          <w:color w:val="FFFFFF" w:themeColor="background1"/>
          <w:sz w:val="10"/>
        </w:rPr>
        <w:t>T</w:t>
      </w:r>
      <w:r w:rsidRPr="00732237">
        <w:t>absorption</w:t>
      </w:r>
      <w:r w:rsidR="007B3164" w:rsidRPr="007B3164">
        <w:rPr>
          <w:color w:val="FFFFFF" w:themeColor="background1"/>
          <w:sz w:val="10"/>
        </w:rPr>
        <w:t>T</w:t>
      </w:r>
      <w:r w:rsidRPr="00732237">
        <w:t>takes</w:t>
      </w:r>
      <w:r w:rsidR="007B3164" w:rsidRPr="007B3164">
        <w:rPr>
          <w:color w:val="FFFFFF" w:themeColor="background1"/>
          <w:sz w:val="10"/>
        </w:rPr>
        <w:t>T</w:t>
      </w:r>
      <w:r w:rsidRPr="00732237">
        <w:t>place</w:t>
      </w:r>
      <w:r w:rsidR="007B3164" w:rsidRPr="007B3164">
        <w:rPr>
          <w:color w:val="FFFFFF" w:themeColor="background1"/>
          <w:sz w:val="10"/>
        </w:rPr>
        <w:t>T</w:t>
      </w:r>
      <w:r w:rsidRPr="00732237">
        <w:t>at</w:t>
      </w:r>
      <w:r w:rsidR="007B3164" w:rsidRPr="007B3164">
        <w:rPr>
          <w:color w:val="FFFFFF" w:themeColor="background1"/>
          <w:sz w:val="10"/>
        </w:rPr>
        <w:t>T</w:t>
      </w:r>
      <w:r w:rsidRPr="00732237">
        <w:t>the</w:t>
      </w:r>
      <w:r w:rsidR="007B3164" w:rsidRPr="007B3164">
        <w:rPr>
          <w:color w:val="FFFFFF" w:themeColor="background1"/>
          <w:sz w:val="10"/>
        </w:rPr>
        <w:t>T</w:t>
      </w:r>
      <w:r w:rsidRPr="00732237">
        <w:t>expense</w:t>
      </w:r>
      <w:r w:rsidR="007B3164" w:rsidRPr="007B3164">
        <w:rPr>
          <w:color w:val="FFFFFF" w:themeColor="background1"/>
          <w:sz w:val="10"/>
        </w:rPr>
        <w:t>T</w:t>
      </w:r>
      <w:r w:rsidRPr="00732237">
        <w:t>of</w:t>
      </w:r>
      <w:r w:rsidR="007B3164" w:rsidRPr="007B3164">
        <w:rPr>
          <w:color w:val="FFFFFF" w:themeColor="background1"/>
          <w:sz w:val="10"/>
        </w:rPr>
        <w:t>T</w:t>
      </w:r>
      <w:r w:rsidRPr="00732237">
        <w:t>energy.</w:t>
      </w:r>
      <w:r w:rsidR="007B3164" w:rsidRPr="007B3164">
        <w:rPr>
          <w:color w:val="FFFFFF" w:themeColor="background1"/>
          <w:sz w:val="10"/>
        </w:rPr>
        <w:t>T</w:t>
      </w:r>
      <w:r w:rsidR="00196319" w:rsidRPr="00196319">
        <w:rPr>
          <w:color w:val="FFFFFF" w:themeColor="background1"/>
          <w:sz w:val="10"/>
        </w:rPr>
        <w:t>i</w:t>
      </w:r>
      <w:r w:rsidRPr="00732237">
        <w:t>According</w:t>
      </w:r>
      <w:r w:rsidR="007B3164" w:rsidRPr="007B3164">
        <w:rPr>
          <w:color w:val="FFFFFF" w:themeColor="background1"/>
          <w:sz w:val="10"/>
        </w:rPr>
        <w:t>T</w:t>
      </w:r>
      <w:r w:rsidRPr="00732237">
        <w:t>to</w:t>
      </w:r>
      <w:r w:rsidR="007B3164" w:rsidRPr="007B3164">
        <w:rPr>
          <w:color w:val="FFFFFF" w:themeColor="background1"/>
          <w:sz w:val="10"/>
        </w:rPr>
        <w:t>T</w:t>
      </w:r>
      <w:r w:rsidRPr="00732237">
        <w:t>some</w:t>
      </w:r>
      <w:r w:rsidR="007B3164" w:rsidRPr="007B3164">
        <w:rPr>
          <w:color w:val="FFFFFF" w:themeColor="background1"/>
          <w:sz w:val="10"/>
        </w:rPr>
        <w:t>T</w:t>
      </w:r>
      <w:r w:rsidRPr="00732237">
        <w:t>physiologists,</w:t>
      </w:r>
      <w:r w:rsidR="007B3164" w:rsidRPr="007B3164">
        <w:rPr>
          <w:color w:val="FFFFFF" w:themeColor="background1"/>
          <w:sz w:val="10"/>
        </w:rPr>
        <w:t>T</w:t>
      </w:r>
      <w:r w:rsidRPr="00732237">
        <w:t>the</w:t>
      </w:r>
      <w:r w:rsidR="007B3164" w:rsidRPr="007B3164">
        <w:rPr>
          <w:color w:val="FFFFFF" w:themeColor="background1"/>
          <w:sz w:val="10"/>
        </w:rPr>
        <w:t>T</w:t>
      </w:r>
      <w:r w:rsidRPr="00732237">
        <w:t>energy</w:t>
      </w:r>
      <w:r w:rsidR="007B3164" w:rsidRPr="007B3164">
        <w:rPr>
          <w:color w:val="FFFFFF" w:themeColor="background1"/>
          <w:sz w:val="10"/>
        </w:rPr>
        <w:t>T</w:t>
      </w:r>
      <w:r w:rsidRPr="00732237">
        <w:t>is</w:t>
      </w:r>
      <w:r w:rsidR="007B3164" w:rsidRPr="007B3164">
        <w:rPr>
          <w:color w:val="FFFFFF" w:themeColor="background1"/>
          <w:sz w:val="10"/>
        </w:rPr>
        <w:t>T</w:t>
      </w:r>
      <w:r w:rsidRPr="00732237">
        <w:t>supplied</w:t>
      </w:r>
      <w:r w:rsidR="007B3164" w:rsidRPr="007B3164">
        <w:rPr>
          <w:color w:val="FFFFFF" w:themeColor="background1"/>
          <w:sz w:val="10"/>
        </w:rPr>
        <w:t>T</w:t>
      </w:r>
      <w:r w:rsidRPr="00732237">
        <w:t>by</w:t>
      </w:r>
      <w:r w:rsidR="007B3164" w:rsidRPr="007B3164">
        <w:rPr>
          <w:color w:val="FFFFFF" w:themeColor="background1"/>
          <w:sz w:val="10"/>
        </w:rPr>
        <w:t>T</w:t>
      </w:r>
      <w:r w:rsidRPr="00732237">
        <w:t>cellular</w:t>
      </w:r>
      <w:r w:rsidR="007B3164" w:rsidRPr="007B3164">
        <w:rPr>
          <w:color w:val="FFFFFF" w:themeColor="background1"/>
          <w:sz w:val="10"/>
        </w:rPr>
        <w:t>T</w:t>
      </w:r>
      <w:r w:rsidRPr="00732237">
        <w:t>respiration.</w:t>
      </w:r>
      <w:r w:rsidR="007B3164" w:rsidRPr="007B3164">
        <w:rPr>
          <w:color w:val="FFFFFF" w:themeColor="background1"/>
          <w:sz w:val="10"/>
        </w:rPr>
        <w:t>T</w:t>
      </w:r>
      <w:r w:rsidR="00196319" w:rsidRPr="00196319">
        <w:rPr>
          <w:color w:val="FFFFFF" w:themeColor="background1"/>
          <w:sz w:val="10"/>
        </w:rPr>
        <w:t>i</w:t>
      </w:r>
      <w:r w:rsidRPr="00732237">
        <w:t>Thus,</w:t>
      </w:r>
      <w:r w:rsidR="007B3164" w:rsidRPr="007B3164">
        <w:rPr>
          <w:color w:val="FFFFFF" w:themeColor="background1"/>
          <w:sz w:val="10"/>
        </w:rPr>
        <w:t>T</w:t>
      </w:r>
      <w:r w:rsidRPr="00732237">
        <w:t>non</w:t>
      </w:r>
      <w:r w:rsidR="007B3164" w:rsidRPr="007B3164">
        <w:rPr>
          <w:color w:val="FFFFFF" w:themeColor="background1"/>
          <w:sz w:val="10"/>
        </w:rPr>
        <w:t>T</w:t>
      </w:r>
      <w:r w:rsidRPr="00732237">
        <w:t>osmotic</w:t>
      </w:r>
      <w:r w:rsidR="007B3164" w:rsidRPr="007B3164">
        <w:rPr>
          <w:color w:val="FFFFFF" w:themeColor="background1"/>
          <w:sz w:val="10"/>
        </w:rPr>
        <w:t>T</w:t>
      </w:r>
      <w:r w:rsidRPr="00732237">
        <w:t>absorption</w:t>
      </w:r>
      <w:r w:rsidR="007B3164" w:rsidRPr="007B3164">
        <w:rPr>
          <w:color w:val="FFFFFF" w:themeColor="background1"/>
          <w:sz w:val="10"/>
        </w:rPr>
        <w:t>T</w:t>
      </w:r>
      <w:r w:rsidRPr="00732237">
        <w:t>requires</w:t>
      </w:r>
      <w:r w:rsidR="007B3164" w:rsidRPr="007B3164">
        <w:rPr>
          <w:color w:val="FFFFFF" w:themeColor="background1"/>
          <w:sz w:val="10"/>
        </w:rPr>
        <w:t>T</w:t>
      </w:r>
      <w:r w:rsidRPr="00732237">
        <w:t>metabolic</w:t>
      </w:r>
      <w:r w:rsidR="007B3164" w:rsidRPr="007B3164">
        <w:rPr>
          <w:color w:val="FFFFFF" w:themeColor="background1"/>
          <w:sz w:val="10"/>
        </w:rPr>
        <w:t>T</w:t>
      </w:r>
      <w:r w:rsidRPr="00732237">
        <w:t>energy,</w:t>
      </w:r>
      <w:r w:rsidR="007B3164" w:rsidRPr="007B3164">
        <w:rPr>
          <w:color w:val="FFFFFF" w:themeColor="background1"/>
          <w:sz w:val="10"/>
        </w:rPr>
        <w:t>T</w:t>
      </w:r>
      <w:r w:rsidRPr="00732237">
        <w:t>which</w:t>
      </w:r>
      <w:r w:rsidR="007B3164" w:rsidRPr="007B3164">
        <w:rPr>
          <w:color w:val="FFFFFF" w:themeColor="background1"/>
          <w:sz w:val="10"/>
        </w:rPr>
        <w:t>T</w:t>
      </w:r>
      <w:r w:rsidRPr="00732237">
        <w:t>comes</w:t>
      </w:r>
      <w:r w:rsidR="007B3164" w:rsidRPr="007B3164">
        <w:rPr>
          <w:color w:val="FFFFFF" w:themeColor="background1"/>
          <w:sz w:val="10"/>
        </w:rPr>
        <w:t>T</w:t>
      </w:r>
      <w:r w:rsidRPr="00732237">
        <w:t>from</w:t>
      </w:r>
      <w:r w:rsidR="007B3164" w:rsidRPr="007B3164">
        <w:rPr>
          <w:color w:val="FFFFFF" w:themeColor="background1"/>
          <w:sz w:val="10"/>
        </w:rPr>
        <w:t>T</w:t>
      </w:r>
      <w:r w:rsidRPr="00732237">
        <w:t>respiring</w:t>
      </w:r>
      <w:r w:rsidR="007B3164" w:rsidRPr="007B3164">
        <w:rPr>
          <w:color w:val="FFFFFF" w:themeColor="background1"/>
          <w:sz w:val="10"/>
        </w:rPr>
        <w:t>T</w:t>
      </w:r>
      <w:r w:rsidRPr="00732237">
        <w:t>cells</w:t>
      </w:r>
      <w:r w:rsidR="007B3164" w:rsidRPr="007B3164">
        <w:rPr>
          <w:color w:val="FFFFFF" w:themeColor="background1"/>
          <w:sz w:val="10"/>
        </w:rPr>
        <w:t>T</w:t>
      </w:r>
      <w:r w:rsidRPr="00732237">
        <w:t>of</w:t>
      </w:r>
      <w:r w:rsidR="007B3164" w:rsidRPr="007B3164">
        <w:rPr>
          <w:color w:val="FFFFFF" w:themeColor="background1"/>
          <w:sz w:val="10"/>
        </w:rPr>
        <w:t>T</w:t>
      </w:r>
      <w:r w:rsidRPr="00732237">
        <w:t>the</w:t>
      </w:r>
      <w:r w:rsidR="007B3164" w:rsidRPr="007B3164">
        <w:rPr>
          <w:color w:val="FFFFFF" w:themeColor="background1"/>
          <w:sz w:val="10"/>
        </w:rPr>
        <w:t>T</w:t>
      </w:r>
      <w:r w:rsidRPr="00732237">
        <w:t>root.</w:t>
      </w:r>
      <w:r w:rsidR="007B3164" w:rsidRPr="007B3164">
        <w:rPr>
          <w:color w:val="FFFFFF" w:themeColor="background1"/>
          <w:sz w:val="10"/>
        </w:rPr>
        <w:t>T</w:t>
      </w:r>
      <w:r w:rsidR="00196319" w:rsidRPr="00196319">
        <w:rPr>
          <w:color w:val="FFFFFF" w:themeColor="background1"/>
          <w:sz w:val="10"/>
        </w:rPr>
        <w:t>i</w:t>
      </w:r>
      <w:r w:rsidRPr="00732237">
        <w:t>Following</w:t>
      </w:r>
      <w:r w:rsidR="007B3164" w:rsidRPr="007B3164">
        <w:rPr>
          <w:color w:val="FFFFFF" w:themeColor="background1"/>
          <w:sz w:val="10"/>
        </w:rPr>
        <w:t>T</w:t>
      </w:r>
      <w:r w:rsidRPr="00732237">
        <w:t>are</w:t>
      </w:r>
      <w:r w:rsidR="007B3164" w:rsidRPr="007B3164">
        <w:rPr>
          <w:color w:val="FFFFFF" w:themeColor="background1"/>
          <w:sz w:val="10"/>
        </w:rPr>
        <w:t>T</w:t>
      </w:r>
      <w:r w:rsidRPr="00732237">
        <w:t>certain</w:t>
      </w:r>
      <w:r w:rsidR="007B3164" w:rsidRPr="007B3164">
        <w:rPr>
          <w:color w:val="FFFFFF" w:themeColor="background1"/>
          <w:sz w:val="10"/>
        </w:rPr>
        <w:t>T</w:t>
      </w:r>
      <w:r w:rsidRPr="00732237">
        <w:t>evidences</w:t>
      </w:r>
      <w:r w:rsidR="007B3164" w:rsidRPr="007B3164">
        <w:rPr>
          <w:color w:val="FFFFFF" w:themeColor="background1"/>
          <w:sz w:val="10"/>
        </w:rPr>
        <w:t>T</w:t>
      </w:r>
      <w:r w:rsidRPr="00732237">
        <w:t>which</w:t>
      </w:r>
      <w:r w:rsidR="007B3164" w:rsidRPr="007B3164">
        <w:rPr>
          <w:color w:val="FFFFFF" w:themeColor="background1"/>
          <w:sz w:val="10"/>
        </w:rPr>
        <w:t>T</w:t>
      </w:r>
      <w:r w:rsidRPr="00732237">
        <w:t>show</w:t>
      </w:r>
      <w:r w:rsidR="007B3164" w:rsidRPr="007B3164">
        <w:rPr>
          <w:color w:val="FFFFFF" w:themeColor="background1"/>
          <w:sz w:val="10"/>
        </w:rPr>
        <w:t>T</w:t>
      </w:r>
      <w:r w:rsidRPr="00732237">
        <w:t>a</w:t>
      </w:r>
      <w:r w:rsidR="007B3164" w:rsidRPr="007B3164">
        <w:rPr>
          <w:color w:val="FFFFFF" w:themeColor="background1"/>
          <w:sz w:val="10"/>
        </w:rPr>
        <w:t>T</w:t>
      </w:r>
      <w:r w:rsidRPr="00732237">
        <w:t>definite</w:t>
      </w:r>
      <w:r w:rsidR="007B3164" w:rsidRPr="007B3164">
        <w:rPr>
          <w:color w:val="FFFFFF" w:themeColor="background1"/>
          <w:sz w:val="10"/>
        </w:rPr>
        <w:t>T</w:t>
      </w:r>
      <w:r w:rsidRPr="00732237">
        <w:t>correlation</w:t>
      </w:r>
      <w:r w:rsidR="007B3164" w:rsidRPr="007B3164">
        <w:rPr>
          <w:color w:val="FFFFFF" w:themeColor="background1"/>
          <w:sz w:val="10"/>
        </w:rPr>
        <w:t>T</w:t>
      </w:r>
      <w:r w:rsidRPr="00732237">
        <w:t>between</w:t>
      </w:r>
      <w:r w:rsidR="007B3164" w:rsidRPr="007B3164">
        <w:rPr>
          <w:color w:val="FFFFFF" w:themeColor="background1"/>
          <w:sz w:val="10"/>
        </w:rPr>
        <w:t>T</w:t>
      </w:r>
      <w:r w:rsidRPr="00732237">
        <w:t>respiration</w:t>
      </w:r>
      <w:r w:rsidR="007B3164" w:rsidRPr="007B3164">
        <w:rPr>
          <w:color w:val="FFFFFF" w:themeColor="background1"/>
          <w:sz w:val="10"/>
        </w:rPr>
        <w:t>T</w:t>
      </w:r>
      <w:r w:rsidRPr="00732237">
        <w:t>and</w:t>
      </w:r>
      <w:r w:rsidR="007B3164" w:rsidRPr="007B3164">
        <w:rPr>
          <w:color w:val="FFFFFF" w:themeColor="background1"/>
          <w:sz w:val="10"/>
        </w:rPr>
        <w:t>T</w:t>
      </w:r>
      <w:r w:rsidRPr="00732237">
        <w:t>absorption:</w:t>
      </w:r>
    </w:p>
    <w:p w14:paraId="64129A5E" w14:textId="77777777" w:rsidR="00732237" w:rsidRPr="00732237" w:rsidRDefault="00732237" w:rsidP="00732237">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732237">
        <w:rPr>
          <w:rFonts w:ascii="Times New Roman" w:eastAsia="Times New Roman" w:hAnsi="Times New Roman" w:cs="Times New Roman"/>
          <w:sz w:val="24"/>
          <w:szCs w:val="24"/>
        </w:rPr>
        <w:t>Respiration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and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rate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absorption: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has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been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observed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that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factors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which</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affect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respiration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also</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affect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the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rate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absorption.</w:t>
      </w:r>
      <w:r w:rsidR="007B3164" w:rsidRPr="007B3164">
        <w:rPr>
          <w:rFonts w:ascii="Times New Roman" w:eastAsia="Times New Roman" w:hAnsi="Times New Roman" w:cs="Times New Roman"/>
          <w:color w:val="FFFFFF" w:themeColor="background1"/>
          <w:sz w:val="10"/>
          <w:szCs w:val="24"/>
        </w:rPr>
        <w:t>T</w:t>
      </w:r>
      <w:r w:rsidR="00196319" w:rsidRPr="00196319">
        <w:rPr>
          <w:rFonts w:ascii="Times New Roman" w:eastAsia="Times New Roman" w:hAnsi="Times New Roman" w:cs="Times New Roman"/>
          <w:color w:val="FFFFFF" w:themeColor="background1"/>
          <w:sz w:val="10"/>
          <w:szCs w:val="24"/>
        </w:rPr>
        <w:t>i</w:t>
      </w:r>
      <w:r w:rsidRPr="00732237">
        <w:rPr>
          <w:rFonts w:ascii="Times New Roman" w:eastAsia="Times New Roman" w:hAnsi="Times New Roman" w:cs="Times New Roman"/>
          <w:sz w:val="24"/>
          <w:szCs w:val="24"/>
        </w:rPr>
        <w:t>For</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example</w:t>
      </w:r>
      <w:proofErr w:type="gramEnd"/>
      <w:r w:rsidRPr="00732237">
        <w:rPr>
          <w:rFonts w:ascii="Times New Roman" w:eastAsia="Times New Roman" w:hAnsi="Times New Roman" w:cs="Times New Roman"/>
          <w:sz w:val="24"/>
          <w:szCs w:val="24"/>
        </w:rPr>
        <w: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respiratory</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inhibitors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like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potassium</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cyanide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also</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inhibit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the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rate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absorption.</w:t>
      </w:r>
      <w:r w:rsidR="007B3164" w:rsidRPr="007B3164">
        <w:rPr>
          <w:rFonts w:ascii="Times New Roman" w:eastAsia="Times New Roman" w:hAnsi="Times New Roman" w:cs="Times New Roman"/>
          <w:color w:val="FFFFFF" w:themeColor="background1"/>
          <w:sz w:val="10"/>
          <w:szCs w:val="24"/>
        </w:rPr>
        <w:t>T</w:t>
      </w:r>
    </w:p>
    <w:p w14:paraId="38B8FA31" w14:textId="77777777" w:rsidR="00732237" w:rsidRPr="00732237" w:rsidRDefault="00732237" w:rsidP="00732237">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732237">
        <w:rPr>
          <w:rFonts w:ascii="Times New Roman" w:eastAsia="Times New Roman" w:hAnsi="Times New Roman" w:cs="Times New Roman"/>
          <w:sz w:val="24"/>
          <w:szCs w:val="24"/>
        </w:rPr>
        <w:t>Wilting</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plants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poorly</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aerated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soil:</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Respiration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root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closely</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dependent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the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soil</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aeration.</w:t>
      </w:r>
      <w:r w:rsidR="007B3164" w:rsidRPr="007B3164">
        <w:rPr>
          <w:rFonts w:ascii="Times New Roman" w:eastAsia="Times New Roman" w:hAnsi="Times New Roman" w:cs="Times New Roman"/>
          <w:color w:val="FFFFFF" w:themeColor="background1"/>
          <w:sz w:val="10"/>
          <w:szCs w:val="24"/>
        </w:rPr>
        <w:t>T</w:t>
      </w:r>
      <w:r w:rsidR="00196319" w:rsidRPr="00196319">
        <w:rPr>
          <w:rFonts w:ascii="Times New Roman" w:eastAsia="Times New Roman" w:hAnsi="Times New Roman" w:cs="Times New Roman"/>
          <w:color w:val="FFFFFF" w:themeColor="background1"/>
          <w:sz w:val="10"/>
          <w:szCs w:val="24"/>
        </w:rPr>
        <w:t>i</w:t>
      </w:r>
      <w:r w:rsidRPr="00732237">
        <w:rPr>
          <w:rFonts w:ascii="Times New Roman" w:eastAsia="Times New Roman" w:hAnsi="Times New Roman" w:cs="Times New Roman"/>
          <w:sz w:val="24"/>
          <w:szCs w:val="24"/>
        </w:rPr>
        <w:t>A</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well</w:t>
      </w:r>
      <w:proofErr w:type="gramEnd"/>
      <w:r w:rsidRPr="00732237">
        <w:rPr>
          <w:rFonts w:ascii="Times New Roman" w:eastAsia="Times New Roman" w:hAnsi="Times New Roman" w:cs="Times New Roman"/>
          <w:sz w:val="24"/>
          <w:szCs w:val="24"/>
        </w:rPr>
        <w:t>-aerated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soil</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supplies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required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quantity</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oxygen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to</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the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cortex</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and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therefore,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roots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respire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normally.</w:t>
      </w:r>
      <w:r w:rsidR="007B3164" w:rsidRPr="007B3164">
        <w:rPr>
          <w:rFonts w:ascii="Times New Roman" w:eastAsia="Times New Roman" w:hAnsi="Times New Roman" w:cs="Times New Roman"/>
          <w:color w:val="FFFFFF" w:themeColor="background1"/>
          <w:sz w:val="10"/>
          <w:szCs w:val="24"/>
        </w:rPr>
        <w:t>T</w:t>
      </w:r>
      <w:r w:rsidR="00196319" w:rsidRPr="00196319">
        <w:rPr>
          <w:rFonts w:ascii="Times New Roman" w:eastAsia="Times New Roman" w:hAnsi="Times New Roman" w:cs="Times New Roman"/>
          <w:color w:val="FFFFFF" w:themeColor="background1"/>
          <w:sz w:val="10"/>
          <w:szCs w:val="24"/>
        </w:rPr>
        <w:t>i</w:t>
      </w:r>
      <w:r w:rsidRPr="00732237">
        <w:rPr>
          <w:rFonts w:ascii="Times New Roman" w:eastAsia="Times New Roman" w:hAnsi="Times New Roman" w:cs="Times New Roman"/>
          <w:sz w:val="24"/>
          <w:szCs w:val="24"/>
        </w:rPr>
        <w:t>In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poorly</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aerated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or</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water-logged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soils,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the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external</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supply</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oxygen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insufficient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for</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the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root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respiration.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Hence,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absorption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root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inhibited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such</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soils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and</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plant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shows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signs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wilting.</w:t>
      </w:r>
      <w:r w:rsidR="007B3164" w:rsidRPr="007B3164">
        <w:rPr>
          <w:rFonts w:ascii="Times New Roman" w:eastAsia="Times New Roman" w:hAnsi="Times New Roman" w:cs="Times New Roman"/>
          <w:color w:val="FFFFFF" w:themeColor="background1"/>
          <w:sz w:val="10"/>
          <w:szCs w:val="24"/>
        </w:rPr>
        <w:t>T</w:t>
      </w:r>
    </w:p>
    <w:p w14:paraId="2B62EED0" w14:textId="77777777" w:rsidR="00732237" w:rsidRPr="00732237" w:rsidRDefault="00732237" w:rsidP="00732237">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732237">
        <w:rPr>
          <w:rFonts w:ascii="Times New Roman" w:eastAsia="Times New Roman" w:hAnsi="Times New Roman" w:cs="Times New Roman"/>
          <w:sz w:val="24"/>
          <w:szCs w:val="24"/>
        </w:rPr>
        <w:t>Effects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auxins: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Like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other</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metabolic</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activity</w:t>
      </w:r>
      <w:proofErr w:type="gramEnd"/>
      <w:r w:rsidRPr="00732237">
        <w:rPr>
          <w:rFonts w:ascii="Times New Roman" w:eastAsia="Times New Roman" w:hAnsi="Times New Roman" w:cs="Times New Roman"/>
          <w:sz w:val="24"/>
          <w:szCs w:val="24"/>
        </w:rPr>
        <w:t>,</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absorption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also</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increases</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in</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the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presence</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of</w:t>
      </w:r>
      <w:r w:rsidR="007B3164" w:rsidRPr="007B3164">
        <w:rPr>
          <w:rFonts w:ascii="Times New Roman" w:eastAsia="Times New Roman" w:hAnsi="Times New Roman" w:cs="Times New Roman"/>
          <w:color w:val="FFFFFF" w:themeColor="background1"/>
          <w:sz w:val="10"/>
          <w:szCs w:val="24"/>
        </w:rPr>
        <w:t>T</w:t>
      </w:r>
      <w:r w:rsidRPr="00732237">
        <w:rPr>
          <w:rFonts w:ascii="Times New Roman" w:eastAsia="Times New Roman" w:hAnsi="Times New Roman" w:cs="Times New Roman"/>
          <w:sz w:val="24"/>
          <w:szCs w:val="24"/>
        </w:rPr>
        <w:t>auxins</w:t>
      </w:r>
      <w:r w:rsidR="002E5BC0">
        <w:rPr>
          <w:rFonts w:ascii="Times New Roman" w:eastAsia="Times New Roman" w:hAnsi="Times New Roman" w:cs="Times New Roman"/>
          <w:sz w:val="24"/>
          <w:szCs w:val="24"/>
        </w:rPr>
        <w:t>.</w:t>
      </w:r>
    </w:p>
    <w:p w14:paraId="0D706035" w14:textId="77777777" w:rsidR="00732237" w:rsidRDefault="00732237" w:rsidP="00732237">
      <w:pPr>
        <w:pStyle w:val="NormalWeb"/>
      </w:pPr>
    </w:p>
    <w:p w14:paraId="2B277F09" w14:textId="77777777" w:rsidR="00732237" w:rsidRPr="00732237" w:rsidRDefault="00732237" w:rsidP="00732237">
      <w:pPr>
        <w:pStyle w:val="NormalWeb"/>
        <w:rPr>
          <w:sz w:val="22"/>
        </w:rPr>
      </w:pPr>
    </w:p>
    <w:p w14:paraId="25415570" w14:textId="77777777" w:rsidR="00732237" w:rsidRDefault="00732237" w:rsidP="00732237">
      <w:pPr>
        <w:pStyle w:val="NormalWeb"/>
      </w:pPr>
    </w:p>
    <w:p w14:paraId="56776302" w14:textId="77777777" w:rsidR="00532F92" w:rsidRPr="00D56326" w:rsidRDefault="00D56326" w:rsidP="00532F92">
      <w:pPr>
        <w:spacing w:line="299" w:lineRule="atLeast"/>
        <w:rPr>
          <w:rFonts w:eastAsia="Times New Roman" w:cstheme="minorHAnsi"/>
          <w:color w:val="000000" w:themeColor="text1"/>
          <w:sz w:val="28"/>
        </w:rPr>
      </w:pPr>
      <w:r w:rsidRPr="0033228D">
        <w:rPr>
          <w:rFonts w:eastAsia="Times New Roman" w:cstheme="minorHAnsi"/>
          <w:color w:val="000000" w:themeColor="text1"/>
          <w:sz w:val="28"/>
          <w:u w:val="double"/>
        </w:rPr>
        <w:t>There</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are</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many</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reason</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for</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regarding</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the</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active</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absorption</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as</w:t>
      </w:r>
      <w:r w:rsidR="007B3164" w:rsidRPr="007B3164">
        <w:rPr>
          <w:rFonts w:eastAsia="Times New Roman" w:cstheme="minorHAnsi"/>
          <w:color w:val="FFFFFF" w:themeColor="background1"/>
          <w:sz w:val="10"/>
          <w:u w:val="double"/>
        </w:rPr>
        <w:t>T</w:t>
      </w:r>
      <w:r w:rsidRPr="0033228D">
        <w:rPr>
          <w:rFonts w:eastAsia="Times New Roman" w:cstheme="minorHAnsi"/>
          <w:color w:val="000000" w:themeColor="text1"/>
          <w:sz w:val="28"/>
          <w:u w:val="double"/>
        </w:rPr>
        <w:t>unimportant</w:t>
      </w:r>
      <w:r w:rsidRPr="00D56326">
        <w:rPr>
          <w:rFonts w:eastAsia="Times New Roman" w:cstheme="minorHAnsi"/>
          <w:color w:val="000000" w:themeColor="text1"/>
          <w:sz w:val="28"/>
        </w:rPr>
        <w:t>,</w:t>
      </w:r>
    </w:p>
    <w:p w14:paraId="3D1E1BD8" w14:textId="77777777" w:rsidR="002F3B04" w:rsidRPr="00752878" w:rsidRDefault="00D56326" w:rsidP="002F3B04">
      <w:pPr>
        <w:pStyle w:val="ListParagraph"/>
        <w:numPr>
          <w:ilvl w:val="1"/>
          <w:numId w:val="9"/>
        </w:numPr>
        <w:spacing w:after="288" w:line="299" w:lineRule="atLeast"/>
        <w:rPr>
          <w:rFonts w:ascii="Times New Roman" w:eastAsia="Times New Roman" w:hAnsi="Times New Roman" w:cs="Times New Roman"/>
          <w:color w:val="000000" w:themeColor="text1"/>
          <w:sz w:val="24"/>
          <w:szCs w:val="24"/>
        </w:rPr>
      </w:pP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volume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of</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exudates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from</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cut</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stump</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very</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small</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in</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comparison</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to</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volume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of</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water</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lost</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in</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transpiration</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by</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similar</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intact</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plants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under</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conditions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favourable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for</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transpiration.</w:t>
      </w:r>
      <w:r w:rsidR="007B3164" w:rsidRPr="007B3164">
        <w:rPr>
          <w:rFonts w:ascii="Times New Roman" w:eastAsia="Times New Roman" w:hAnsi="Times New Roman" w:cs="Times New Roman"/>
          <w:color w:val="FFFFFF" w:themeColor="background1"/>
          <w:sz w:val="10"/>
          <w:szCs w:val="24"/>
        </w:rPr>
        <w:t>T</w:t>
      </w:r>
    </w:p>
    <w:p w14:paraId="471EF852" w14:textId="77777777" w:rsidR="002F3B04" w:rsidRPr="00752878" w:rsidRDefault="007B3164" w:rsidP="002F3B04">
      <w:pPr>
        <w:pStyle w:val="ListParagraph"/>
        <w:numPr>
          <w:ilvl w:val="1"/>
          <w:numId w:val="9"/>
        </w:numPr>
        <w:spacing w:after="288" w:line="299" w:lineRule="atLeast"/>
        <w:rPr>
          <w:rFonts w:ascii="Times New Roman" w:eastAsia="Times New Roman" w:hAnsi="Times New Roman" w:cs="Times New Roman"/>
          <w:color w:val="000000" w:themeColor="text1"/>
          <w:sz w:val="24"/>
          <w:szCs w:val="24"/>
        </w:rPr>
      </w:pP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Intact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transpiring</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plants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can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absorb</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water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from</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more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concentrated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and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drier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soil</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solutions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more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easily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than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similar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de-topped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plants</w:t>
      </w:r>
    </w:p>
    <w:p w14:paraId="0A294D3D" w14:textId="77777777" w:rsidR="002F3B04" w:rsidRPr="00752878" w:rsidRDefault="005F7270" w:rsidP="005F7270">
      <w:pPr>
        <w:spacing w:after="288" w:line="299" w:lineRule="atLeast"/>
        <w:rPr>
          <w:rFonts w:ascii="Times New Roman" w:eastAsia="Times New Roman" w:hAnsi="Times New Roman" w:cs="Times New Roman"/>
          <w:color w:val="000000" w:themeColor="text1"/>
          <w:sz w:val="24"/>
          <w:szCs w:val="24"/>
        </w:rPr>
      </w:pPr>
      <w:r w:rsidRPr="00752878">
        <w:rPr>
          <w:rFonts w:ascii="Times New Roman" w:eastAsia="Times New Roman" w:hAnsi="Times New Roman" w:cs="Times New Roman"/>
          <w:color w:val="000000" w:themeColor="text1"/>
          <w:sz w:val="24"/>
          <w:szCs w:val="24"/>
        </w:rPr>
        <w:t>(iii)</w:t>
      </w:r>
      <w:r w:rsidR="007B3164" w:rsidRPr="007B3164">
        <w:rPr>
          <w:rFonts w:ascii="Times New Roman" w:eastAsia="Times New Roman" w:hAnsi="Times New Roman" w:cs="Times New Roman"/>
          <w:color w:val="FFFFFF" w:themeColor="background1"/>
          <w:sz w:val="10"/>
          <w:szCs w:val="24"/>
        </w:rPr>
        <w:t>T</w:t>
      </w:r>
      <w:r w:rsidR="00196319" w:rsidRPr="00752878">
        <w:rPr>
          <w:rFonts w:ascii="Times New Roman" w:eastAsia="Times New Roman" w:hAnsi="Times New Roman" w:cs="Times New Roman"/>
          <w:color w:val="FFFFFF" w:themeColor="background1"/>
          <w:sz w:val="24"/>
          <w:szCs w:val="24"/>
        </w:rPr>
        <w:t>i</w:t>
      </w:r>
      <w:r w:rsidR="002F3B04" w:rsidRPr="00752878">
        <w:rPr>
          <w:rFonts w:ascii="Times New Roman" w:eastAsia="Times New Roman" w:hAnsi="Times New Roman" w:cs="Times New Roman"/>
          <w:color w:val="000000" w:themeColor="text1"/>
          <w:sz w:val="24"/>
          <w:szCs w:val="24"/>
        </w:rPr>
        <w:t>No</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root</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pressure</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can</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be</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demonstrated</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in</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rapidly</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transpiring</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plants.</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Such</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plants</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may</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show</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even</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negative</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root</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pressure</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t>
      </w:r>
      <w:proofErr w:type="gramStart"/>
      <w:r w:rsidR="002F3B04" w:rsidRPr="00752878">
        <w:rPr>
          <w:rFonts w:ascii="Times New Roman" w:eastAsia="Times New Roman" w:hAnsi="Times New Roman" w:cs="Times New Roman"/>
          <w:color w:val="000000" w:themeColor="text1"/>
          <w:sz w:val="24"/>
          <w:szCs w:val="24"/>
        </w:rPr>
        <w:t>i.e.,</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if</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little</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water</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is</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placed</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over</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cut</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stump</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it</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is</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absorbed</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by</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latter</w:t>
      </w:r>
      <w:proofErr w:type="gramEnd"/>
      <w:r w:rsidR="002F3B04" w:rsidRPr="00752878">
        <w:rPr>
          <w:rFonts w:ascii="Times New Roman" w:eastAsia="Times New Roman" w:hAnsi="Times New Roman" w:cs="Times New Roman"/>
          <w:color w:val="000000" w:themeColor="text1"/>
          <w:sz w:val="24"/>
          <w:szCs w:val="24"/>
        </w:rPr>
        <w:t>).</w:t>
      </w:r>
    </w:p>
    <w:p w14:paraId="6D84E2C4" w14:textId="77777777" w:rsidR="002F3B04" w:rsidRPr="00752878" w:rsidRDefault="005F7270" w:rsidP="005F7270">
      <w:pPr>
        <w:spacing w:after="288" w:line="299" w:lineRule="atLeast"/>
        <w:ind w:left="90"/>
        <w:rPr>
          <w:rFonts w:ascii="Times New Roman" w:eastAsia="Times New Roman" w:hAnsi="Times New Roman" w:cs="Times New Roman"/>
          <w:color w:val="000000" w:themeColor="text1"/>
          <w:sz w:val="24"/>
          <w:szCs w:val="24"/>
        </w:rPr>
      </w:pPr>
      <w:proofErr w:type="spellStart"/>
      <w:r w:rsidRPr="00752878">
        <w:rPr>
          <w:rFonts w:ascii="Times New Roman" w:eastAsia="Times New Roman" w:hAnsi="Times New Roman" w:cs="Times New Roman"/>
          <w:color w:val="000000" w:themeColor="text1"/>
          <w:sz w:val="24"/>
          <w:szCs w:val="24"/>
        </w:rPr>
        <w:t>iv</w:t>
      </w:r>
      <w:r w:rsidR="007B3164" w:rsidRPr="007B3164">
        <w:rPr>
          <w:rFonts w:ascii="Times New Roman" w:eastAsia="Times New Roman" w:hAnsi="Times New Roman" w:cs="Times New Roman"/>
          <w:color w:val="FFFFFF" w:themeColor="background1"/>
          <w:sz w:val="10"/>
          <w:szCs w:val="24"/>
        </w:rPr>
        <w:t>T</w:t>
      </w:r>
      <w:r w:rsidR="00196319" w:rsidRPr="00752878">
        <w:rPr>
          <w:rFonts w:ascii="Times New Roman" w:eastAsia="Times New Roman" w:hAnsi="Times New Roman" w:cs="Times New Roman"/>
          <w:color w:val="FFFFFF" w:themeColor="background1"/>
          <w:sz w:val="24"/>
          <w:szCs w:val="24"/>
        </w:rPr>
        <w:t>i</w:t>
      </w:r>
      <w:r w:rsidR="002F3B04" w:rsidRPr="00752878">
        <w:rPr>
          <w:rFonts w:ascii="Times New Roman" w:eastAsia="Times New Roman" w:hAnsi="Times New Roman" w:cs="Times New Roman"/>
          <w:color w:val="000000" w:themeColor="text1"/>
          <w:sz w:val="24"/>
          <w:szCs w:val="24"/>
        </w:rPr>
        <w:t>In</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conifers</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root</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pressure</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has</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rarely</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been</w:t>
      </w:r>
      <w:r w:rsidR="007B3164"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observed</w:t>
      </w:r>
      <w:proofErr w:type="spellEnd"/>
      <w:r w:rsidR="002F3B04" w:rsidRPr="00752878">
        <w:rPr>
          <w:rFonts w:ascii="Times New Roman" w:eastAsia="Times New Roman" w:hAnsi="Times New Roman" w:cs="Times New Roman"/>
          <w:color w:val="000000" w:themeColor="text1"/>
          <w:sz w:val="24"/>
          <w:szCs w:val="24"/>
        </w:rPr>
        <w:t>.</w:t>
      </w:r>
    </w:p>
    <w:p w14:paraId="1DFC6F98" w14:textId="77777777" w:rsidR="002F3B04" w:rsidRPr="00752878" w:rsidRDefault="007B3164" w:rsidP="002F3B04">
      <w:pPr>
        <w:spacing w:after="288" w:line="299" w:lineRule="atLeast"/>
        <w:ind w:left="90"/>
        <w:rPr>
          <w:rFonts w:ascii="Times New Roman" w:eastAsia="Times New Roman" w:hAnsi="Times New Roman" w:cs="Times New Roman"/>
          <w:color w:val="999999"/>
          <w:sz w:val="24"/>
          <w:szCs w:val="24"/>
        </w:rPr>
      </w:pP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held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by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certain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workers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that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though</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active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absorption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not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important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quantita</w:t>
      </w:r>
      <w:r w:rsidR="002F3B04" w:rsidRPr="00752878">
        <w:rPr>
          <w:rFonts w:ascii="Times New Roman" w:eastAsia="Times New Roman" w:hAnsi="Times New Roman" w:cs="Times New Roman"/>
          <w:color w:val="000000" w:themeColor="text1"/>
          <w:sz w:val="24"/>
          <w:szCs w:val="24"/>
        </w:rPr>
        <w:softHyphen/>
        <w:t>tively,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occurs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all</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time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and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supplements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passive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absorption.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Two</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main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arguments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are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against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this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view.</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Firstly,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during</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periods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rapid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transpiration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salts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are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removed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from</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root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xylem</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so</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that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their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concentration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becomes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very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low</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Under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such</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conditions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osmotic</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uptake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water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cannot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be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expected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to</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occur.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Secondly,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even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suppose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that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salts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are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not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removed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dur</w:t>
      </w:r>
      <w:r w:rsidR="002F3B04" w:rsidRPr="00752878">
        <w:rPr>
          <w:rFonts w:ascii="Times New Roman" w:eastAsia="Times New Roman" w:hAnsi="Times New Roman" w:cs="Times New Roman"/>
          <w:color w:val="000000" w:themeColor="text1"/>
          <w:sz w:val="24"/>
          <w:szCs w:val="24"/>
        </w:rPr>
        <w:softHyphen/>
        <w:t>ing</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periods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rapid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transpiration,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latter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reduces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water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potential</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cortical</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cells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roots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to</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such</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low</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level</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that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osmotic</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entry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water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from</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cortex</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to</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xylem</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not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possible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available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evidence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suggests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that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usually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water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pulled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passively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into</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plant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through</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roots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by</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forces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which</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are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developed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transpiring</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surfaces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shoot.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But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under</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certain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conditions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such</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warm</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moist</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soil</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and</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low</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rate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transpiration,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salts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accumu</w:t>
      </w:r>
      <w:r w:rsidR="002F3B04" w:rsidRPr="00752878">
        <w:rPr>
          <w:rFonts w:ascii="Times New Roman" w:eastAsia="Times New Roman" w:hAnsi="Times New Roman" w:cs="Times New Roman"/>
          <w:color w:val="000000" w:themeColor="text1"/>
          <w:sz w:val="24"/>
          <w:szCs w:val="24"/>
        </w:rPr>
        <w:softHyphen/>
        <w:t>late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xylem</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roots</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resulting</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in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active</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osmotic</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absorption</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2F3B04" w:rsidRPr="00752878">
        <w:rPr>
          <w:rFonts w:ascii="Times New Roman" w:eastAsia="Times New Roman" w:hAnsi="Times New Roman" w:cs="Times New Roman"/>
          <w:color w:val="000000" w:themeColor="text1"/>
          <w:sz w:val="24"/>
          <w:szCs w:val="24"/>
        </w:rPr>
        <w:t>water</w:t>
      </w:r>
      <w:r w:rsidR="002F3B04" w:rsidRPr="00752878">
        <w:rPr>
          <w:rFonts w:ascii="Times New Roman" w:eastAsia="Times New Roman" w:hAnsi="Times New Roman" w:cs="Times New Roman"/>
          <w:color w:val="999999"/>
          <w:sz w:val="24"/>
          <w:szCs w:val="24"/>
        </w:rPr>
        <w:t>.</w:t>
      </w:r>
    </w:p>
    <w:p w14:paraId="7851CD64" w14:textId="77777777" w:rsidR="002F3B04" w:rsidRPr="00615B80" w:rsidRDefault="002F3B04" w:rsidP="002F3B04">
      <w:pPr>
        <w:spacing w:after="288" w:line="299" w:lineRule="atLeast"/>
        <w:ind w:left="90"/>
        <w:rPr>
          <w:rFonts w:ascii="Times New Roman" w:eastAsia="Times New Roman" w:hAnsi="Times New Roman" w:cs="Times New Roman"/>
          <w:b/>
          <w:color w:val="000000" w:themeColor="text1"/>
          <w:sz w:val="24"/>
          <w:szCs w:val="24"/>
          <w:u w:val="double"/>
        </w:rPr>
      </w:pPr>
      <w:proofErr w:type="spellStart"/>
      <w:r w:rsidRPr="00615B80">
        <w:rPr>
          <w:rFonts w:ascii="Times New Roman" w:eastAsia="Times New Roman" w:hAnsi="Times New Roman" w:cs="Times New Roman"/>
          <w:b/>
          <w:color w:val="000000" w:themeColor="text1"/>
          <w:sz w:val="24"/>
          <w:szCs w:val="24"/>
          <w:u w:val="double"/>
        </w:rPr>
        <w:t>Water</w:t>
      </w:r>
      <w:r w:rsidR="007B3164" w:rsidRPr="007B3164">
        <w:rPr>
          <w:rFonts w:ascii="Times New Roman" w:eastAsia="Times New Roman" w:hAnsi="Times New Roman" w:cs="Times New Roman"/>
          <w:b/>
          <w:color w:val="FFFFFF" w:themeColor="background1"/>
          <w:sz w:val="10"/>
          <w:szCs w:val="24"/>
          <w:u w:val="double"/>
        </w:rPr>
        <w:t>T</w:t>
      </w:r>
      <w:r w:rsidRPr="00615B80">
        <w:rPr>
          <w:rFonts w:ascii="Times New Roman" w:eastAsia="Times New Roman" w:hAnsi="Times New Roman" w:cs="Times New Roman"/>
          <w:b/>
          <w:color w:val="000000" w:themeColor="text1"/>
          <w:sz w:val="24"/>
          <w:szCs w:val="24"/>
          <w:u w:val="double"/>
        </w:rPr>
        <w:t>movement</w:t>
      </w:r>
      <w:r w:rsidR="007B3164" w:rsidRPr="007B3164">
        <w:rPr>
          <w:rFonts w:ascii="Times New Roman" w:eastAsia="Times New Roman" w:hAnsi="Times New Roman" w:cs="Times New Roman"/>
          <w:b/>
          <w:color w:val="FFFFFF" w:themeColor="background1"/>
          <w:sz w:val="10"/>
          <w:szCs w:val="24"/>
          <w:u w:val="double"/>
        </w:rPr>
        <w:t>T</w:t>
      </w:r>
      <w:r w:rsidRPr="00615B80">
        <w:rPr>
          <w:rFonts w:ascii="Times New Roman" w:eastAsia="Times New Roman" w:hAnsi="Times New Roman" w:cs="Times New Roman"/>
          <w:b/>
          <w:color w:val="000000" w:themeColor="text1"/>
          <w:sz w:val="24"/>
          <w:szCs w:val="24"/>
          <w:u w:val="double"/>
        </w:rPr>
        <w:t>mechanism</w:t>
      </w:r>
      <w:proofErr w:type="spellEnd"/>
      <w:r w:rsidRPr="00615B80">
        <w:rPr>
          <w:rFonts w:ascii="Times New Roman" w:eastAsia="Times New Roman" w:hAnsi="Times New Roman" w:cs="Times New Roman"/>
          <w:b/>
          <w:color w:val="000000" w:themeColor="text1"/>
          <w:sz w:val="24"/>
          <w:szCs w:val="24"/>
          <w:u w:val="double"/>
        </w:rPr>
        <w:t>(</w:t>
      </w:r>
      <w:proofErr w:type="spellStart"/>
      <w:r w:rsidRPr="00615B80">
        <w:rPr>
          <w:rFonts w:ascii="Times New Roman" w:eastAsia="Times New Roman" w:hAnsi="Times New Roman" w:cs="Times New Roman"/>
          <w:b/>
          <w:color w:val="000000" w:themeColor="text1"/>
          <w:sz w:val="24"/>
          <w:szCs w:val="24"/>
          <w:u w:val="double"/>
        </w:rPr>
        <w:t>in</w:t>
      </w:r>
      <w:r w:rsidR="007B3164" w:rsidRPr="007B3164">
        <w:rPr>
          <w:rFonts w:ascii="Times New Roman" w:eastAsia="Times New Roman" w:hAnsi="Times New Roman" w:cs="Times New Roman"/>
          <w:b/>
          <w:color w:val="FFFFFF" w:themeColor="background1"/>
          <w:sz w:val="10"/>
          <w:szCs w:val="24"/>
          <w:u w:val="double"/>
        </w:rPr>
        <w:t>T</w:t>
      </w:r>
      <w:r w:rsidRPr="00615B80">
        <w:rPr>
          <w:rFonts w:ascii="Times New Roman" w:eastAsia="Times New Roman" w:hAnsi="Times New Roman" w:cs="Times New Roman"/>
          <w:b/>
          <w:color w:val="000000" w:themeColor="text1"/>
          <w:sz w:val="24"/>
          <w:szCs w:val="24"/>
          <w:u w:val="double"/>
        </w:rPr>
        <w:t>active</w:t>
      </w:r>
      <w:r w:rsidR="007B3164" w:rsidRPr="007B3164">
        <w:rPr>
          <w:rFonts w:ascii="Times New Roman" w:eastAsia="Times New Roman" w:hAnsi="Times New Roman" w:cs="Times New Roman"/>
          <w:b/>
          <w:color w:val="FFFFFF" w:themeColor="background1"/>
          <w:sz w:val="10"/>
          <w:szCs w:val="24"/>
          <w:u w:val="double"/>
        </w:rPr>
        <w:t>T</w:t>
      </w:r>
      <w:r w:rsidRPr="00615B80">
        <w:rPr>
          <w:rFonts w:ascii="Times New Roman" w:eastAsia="Times New Roman" w:hAnsi="Times New Roman" w:cs="Times New Roman"/>
          <w:b/>
          <w:color w:val="000000" w:themeColor="text1"/>
          <w:sz w:val="24"/>
          <w:szCs w:val="24"/>
          <w:u w:val="double"/>
        </w:rPr>
        <w:t>absorption</w:t>
      </w:r>
      <w:r w:rsidR="007B3164" w:rsidRPr="007B3164">
        <w:rPr>
          <w:rFonts w:ascii="Times New Roman" w:eastAsia="Times New Roman" w:hAnsi="Times New Roman" w:cs="Times New Roman"/>
          <w:b/>
          <w:color w:val="FFFFFF" w:themeColor="background1"/>
          <w:sz w:val="10"/>
          <w:szCs w:val="24"/>
          <w:u w:val="double"/>
        </w:rPr>
        <w:t>T</w:t>
      </w:r>
      <w:r w:rsidRPr="00615B80">
        <w:rPr>
          <w:rFonts w:ascii="Times New Roman" w:eastAsia="Times New Roman" w:hAnsi="Times New Roman" w:cs="Times New Roman"/>
          <w:b/>
          <w:color w:val="000000" w:themeColor="text1"/>
          <w:sz w:val="24"/>
          <w:szCs w:val="24"/>
          <w:u w:val="double"/>
        </w:rPr>
        <w:t>of</w:t>
      </w:r>
      <w:r w:rsidR="007B3164" w:rsidRPr="007B3164">
        <w:rPr>
          <w:rFonts w:ascii="Times New Roman" w:eastAsia="Times New Roman" w:hAnsi="Times New Roman" w:cs="Times New Roman"/>
          <w:b/>
          <w:color w:val="FFFFFF" w:themeColor="background1"/>
          <w:sz w:val="10"/>
          <w:szCs w:val="24"/>
          <w:u w:val="double"/>
        </w:rPr>
        <w:t>T</w:t>
      </w:r>
      <w:r w:rsidRPr="00615B80">
        <w:rPr>
          <w:rFonts w:ascii="Times New Roman" w:eastAsia="Times New Roman" w:hAnsi="Times New Roman" w:cs="Times New Roman"/>
          <w:b/>
          <w:color w:val="000000" w:themeColor="text1"/>
          <w:sz w:val="24"/>
          <w:szCs w:val="24"/>
          <w:u w:val="double"/>
        </w:rPr>
        <w:t>water</w:t>
      </w:r>
      <w:proofErr w:type="spellEnd"/>
      <w:r w:rsidRPr="00615B80">
        <w:rPr>
          <w:rFonts w:ascii="Times New Roman" w:eastAsia="Times New Roman" w:hAnsi="Times New Roman" w:cs="Times New Roman"/>
          <w:b/>
          <w:color w:val="000000" w:themeColor="text1"/>
          <w:sz w:val="24"/>
          <w:szCs w:val="24"/>
          <w:u w:val="double"/>
        </w:rPr>
        <w:t>):</w:t>
      </w:r>
    </w:p>
    <w:p w14:paraId="754177DA" w14:textId="77777777" w:rsidR="002F3B04" w:rsidRPr="00752878" w:rsidRDefault="002F3B04" w:rsidP="005F7270">
      <w:pPr>
        <w:spacing w:after="288" w:line="240" w:lineRule="auto"/>
        <w:rPr>
          <w:rFonts w:ascii="Times New Roman" w:eastAsia="Times New Roman" w:hAnsi="Times New Roman" w:cs="Times New Roman"/>
          <w:color w:val="000000" w:themeColor="text1"/>
          <w:sz w:val="24"/>
          <w:szCs w:val="24"/>
        </w:rPr>
      </w:pPr>
      <w:r w:rsidRPr="00752878">
        <w:rPr>
          <w:rFonts w:ascii="Times New Roman" w:eastAsia="Times New Roman" w:hAnsi="Times New Roman" w:cs="Times New Roman"/>
          <w:color w:val="000000" w:themeColor="text1"/>
          <w:sz w:val="24"/>
          <w:szCs w:val="24"/>
        </w:rPr>
        <w:t>In</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plants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different</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pathways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are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involved</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in</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water</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movement</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in</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active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absorption</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of</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water</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in</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plants,</w:t>
      </w:r>
    </w:p>
    <w:p w14:paraId="6B9FD037" w14:textId="77777777" w:rsidR="005F7270" w:rsidRPr="00752878" w:rsidRDefault="005F7270" w:rsidP="005F7270">
      <w:pPr>
        <w:spacing w:after="288" w:line="240" w:lineRule="auto"/>
        <w:rPr>
          <w:rFonts w:ascii="Times New Roman" w:eastAsia="Times New Roman" w:hAnsi="Times New Roman" w:cs="Times New Roman"/>
          <w:color w:val="000000" w:themeColor="text1"/>
          <w:sz w:val="24"/>
          <w:szCs w:val="24"/>
        </w:rPr>
      </w:pPr>
      <w:r w:rsidRPr="00752878">
        <w:rPr>
          <w:rFonts w:ascii="Times New Roman" w:eastAsia="Times New Roman" w:hAnsi="Times New Roman" w:cs="Times New Roman"/>
          <w:color w:val="000000" w:themeColor="text1"/>
          <w:sz w:val="24"/>
          <w:szCs w:val="24"/>
        </w:rPr>
        <w:t>1-apoplastic</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pathway</w:t>
      </w:r>
      <w:r w:rsidR="007B3164" w:rsidRPr="007B3164">
        <w:rPr>
          <w:rFonts w:ascii="Times New Roman" w:eastAsia="Times New Roman" w:hAnsi="Times New Roman" w:cs="Times New Roman"/>
          <w:color w:val="FFFFFF" w:themeColor="background1"/>
          <w:sz w:val="10"/>
          <w:szCs w:val="24"/>
        </w:rPr>
        <w:t>T</w:t>
      </w:r>
      <w:r w:rsidR="00196319" w:rsidRPr="00752878">
        <w:rPr>
          <w:rFonts w:ascii="Times New Roman" w:eastAsia="Times New Roman" w:hAnsi="Times New Roman" w:cs="Times New Roman"/>
          <w:color w:val="FFFFFF" w:themeColor="background1"/>
          <w:sz w:val="24"/>
          <w:szCs w:val="24"/>
        </w:rPr>
        <w:t>i</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2-symplast</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pathway</w:t>
      </w:r>
      <w:r w:rsidR="007B3164" w:rsidRPr="007B3164">
        <w:rPr>
          <w:rFonts w:ascii="Times New Roman" w:eastAsia="Times New Roman" w:hAnsi="Times New Roman" w:cs="Times New Roman"/>
          <w:color w:val="FFFFFF" w:themeColor="background1"/>
          <w:sz w:val="10"/>
          <w:szCs w:val="24"/>
        </w:rPr>
        <w:t>T</w:t>
      </w:r>
      <w:r w:rsidR="00196319" w:rsidRPr="00752878">
        <w:rPr>
          <w:rFonts w:ascii="Times New Roman" w:eastAsia="Times New Roman" w:hAnsi="Times New Roman" w:cs="Times New Roman"/>
          <w:color w:val="FFFFFF" w:themeColor="background1"/>
          <w:sz w:val="24"/>
          <w:szCs w:val="24"/>
        </w:rPr>
        <w:t>i</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3-transmembrane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pathway</w:t>
      </w:r>
      <w:r w:rsidR="007B3164" w:rsidRPr="007B3164">
        <w:rPr>
          <w:rFonts w:ascii="Times New Roman" w:eastAsia="Times New Roman" w:hAnsi="Times New Roman" w:cs="Times New Roman"/>
          <w:color w:val="FFFFFF" w:themeColor="background1"/>
          <w:sz w:val="10"/>
          <w:szCs w:val="24"/>
        </w:rPr>
        <w:t>T</w:t>
      </w:r>
    </w:p>
    <w:p w14:paraId="6D03CF14" w14:textId="77777777" w:rsidR="005F7270" w:rsidRPr="00615B80" w:rsidRDefault="005F7270" w:rsidP="005F7270">
      <w:pPr>
        <w:spacing w:after="288" w:line="240" w:lineRule="auto"/>
        <w:rPr>
          <w:rFonts w:ascii="Times New Roman" w:eastAsia="Times New Roman" w:hAnsi="Times New Roman" w:cs="Times New Roman"/>
          <w:b/>
          <w:color w:val="000000" w:themeColor="text1"/>
          <w:sz w:val="24"/>
          <w:szCs w:val="24"/>
          <w:u w:val="double"/>
        </w:rPr>
      </w:pPr>
      <w:proofErr w:type="spellStart"/>
      <w:r w:rsidRPr="00615B80">
        <w:rPr>
          <w:rFonts w:ascii="Times New Roman" w:eastAsia="Times New Roman" w:hAnsi="Times New Roman" w:cs="Times New Roman"/>
          <w:b/>
          <w:color w:val="000000" w:themeColor="text1"/>
          <w:sz w:val="24"/>
          <w:szCs w:val="24"/>
          <w:u w:val="double"/>
        </w:rPr>
        <w:t>Apoplast</w:t>
      </w:r>
      <w:r w:rsidR="007B3164" w:rsidRPr="007B3164">
        <w:rPr>
          <w:rFonts w:ascii="Times New Roman" w:eastAsia="Times New Roman" w:hAnsi="Times New Roman" w:cs="Times New Roman"/>
          <w:b/>
          <w:color w:val="FFFFFF" w:themeColor="background1"/>
          <w:sz w:val="10"/>
          <w:szCs w:val="24"/>
          <w:u w:val="double"/>
        </w:rPr>
        <w:t>T</w:t>
      </w:r>
      <w:r w:rsidRPr="00615B80">
        <w:rPr>
          <w:rFonts w:ascii="Times New Roman" w:eastAsia="Times New Roman" w:hAnsi="Times New Roman" w:cs="Times New Roman"/>
          <w:b/>
          <w:color w:val="000000" w:themeColor="text1"/>
          <w:sz w:val="24"/>
          <w:szCs w:val="24"/>
          <w:u w:val="double"/>
        </w:rPr>
        <w:t>pathway</w:t>
      </w:r>
      <w:proofErr w:type="spellEnd"/>
    </w:p>
    <w:p w14:paraId="462C3145" w14:textId="77777777" w:rsidR="005F7270" w:rsidRPr="00752878" w:rsidRDefault="005F7270" w:rsidP="005F7270">
      <w:pPr>
        <w:pStyle w:val="NormalWeb"/>
        <w:rPr>
          <w:color w:val="999999"/>
        </w:rPr>
      </w:pPr>
      <w:r w:rsidRPr="00752878">
        <w:rPr>
          <w:color w:val="000000" w:themeColor="text1"/>
        </w:rPr>
        <w:t>The</w:t>
      </w:r>
      <w:r w:rsidR="007B3164" w:rsidRPr="007B3164">
        <w:rPr>
          <w:color w:val="FFFFFF" w:themeColor="background1"/>
          <w:sz w:val="10"/>
        </w:rPr>
        <w:t>T</w:t>
      </w:r>
      <w:r w:rsidRPr="00752878">
        <w:rPr>
          <w:color w:val="000000" w:themeColor="text1"/>
        </w:rPr>
        <w:t>apoplastic</w:t>
      </w:r>
      <w:r w:rsidR="007B3164" w:rsidRPr="007B3164">
        <w:rPr>
          <w:color w:val="FFFFFF" w:themeColor="background1"/>
          <w:sz w:val="10"/>
        </w:rPr>
        <w:t>T</w:t>
      </w:r>
      <w:r w:rsidRPr="00752878">
        <w:rPr>
          <w:color w:val="000000" w:themeColor="text1"/>
        </w:rPr>
        <w:t>movement</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in</w:t>
      </w:r>
      <w:r w:rsidR="007B3164" w:rsidRPr="007B3164">
        <w:rPr>
          <w:color w:val="FFFFFF" w:themeColor="background1"/>
          <w:sz w:val="10"/>
        </w:rPr>
        <w:t>T</w:t>
      </w:r>
      <w:r w:rsidRPr="00752878">
        <w:rPr>
          <w:color w:val="000000" w:themeColor="text1"/>
        </w:rPr>
        <w:t>plants</w:t>
      </w:r>
      <w:r w:rsidR="007B3164" w:rsidRPr="007B3164">
        <w:rPr>
          <w:color w:val="FFFFFF" w:themeColor="background1"/>
          <w:sz w:val="10"/>
        </w:rPr>
        <w:t>T</w:t>
      </w:r>
      <w:r w:rsidRPr="00752878">
        <w:rPr>
          <w:color w:val="000000" w:themeColor="text1"/>
        </w:rPr>
        <w:t>occurs</w:t>
      </w:r>
      <w:r w:rsidR="007B3164" w:rsidRPr="007B3164">
        <w:rPr>
          <w:color w:val="FFFFFF" w:themeColor="background1"/>
          <w:sz w:val="10"/>
        </w:rPr>
        <w:t>T</w:t>
      </w:r>
      <w:r w:rsidRPr="00752878">
        <w:rPr>
          <w:color w:val="000000" w:themeColor="text1"/>
        </w:rPr>
        <w:t>exclusively</w:t>
      </w:r>
      <w:r w:rsidR="007B3164" w:rsidRPr="007B3164">
        <w:rPr>
          <w:color w:val="FFFFFF" w:themeColor="background1"/>
          <w:sz w:val="10"/>
        </w:rPr>
        <w:t>T</w:t>
      </w:r>
      <w:r w:rsidRPr="00752878">
        <w:rPr>
          <w:color w:val="000000" w:themeColor="text1"/>
        </w:rPr>
        <w:t>through</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cell</w:t>
      </w:r>
      <w:r w:rsidR="007B3164" w:rsidRPr="007B3164">
        <w:rPr>
          <w:color w:val="FFFFFF" w:themeColor="background1"/>
          <w:sz w:val="10"/>
        </w:rPr>
        <w:t>T</w:t>
      </w:r>
      <w:r w:rsidRPr="00752878">
        <w:rPr>
          <w:color w:val="000000" w:themeColor="text1"/>
        </w:rPr>
        <w:t>wall</w:t>
      </w:r>
      <w:r w:rsidR="007B3164" w:rsidRPr="007B3164">
        <w:rPr>
          <w:color w:val="FFFFFF" w:themeColor="background1"/>
          <w:sz w:val="10"/>
        </w:rPr>
        <w:t>T</w:t>
      </w:r>
      <w:r w:rsidRPr="00752878">
        <w:rPr>
          <w:color w:val="000000" w:themeColor="text1"/>
        </w:rPr>
        <w:t>without</w:t>
      </w:r>
      <w:r w:rsidR="007B3164" w:rsidRPr="007B3164">
        <w:rPr>
          <w:color w:val="FFFFFF" w:themeColor="background1"/>
          <w:sz w:val="10"/>
        </w:rPr>
        <w:t>T</w:t>
      </w:r>
      <w:r w:rsidRPr="00752878">
        <w:rPr>
          <w:color w:val="000000" w:themeColor="text1"/>
        </w:rPr>
        <w:t>crossing</w:t>
      </w:r>
      <w:r w:rsidR="007B3164" w:rsidRPr="007B3164">
        <w:rPr>
          <w:color w:val="FFFFFF" w:themeColor="background1"/>
          <w:sz w:val="10"/>
        </w:rPr>
        <w:t>T</w:t>
      </w:r>
      <w:r w:rsidRPr="00752878">
        <w:rPr>
          <w:color w:val="000000" w:themeColor="text1"/>
        </w:rPr>
        <w:t>any</w:t>
      </w:r>
      <w:r w:rsidR="007B3164" w:rsidRPr="007B3164">
        <w:rPr>
          <w:color w:val="FFFFFF" w:themeColor="background1"/>
          <w:sz w:val="10"/>
        </w:rPr>
        <w:t>T</w:t>
      </w:r>
      <w:r w:rsidRPr="00752878">
        <w:rPr>
          <w:color w:val="000000" w:themeColor="text1"/>
        </w:rPr>
        <w:t>membranes.</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cortex</w:t>
      </w:r>
      <w:r w:rsidR="007B3164" w:rsidRPr="007B3164">
        <w:rPr>
          <w:color w:val="FFFFFF" w:themeColor="background1"/>
          <w:sz w:val="10"/>
        </w:rPr>
        <w:t>T</w:t>
      </w:r>
      <w:r w:rsidRPr="00752878">
        <w:rPr>
          <w:color w:val="000000" w:themeColor="text1"/>
        </w:rPr>
        <w:t>receive</w:t>
      </w:r>
      <w:r w:rsidR="007B3164" w:rsidRPr="007B3164">
        <w:rPr>
          <w:color w:val="FFFFFF" w:themeColor="background1"/>
          <w:sz w:val="10"/>
        </w:rPr>
        <w:t>T</w:t>
      </w:r>
      <w:r w:rsidRPr="00752878">
        <w:rPr>
          <w:color w:val="000000" w:themeColor="text1"/>
        </w:rPr>
        <w:t>majority</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through</w:t>
      </w:r>
      <w:r w:rsidR="007B3164" w:rsidRPr="007B3164">
        <w:rPr>
          <w:color w:val="FFFFFF" w:themeColor="background1"/>
          <w:sz w:val="10"/>
        </w:rPr>
        <w:t>T</w:t>
      </w:r>
      <w:r w:rsidRPr="00752878">
        <w:rPr>
          <w:color w:val="000000" w:themeColor="text1"/>
        </w:rPr>
        <w:t>apoplastic</w:t>
      </w:r>
      <w:r w:rsidR="007B3164" w:rsidRPr="007B3164">
        <w:rPr>
          <w:color w:val="FFFFFF" w:themeColor="background1"/>
          <w:sz w:val="10"/>
        </w:rPr>
        <w:t>T</w:t>
      </w:r>
      <w:r w:rsidRPr="00752878">
        <w:rPr>
          <w:color w:val="000000" w:themeColor="text1"/>
        </w:rPr>
        <w:t>way</w:t>
      </w:r>
      <w:r w:rsidR="007B3164" w:rsidRPr="007B3164">
        <w:rPr>
          <w:color w:val="FFFFFF" w:themeColor="background1"/>
          <w:sz w:val="10"/>
        </w:rPr>
        <w:t>T</w:t>
      </w:r>
      <w:r w:rsidRPr="00752878">
        <w:rPr>
          <w:color w:val="000000" w:themeColor="text1"/>
        </w:rPr>
        <w:t>as</w:t>
      </w:r>
      <w:r w:rsidR="007B3164" w:rsidRPr="007B3164">
        <w:rPr>
          <w:color w:val="FFFFFF" w:themeColor="background1"/>
          <w:sz w:val="10"/>
        </w:rPr>
        <w:t>T</w:t>
      </w:r>
      <w:r w:rsidRPr="00752878">
        <w:rPr>
          <w:color w:val="000000" w:themeColor="text1"/>
        </w:rPr>
        <w:t>loosely</w:t>
      </w:r>
      <w:r w:rsidR="007B3164" w:rsidRPr="007B3164">
        <w:rPr>
          <w:color w:val="FFFFFF" w:themeColor="background1"/>
          <w:sz w:val="10"/>
        </w:rPr>
        <w:t>T</w:t>
      </w:r>
      <w:r w:rsidRPr="00752878">
        <w:rPr>
          <w:color w:val="000000" w:themeColor="text1"/>
        </w:rPr>
        <w:t>bound</w:t>
      </w:r>
      <w:r w:rsidR="007B3164" w:rsidRPr="007B3164">
        <w:rPr>
          <w:color w:val="FFFFFF" w:themeColor="background1"/>
          <w:sz w:val="10"/>
        </w:rPr>
        <w:t>T</w:t>
      </w:r>
      <w:r w:rsidRPr="00752878">
        <w:rPr>
          <w:color w:val="000000" w:themeColor="text1"/>
        </w:rPr>
        <w:t>cortical</w:t>
      </w:r>
      <w:r w:rsidR="007B3164" w:rsidRPr="007B3164">
        <w:rPr>
          <w:color w:val="FFFFFF" w:themeColor="background1"/>
          <w:sz w:val="10"/>
        </w:rPr>
        <w:t>T</w:t>
      </w:r>
      <w:r w:rsidRPr="00752878">
        <w:rPr>
          <w:color w:val="000000" w:themeColor="text1"/>
        </w:rPr>
        <w:t>cells</w:t>
      </w:r>
      <w:r w:rsidR="007B3164" w:rsidRPr="007B3164">
        <w:rPr>
          <w:color w:val="FFFFFF" w:themeColor="background1"/>
          <w:sz w:val="10"/>
        </w:rPr>
        <w:t>T</w:t>
      </w:r>
      <w:r w:rsidRPr="00752878">
        <w:rPr>
          <w:color w:val="000000" w:themeColor="text1"/>
        </w:rPr>
        <w:t>do</w:t>
      </w:r>
      <w:r w:rsidR="007B3164" w:rsidRPr="007B3164">
        <w:rPr>
          <w:color w:val="FFFFFF" w:themeColor="background1"/>
          <w:sz w:val="10"/>
        </w:rPr>
        <w:t>T</w:t>
      </w:r>
      <w:r w:rsidRPr="00752878">
        <w:rPr>
          <w:color w:val="000000" w:themeColor="text1"/>
        </w:rPr>
        <w:t>not</w:t>
      </w:r>
      <w:r w:rsidR="007B3164" w:rsidRPr="007B3164">
        <w:rPr>
          <w:color w:val="FFFFFF" w:themeColor="background1"/>
          <w:sz w:val="10"/>
        </w:rPr>
        <w:t>T</w:t>
      </w:r>
      <w:r w:rsidRPr="00752878">
        <w:rPr>
          <w:color w:val="000000" w:themeColor="text1"/>
        </w:rPr>
        <w:t>offer</w:t>
      </w:r>
      <w:r w:rsidR="007B3164" w:rsidRPr="007B3164">
        <w:rPr>
          <w:color w:val="FFFFFF" w:themeColor="background1"/>
          <w:sz w:val="10"/>
        </w:rPr>
        <w:t>T</w:t>
      </w:r>
      <w:r w:rsidRPr="00752878">
        <w:rPr>
          <w:color w:val="000000" w:themeColor="text1"/>
        </w:rPr>
        <w:t>any</w:t>
      </w:r>
      <w:r w:rsidR="007B3164" w:rsidRPr="007B3164">
        <w:rPr>
          <w:color w:val="FFFFFF" w:themeColor="background1"/>
          <w:sz w:val="10"/>
        </w:rPr>
        <w:t>T</w:t>
      </w:r>
      <w:r w:rsidRPr="00752878">
        <w:rPr>
          <w:color w:val="000000" w:themeColor="text1"/>
        </w:rPr>
        <w:t>resistance.</w:t>
      </w:r>
      <w:r w:rsidR="007B3164" w:rsidRPr="007B3164">
        <w:rPr>
          <w:color w:val="FFFFFF" w:themeColor="background1"/>
          <w:sz w:val="10"/>
        </w:rPr>
        <w:t>T</w:t>
      </w:r>
      <w:r w:rsidRPr="00752878">
        <w:rPr>
          <w:color w:val="000000" w:themeColor="text1"/>
        </w:rPr>
        <w:t>But</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movement</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in</w:t>
      </w:r>
      <w:r w:rsidR="007B3164" w:rsidRPr="007B3164">
        <w:rPr>
          <w:color w:val="FFFFFF" w:themeColor="background1"/>
          <w:sz w:val="10"/>
        </w:rPr>
        <w:t>T</w:t>
      </w:r>
      <w:r w:rsidRPr="00752878">
        <w:rPr>
          <w:color w:val="000000" w:themeColor="text1"/>
        </w:rPr>
        <w:t>root</w:t>
      </w:r>
      <w:r w:rsidR="007B3164" w:rsidRPr="007B3164">
        <w:rPr>
          <w:color w:val="FFFFFF" w:themeColor="background1"/>
          <w:sz w:val="10"/>
        </w:rPr>
        <w:t>T</w:t>
      </w:r>
      <w:r w:rsidRPr="00752878">
        <w:rPr>
          <w:color w:val="000000" w:themeColor="text1"/>
        </w:rPr>
        <w:t>beyond</w:t>
      </w:r>
      <w:r w:rsidR="007B3164" w:rsidRPr="007B3164">
        <w:rPr>
          <w:color w:val="FFFFFF" w:themeColor="background1"/>
          <w:sz w:val="10"/>
        </w:rPr>
        <w:t>T</w:t>
      </w:r>
      <w:r w:rsidRPr="00752878">
        <w:rPr>
          <w:color w:val="000000" w:themeColor="text1"/>
        </w:rPr>
        <w:t>cortex</w:t>
      </w:r>
      <w:r w:rsidR="007B3164" w:rsidRPr="007B3164">
        <w:rPr>
          <w:color w:val="FFFFFF" w:themeColor="background1"/>
          <w:sz w:val="10"/>
        </w:rPr>
        <w:t>T</w:t>
      </w:r>
      <w:r w:rsidRPr="00752878">
        <w:rPr>
          <w:color w:val="000000" w:themeColor="text1"/>
        </w:rPr>
        <w:t>ap</w:t>
      </w:r>
      <w:r w:rsidRPr="00752878">
        <w:rPr>
          <w:color w:val="000000" w:themeColor="text1"/>
        </w:rPr>
        <w:lastRenderedPageBreak/>
        <w:t>oplastic</w:t>
      </w:r>
      <w:r w:rsidR="007B3164" w:rsidRPr="007B3164">
        <w:rPr>
          <w:color w:val="FFFFFF" w:themeColor="background1"/>
          <w:sz w:val="10"/>
        </w:rPr>
        <w:t>T</w:t>
      </w:r>
      <w:r w:rsidRPr="00752878">
        <w:rPr>
          <w:color w:val="000000" w:themeColor="text1"/>
        </w:rPr>
        <w:t>pathway</w:t>
      </w:r>
      <w:r w:rsidR="007B3164" w:rsidRPr="007B3164">
        <w:rPr>
          <w:color w:val="FFFFFF" w:themeColor="background1"/>
          <w:sz w:val="10"/>
        </w:rPr>
        <w:t>T</w:t>
      </w:r>
      <w:r w:rsidRPr="00752878">
        <w:rPr>
          <w:color w:val="000000" w:themeColor="text1"/>
        </w:rPr>
        <w:t>is</w:t>
      </w:r>
      <w:r w:rsidR="007B3164" w:rsidRPr="007B3164">
        <w:rPr>
          <w:color w:val="FFFFFF" w:themeColor="background1"/>
          <w:sz w:val="10"/>
        </w:rPr>
        <w:t>T</w:t>
      </w:r>
      <w:r w:rsidRPr="00752878">
        <w:rPr>
          <w:color w:val="000000" w:themeColor="text1"/>
        </w:rPr>
        <w:t>blocked</w:t>
      </w:r>
      <w:r w:rsidR="007B3164" w:rsidRPr="007B3164">
        <w:rPr>
          <w:color w:val="FFFFFF" w:themeColor="background1"/>
          <w:sz w:val="10"/>
        </w:rPr>
        <w:t>T</w:t>
      </w:r>
      <w:r w:rsidRPr="00752878">
        <w:rPr>
          <w:color w:val="000000" w:themeColor="text1"/>
        </w:rPr>
        <w:t>by</w:t>
      </w:r>
      <w:r w:rsidR="007B3164" w:rsidRPr="007B3164">
        <w:rPr>
          <w:color w:val="FFFFFF" w:themeColor="background1"/>
          <w:sz w:val="10"/>
        </w:rPr>
        <w:t>T</w:t>
      </w:r>
      <w:r w:rsidRPr="00752878">
        <w:rPr>
          <w:color w:val="000000" w:themeColor="text1"/>
        </w:rPr>
        <w:t>casparian</w:t>
      </w:r>
      <w:r w:rsidR="007B3164" w:rsidRPr="007B3164">
        <w:rPr>
          <w:color w:val="FFFFFF" w:themeColor="background1"/>
          <w:sz w:val="10"/>
        </w:rPr>
        <w:t>T</w:t>
      </w:r>
      <w:r w:rsidRPr="00752878">
        <w:rPr>
          <w:color w:val="000000" w:themeColor="text1"/>
        </w:rPr>
        <w:t>strip</w:t>
      </w:r>
      <w:r w:rsidR="007B3164" w:rsidRPr="007B3164">
        <w:rPr>
          <w:color w:val="FFFFFF" w:themeColor="background1"/>
          <w:sz w:val="10"/>
        </w:rPr>
        <w:t>T</w:t>
      </w:r>
      <w:r w:rsidRPr="00752878">
        <w:rPr>
          <w:color w:val="000000" w:themeColor="text1"/>
        </w:rPr>
        <w:t>present</w:t>
      </w:r>
      <w:r w:rsidR="007B3164" w:rsidRPr="007B3164">
        <w:rPr>
          <w:color w:val="FFFFFF" w:themeColor="background1"/>
          <w:sz w:val="10"/>
        </w:rPr>
        <w:t>T</w:t>
      </w:r>
      <w:r w:rsidRPr="00752878">
        <w:rPr>
          <w:color w:val="000000" w:themeColor="text1"/>
        </w:rPr>
        <w:t>in</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endodermis.</w:t>
      </w:r>
      <w:r w:rsidR="007B3164" w:rsidRPr="007B3164">
        <w:rPr>
          <w:color w:val="FFFFFF" w:themeColor="background1"/>
          <w:sz w:val="10"/>
        </w:rPr>
        <w:t>T</w:t>
      </w:r>
      <w:r w:rsidRPr="00752878">
        <w:rPr>
          <w:color w:val="000000" w:themeColor="text1"/>
        </w:rPr>
        <w:t>Here</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passes</w:t>
      </w:r>
      <w:r w:rsidR="007B3164" w:rsidRPr="007B3164">
        <w:rPr>
          <w:color w:val="FFFFFF" w:themeColor="background1"/>
          <w:sz w:val="10"/>
        </w:rPr>
        <w:t>T</w:t>
      </w:r>
      <w:r w:rsidRPr="00752878">
        <w:rPr>
          <w:color w:val="000000" w:themeColor="text1"/>
        </w:rPr>
        <w:t>from</w:t>
      </w:r>
      <w:r w:rsidR="007B3164" w:rsidRPr="007B3164">
        <w:rPr>
          <w:color w:val="FFFFFF" w:themeColor="background1"/>
          <w:sz w:val="10"/>
        </w:rPr>
        <w:t>T</w:t>
      </w:r>
      <w:r w:rsidRPr="00752878">
        <w:rPr>
          <w:color w:val="000000" w:themeColor="text1"/>
        </w:rPr>
        <w:t>root</w:t>
      </w:r>
      <w:r w:rsidR="007B3164" w:rsidRPr="007B3164">
        <w:rPr>
          <w:color w:val="FFFFFF" w:themeColor="background1"/>
          <w:sz w:val="10"/>
        </w:rPr>
        <w:t>T</w:t>
      </w:r>
      <w:r w:rsidRPr="00752878">
        <w:rPr>
          <w:color w:val="000000" w:themeColor="text1"/>
        </w:rPr>
        <w:t>hair</w:t>
      </w:r>
      <w:r w:rsidR="007B3164" w:rsidRPr="007B3164">
        <w:rPr>
          <w:color w:val="FFFFFF" w:themeColor="background1"/>
          <w:sz w:val="10"/>
        </w:rPr>
        <w:t>T</w:t>
      </w:r>
      <w:r w:rsidRPr="00752878">
        <w:rPr>
          <w:color w:val="000000" w:themeColor="text1"/>
        </w:rPr>
        <w:t>to</w:t>
      </w:r>
      <w:r w:rsidR="007B3164" w:rsidRPr="007B3164">
        <w:rPr>
          <w:color w:val="FFFFFF" w:themeColor="background1"/>
          <w:sz w:val="10"/>
        </w:rPr>
        <w:t>T</w:t>
      </w:r>
      <w:r w:rsidRPr="00752878">
        <w:rPr>
          <w:color w:val="000000" w:themeColor="text1"/>
        </w:rPr>
        <w:t>xylem</w:t>
      </w:r>
      <w:r w:rsidR="007B3164" w:rsidRPr="007B3164">
        <w:rPr>
          <w:color w:val="FFFFFF" w:themeColor="background1"/>
          <w:sz w:val="10"/>
        </w:rPr>
        <w:t>T</w:t>
      </w:r>
      <w:r w:rsidRPr="00752878">
        <w:rPr>
          <w:color w:val="000000" w:themeColor="text1"/>
        </w:rPr>
        <w:t>through</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walls</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intervening</w:t>
      </w:r>
      <w:r w:rsidR="007B3164" w:rsidRPr="007B3164">
        <w:rPr>
          <w:color w:val="FFFFFF" w:themeColor="background1"/>
          <w:sz w:val="10"/>
        </w:rPr>
        <w:t>T</w:t>
      </w:r>
      <w:r w:rsidRPr="00752878">
        <w:rPr>
          <w:color w:val="000000" w:themeColor="text1"/>
        </w:rPr>
        <w:t>cells</w:t>
      </w:r>
      <w:r w:rsidR="007B3164" w:rsidRPr="007B3164">
        <w:rPr>
          <w:color w:val="FFFFFF" w:themeColor="background1"/>
          <w:sz w:val="10"/>
        </w:rPr>
        <w:t>T</w:t>
      </w:r>
      <w:r w:rsidRPr="00752878">
        <w:rPr>
          <w:color w:val="000000" w:themeColor="text1"/>
        </w:rPr>
        <w:t>without</w:t>
      </w:r>
      <w:r w:rsidR="007B3164" w:rsidRPr="007B3164">
        <w:rPr>
          <w:color w:val="FFFFFF" w:themeColor="background1"/>
          <w:sz w:val="10"/>
        </w:rPr>
        <w:t>T</w:t>
      </w:r>
      <w:r w:rsidRPr="00752878">
        <w:rPr>
          <w:color w:val="000000" w:themeColor="text1"/>
        </w:rPr>
        <w:t>crossing</w:t>
      </w:r>
      <w:r w:rsidR="007B3164" w:rsidRPr="007B3164">
        <w:rPr>
          <w:color w:val="FFFFFF" w:themeColor="background1"/>
          <w:sz w:val="10"/>
        </w:rPr>
        <w:t>T</w:t>
      </w:r>
      <w:r w:rsidRPr="00752878">
        <w:rPr>
          <w:color w:val="000000" w:themeColor="text1"/>
        </w:rPr>
        <w:t>any</w:t>
      </w:r>
      <w:r w:rsidR="007B3164" w:rsidRPr="007B3164">
        <w:rPr>
          <w:color w:val="FFFFFF" w:themeColor="background1"/>
          <w:sz w:val="10"/>
        </w:rPr>
        <w:t>T</w:t>
      </w:r>
      <w:r w:rsidRPr="00752878">
        <w:rPr>
          <w:color w:val="000000" w:themeColor="text1"/>
        </w:rPr>
        <w:t>membrane</w:t>
      </w:r>
      <w:r w:rsidR="007B3164" w:rsidRPr="007B3164">
        <w:rPr>
          <w:color w:val="FFFFFF" w:themeColor="background1"/>
          <w:sz w:val="10"/>
        </w:rPr>
        <w:t>T</w:t>
      </w:r>
      <w:r w:rsidRPr="00752878">
        <w:rPr>
          <w:color w:val="000000" w:themeColor="text1"/>
        </w:rPr>
        <w:t>or</w:t>
      </w:r>
      <w:r w:rsidR="007B3164" w:rsidRPr="007B3164">
        <w:rPr>
          <w:color w:val="FFFFFF" w:themeColor="background1"/>
          <w:sz w:val="10"/>
        </w:rPr>
        <w:t>T</w:t>
      </w:r>
      <w:r w:rsidRPr="00752878">
        <w:rPr>
          <w:color w:val="000000" w:themeColor="text1"/>
        </w:rPr>
        <w:t>cytoplasm.</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pathway</w:t>
      </w:r>
      <w:r w:rsidR="007B3164" w:rsidRPr="007B3164">
        <w:rPr>
          <w:color w:val="FFFFFF" w:themeColor="background1"/>
          <w:sz w:val="10"/>
        </w:rPr>
        <w:t>T</w:t>
      </w:r>
      <w:r w:rsidRPr="00752878">
        <w:rPr>
          <w:color w:val="000000" w:themeColor="text1"/>
        </w:rPr>
        <w:t>provides</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least</w:t>
      </w:r>
      <w:r w:rsidR="007B3164" w:rsidRPr="007B3164">
        <w:rPr>
          <w:color w:val="FFFFFF" w:themeColor="background1"/>
          <w:sz w:val="10"/>
        </w:rPr>
        <w:t>T</w:t>
      </w:r>
      <w:r w:rsidRPr="00752878">
        <w:rPr>
          <w:color w:val="000000" w:themeColor="text1"/>
        </w:rPr>
        <w:t>resistance</w:t>
      </w:r>
      <w:r w:rsidR="007B3164" w:rsidRPr="007B3164">
        <w:rPr>
          <w:color w:val="FFFFFF" w:themeColor="background1"/>
          <w:sz w:val="10"/>
        </w:rPr>
        <w:t>T</w:t>
      </w:r>
      <w:r w:rsidRPr="00752878">
        <w:rPr>
          <w:color w:val="000000" w:themeColor="text1"/>
        </w:rPr>
        <w:t>to</w:t>
      </w:r>
      <w:r w:rsidR="007B3164" w:rsidRPr="007B3164">
        <w:rPr>
          <w:color w:val="FFFFFF" w:themeColor="background1"/>
          <w:sz w:val="10"/>
        </w:rPr>
        <w:t>T</w:t>
      </w:r>
      <w:r w:rsidRPr="00752878">
        <w:rPr>
          <w:color w:val="000000" w:themeColor="text1"/>
        </w:rPr>
        <w:t>movement</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water.</w:t>
      </w:r>
      <w:r w:rsidR="007B3164" w:rsidRPr="007B3164">
        <w:rPr>
          <w:color w:val="FFFFFF" w:themeColor="background1"/>
          <w:sz w:val="10"/>
        </w:rPr>
        <w:t>T</w:t>
      </w:r>
      <w:r w:rsidRPr="00752878">
        <w:rPr>
          <w:color w:val="000000" w:themeColor="text1"/>
        </w:rPr>
        <w:t>However,</w:t>
      </w:r>
      <w:r w:rsidR="007B3164" w:rsidRPr="007B3164">
        <w:rPr>
          <w:color w:val="FFFFFF" w:themeColor="background1"/>
          <w:sz w:val="10"/>
        </w:rPr>
        <w:t>T</w:t>
      </w:r>
      <w:r w:rsidRPr="00752878">
        <w:rPr>
          <w:color w:val="000000" w:themeColor="text1"/>
        </w:rPr>
        <w:t>it</w:t>
      </w:r>
      <w:r w:rsidR="007B3164" w:rsidRPr="007B3164">
        <w:rPr>
          <w:color w:val="FFFFFF" w:themeColor="background1"/>
          <w:sz w:val="10"/>
        </w:rPr>
        <w:t>T</w:t>
      </w:r>
      <w:r w:rsidRPr="00752878">
        <w:rPr>
          <w:color w:val="000000" w:themeColor="text1"/>
        </w:rPr>
        <w:t>is</w:t>
      </w:r>
      <w:r w:rsidR="007B3164" w:rsidRPr="007B3164">
        <w:rPr>
          <w:color w:val="FFFFFF" w:themeColor="background1"/>
          <w:sz w:val="10"/>
        </w:rPr>
        <w:t>T</w:t>
      </w:r>
      <w:r w:rsidRPr="00752878">
        <w:rPr>
          <w:color w:val="000000" w:themeColor="text1"/>
        </w:rPr>
        <w:t>interrupted</w:t>
      </w:r>
      <w:r w:rsidR="007B3164" w:rsidRPr="007B3164">
        <w:rPr>
          <w:color w:val="FFFFFF" w:themeColor="background1"/>
          <w:sz w:val="10"/>
        </w:rPr>
        <w:t>T</w:t>
      </w:r>
      <w:r w:rsidRPr="00752878">
        <w:rPr>
          <w:color w:val="000000" w:themeColor="text1"/>
        </w:rPr>
        <w:t>by</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presence</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impermeable</w:t>
      </w:r>
      <w:r w:rsidR="007B3164" w:rsidRPr="007B3164">
        <w:rPr>
          <w:color w:val="FFFFFF" w:themeColor="background1"/>
          <w:sz w:val="10"/>
        </w:rPr>
        <w:t>T</w:t>
      </w:r>
      <w:r w:rsidR="000A1BBD" w:rsidRPr="00752878">
        <w:rPr>
          <w:color w:val="000000" w:themeColor="text1"/>
        </w:rPr>
        <w:t>lingo</w:t>
      </w:r>
      <w:r w:rsidR="007B3164" w:rsidRPr="007B3164">
        <w:rPr>
          <w:color w:val="FFFFFF" w:themeColor="background1"/>
          <w:sz w:val="10"/>
        </w:rPr>
        <w:t>T</w:t>
      </w:r>
      <w:r w:rsidRPr="00752878">
        <w:rPr>
          <w:color w:val="000000" w:themeColor="text1"/>
        </w:rPr>
        <w:t>suberin</w:t>
      </w:r>
      <w:r w:rsidR="007B3164" w:rsidRPr="007B3164">
        <w:rPr>
          <w:color w:val="FFFFFF" w:themeColor="background1"/>
          <w:sz w:val="10"/>
        </w:rPr>
        <w:t>T</w:t>
      </w:r>
      <w:r w:rsidRPr="00752878">
        <w:rPr>
          <w:color w:val="000000" w:themeColor="text1"/>
        </w:rPr>
        <w:t>casparian</w:t>
      </w:r>
      <w:r w:rsidR="007B3164" w:rsidRPr="007B3164">
        <w:rPr>
          <w:color w:val="FFFFFF" w:themeColor="background1"/>
          <w:sz w:val="10"/>
        </w:rPr>
        <w:t>T</w:t>
      </w:r>
      <w:r w:rsidRPr="00752878">
        <w:rPr>
          <w:color w:val="000000" w:themeColor="text1"/>
        </w:rPr>
        <w:t>strips</w:t>
      </w:r>
      <w:r w:rsidR="007B3164" w:rsidRPr="007B3164">
        <w:rPr>
          <w:color w:val="FFFFFF" w:themeColor="background1"/>
          <w:sz w:val="10"/>
        </w:rPr>
        <w:t>T</w:t>
      </w:r>
      <w:r w:rsidRPr="00752878">
        <w:rPr>
          <w:color w:val="000000" w:themeColor="text1"/>
        </w:rPr>
        <w:t>in</w:t>
      </w:r>
      <w:r w:rsidR="007B3164" w:rsidRPr="007B3164">
        <w:rPr>
          <w:color w:val="FFFFFF" w:themeColor="background1"/>
          <w:sz w:val="10"/>
        </w:rPr>
        <w:t>T</w:t>
      </w:r>
      <w:r w:rsidRPr="00752878">
        <w:rPr>
          <w:color w:val="000000" w:themeColor="text1"/>
        </w:rPr>
        <w:t>the</w:t>
      </w:r>
      <w:r w:rsidR="007B3164" w:rsidRPr="007B3164">
        <w:rPr>
          <w:color w:val="FFFFFF" w:themeColor="background1"/>
          <w:sz w:val="10"/>
        </w:rPr>
        <w:t>T</w:t>
      </w:r>
      <w:r w:rsidRPr="00752878">
        <w:rPr>
          <w:color w:val="000000" w:themeColor="text1"/>
        </w:rPr>
        <w:t>walls</w:t>
      </w:r>
      <w:r w:rsidR="007B3164" w:rsidRPr="007B3164">
        <w:rPr>
          <w:color w:val="FFFFFF" w:themeColor="background1"/>
          <w:sz w:val="10"/>
        </w:rPr>
        <w:t>T</w:t>
      </w:r>
      <w:r w:rsidRPr="00752878">
        <w:rPr>
          <w:color w:val="000000" w:themeColor="text1"/>
        </w:rPr>
        <w:t>of</w:t>
      </w:r>
      <w:r w:rsidR="007B3164" w:rsidRPr="007B3164">
        <w:rPr>
          <w:color w:val="FFFFFF" w:themeColor="background1"/>
          <w:sz w:val="10"/>
        </w:rPr>
        <w:t>T</w:t>
      </w:r>
      <w:r w:rsidRPr="00752878">
        <w:rPr>
          <w:color w:val="000000" w:themeColor="text1"/>
        </w:rPr>
        <w:t>endodermal</w:t>
      </w:r>
      <w:r w:rsidR="007B3164" w:rsidRPr="007B3164">
        <w:rPr>
          <w:color w:val="FFFFFF" w:themeColor="background1"/>
          <w:sz w:val="10"/>
        </w:rPr>
        <w:t>T</w:t>
      </w:r>
      <w:r w:rsidRPr="00752878">
        <w:rPr>
          <w:color w:val="000000" w:themeColor="text1"/>
        </w:rPr>
        <w:t>cells</w:t>
      </w:r>
      <w:r w:rsidRPr="00752878">
        <w:rPr>
          <w:color w:val="999999"/>
        </w:rPr>
        <w:t>.</w:t>
      </w:r>
    </w:p>
    <w:p w14:paraId="286AF969" w14:textId="77777777" w:rsidR="005F7270" w:rsidRPr="00752878" w:rsidRDefault="005F7270" w:rsidP="005F7270">
      <w:pPr>
        <w:pStyle w:val="NormalWeb"/>
        <w:rPr>
          <w:color w:val="999999"/>
        </w:rPr>
      </w:pPr>
      <w:r w:rsidRPr="00752878">
        <w:rPr>
          <w:noProof/>
          <w:color w:val="999999"/>
        </w:rPr>
        <w:drawing>
          <wp:inline distT="0" distB="0" distL="0" distR="0" wp14:anchorId="09D2594C" wp14:editId="65B86F3B">
            <wp:extent cx="2809035" cy="1587260"/>
            <wp:effectExtent l="19050" t="0" r="0" b="0"/>
            <wp:docPr id="25" name="Picture 4" descr="C:\ASSIG\Screenshot_20200405_18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SIG\Screenshot_20200405_185823.jpg"/>
                    <pic:cNvPicPr>
                      <a:picLocks noChangeAspect="1" noChangeArrowheads="1"/>
                    </pic:cNvPicPr>
                  </pic:nvPicPr>
                  <pic:blipFill>
                    <a:blip r:embed="rId22"/>
                    <a:srcRect/>
                    <a:stretch>
                      <a:fillRect/>
                    </a:stretch>
                  </pic:blipFill>
                  <pic:spPr bwMode="auto">
                    <a:xfrm>
                      <a:off x="0" y="0"/>
                      <a:ext cx="2820425" cy="1593696"/>
                    </a:xfrm>
                    <a:prstGeom prst="rect">
                      <a:avLst/>
                    </a:prstGeom>
                    <a:noFill/>
                    <a:ln w="9525">
                      <a:noFill/>
                      <a:miter lim="800000"/>
                      <a:headEnd/>
                      <a:tailEnd/>
                    </a:ln>
                  </pic:spPr>
                </pic:pic>
              </a:graphicData>
            </a:graphic>
          </wp:inline>
        </w:drawing>
      </w:r>
      <w:r w:rsidR="007B3164" w:rsidRPr="007B3164">
        <w:rPr>
          <w:color w:val="FFFFFF" w:themeColor="background1"/>
          <w:sz w:val="10"/>
        </w:rPr>
        <w:t>T</w:t>
      </w:r>
    </w:p>
    <w:p w14:paraId="2AEF06B7" w14:textId="77777777" w:rsidR="002F3B04" w:rsidRPr="00752878" w:rsidRDefault="00D03508" w:rsidP="002F3B04">
      <w:pPr>
        <w:spacing w:after="288" w:line="299" w:lineRule="atLeast"/>
        <w:rPr>
          <w:rFonts w:ascii="Times New Roman" w:eastAsia="Times New Roman" w:hAnsi="Times New Roman" w:cs="Times New Roman"/>
          <w:color w:val="000000" w:themeColor="text1"/>
          <w:sz w:val="24"/>
          <w:szCs w:val="24"/>
        </w:rPr>
      </w:pPr>
      <w:proofErr w:type="spellStart"/>
      <w:r w:rsidRPr="00615B80">
        <w:rPr>
          <w:rFonts w:ascii="Times New Roman" w:eastAsia="Times New Roman" w:hAnsi="Times New Roman" w:cs="Times New Roman"/>
          <w:b/>
          <w:color w:val="000000" w:themeColor="text1"/>
          <w:sz w:val="24"/>
          <w:szCs w:val="24"/>
          <w:u w:val="double"/>
        </w:rPr>
        <w:t>Symplast</w:t>
      </w:r>
      <w:r w:rsidR="007B3164" w:rsidRPr="007B3164">
        <w:rPr>
          <w:rFonts w:ascii="Times New Roman" w:eastAsia="Times New Roman" w:hAnsi="Times New Roman" w:cs="Times New Roman"/>
          <w:b/>
          <w:color w:val="FFFFFF" w:themeColor="background1"/>
          <w:sz w:val="10"/>
          <w:szCs w:val="24"/>
          <w:u w:val="double"/>
        </w:rPr>
        <w:t>T</w:t>
      </w:r>
      <w:r w:rsidRPr="00615B80">
        <w:rPr>
          <w:rFonts w:ascii="Times New Roman" w:eastAsia="Times New Roman" w:hAnsi="Times New Roman" w:cs="Times New Roman"/>
          <w:b/>
          <w:color w:val="000000" w:themeColor="text1"/>
          <w:sz w:val="24"/>
          <w:szCs w:val="24"/>
          <w:u w:val="double"/>
        </w:rPr>
        <w:t>p</w:t>
      </w:r>
      <w:r w:rsidR="00861852" w:rsidRPr="00615B80">
        <w:rPr>
          <w:rFonts w:ascii="Times New Roman" w:eastAsia="Times New Roman" w:hAnsi="Times New Roman" w:cs="Times New Roman"/>
          <w:b/>
          <w:color w:val="000000" w:themeColor="text1"/>
          <w:sz w:val="24"/>
          <w:szCs w:val="24"/>
          <w:u w:val="double"/>
        </w:rPr>
        <w:t>athway</w:t>
      </w:r>
      <w:proofErr w:type="spellEnd"/>
      <w:r w:rsidR="00861852" w:rsidRPr="00752878">
        <w:rPr>
          <w:rFonts w:ascii="Times New Roman" w:eastAsia="Times New Roman" w:hAnsi="Times New Roman" w:cs="Times New Roman"/>
          <w:color w:val="000000" w:themeColor="text1"/>
          <w:sz w:val="24"/>
          <w:szCs w:val="24"/>
        </w:rPr>
        <w:t>:</w:t>
      </w:r>
    </w:p>
    <w:p w14:paraId="2EE15E97" w14:textId="77777777" w:rsidR="00861852" w:rsidRPr="00752878" w:rsidRDefault="00861852" w:rsidP="00861852">
      <w:pPr>
        <w:spacing w:after="288" w:line="275" w:lineRule="atLeast"/>
        <w:rPr>
          <w:rFonts w:ascii="Helvetica" w:eastAsia="Times New Roman" w:hAnsi="Helvetica" w:cs="Helvetica"/>
          <w:sz w:val="24"/>
          <w:szCs w:val="24"/>
        </w:rPr>
      </w:pP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movement</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of</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water</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from</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one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cell</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to</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other</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cell</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through</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plasmodesmata</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called</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symplastic</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pathway</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of</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water</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movement.</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This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pathway</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comprises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the</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network</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of</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cytoplasm</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of</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all</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cells</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inter-connected</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by</w:t>
      </w:r>
      <w:r w:rsidR="007B3164" w:rsidRPr="007B3164">
        <w:rPr>
          <w:rFonts w:ascii="Times New Roman" w:eastAsia="Times New Roman" w:hAnsi="Times New Roman" w:cs="Times New Roman"/>
          <w:color w:val="FFFFFF" w:themeColor="background1"/>
          <w:sz w:val="10"/>
          <w:szCs w:val="24"/>
        </w:rPr>
        <w:t>T</w:t>
      </w:r>
      <w:r w:rsidRPr="00752878">
        <w:rPr>
          <w:rFonts w:ascii="Times New Roman" w:eastAsia="Times New Roman" w:hAnsi="Times New Roman" w:cs="Times New Roman"/>
          <w:color w:val="000000" w:themeColor="text1"/>
          <w:sz w:val="24"/>
          <w:szCs w:val="24"/>
        </w:rPr>
        <w:t>plasmodermata.</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symplast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forms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continuous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system</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because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protoplast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of</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cortex,</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endodermis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and</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vascular</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tissue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are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connected</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from</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cell</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to</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cell</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through</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cytoplasmic</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strands,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called</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plasmodesmata.</w:t>
      </w:r>
      <w:r w:rsidR="007B3164" w:rsidRPr="007B3164">
        <w:rPr>
          <w:rFonts w:ascii="Times New Roman" w:hAnsi="Times New Roman" w:cs="Times New Roman"/>
          <w:color w:val="FFFFFF" w:themeColor="background1"/>
          <w:sz w:val="10"/>
          <w:szCs w:val="24"/>
        </w:rPr>
        <w:t>T</w:t>
      </w:r>
      <w:r w:rsidR="00196319" w:rsidRPr="00752878">
        <w:rPr>
          <w:rFonts w:ascii="Times New Roman" w:hAnsi="Times New Roman" w:cs="Times New Roman"/>
          <w:color w:val="FFFFFF" w:themeColor="background1"/>
          <w:sz w:val="24"/>
          <w:szCs w:val="24"/>
        </w:rPr>
        <w:t>i</w:t>
      </w:r>
      <w:r w:rsidRPr="00752878">
        <w:rPr>
          <w:rFonts w:ascii="Times New Roman" w:hAnsi="Times New Roman" w:cs="Times New Roman"/>
          <w:color w:val="000000" w:themeColor="text1"/>
          <w:sz w:val="24"/>
          <w:szCs w:val="24"/>
        </w:rPr>
        <w:t>Flow</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of</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water</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through</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cortex</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involves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both</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pathways.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Water</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passes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from</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cell</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to</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cell</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through</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their</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protoplasm.</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It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does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not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enter</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cell</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vacuoles.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cytoplasms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of</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adjacent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cells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are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connected</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through</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bridges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called</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plasmodesmata.</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For</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entering</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into</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symplast,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water</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has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to</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pass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through</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plasmalemma</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(cell</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membrane)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least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one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place.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It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is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also</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called</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transmembrane</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pathway.</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Symplastic</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movement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is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aided</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by</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cytoplasmic</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streaming</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of</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individual</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cells.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It</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is,</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however,</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slower</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than</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apoplastic</w:t>
      </w:r>
      <w:r w:rsidR="007B3164" w:rsidRPr="007B3164">
        <w:rPr>
          <w:rFonts w:ascii="Times New Roman" w:hAnsi="Times New Roman" w:cs="Times New Roman"/>
          <w:color w:val="FFFFFF" w:themeColor="background1"/>
          <w:sz w:val="10"/>
          <w:szCs w:val="24"/>
        </w:rPr>
        <w:t>T</w:t>
      </w:r>
      <w:r w:rsidRPr="00752878">
        <w:rPr>
          <w:rFonts w:ascii="Times New Roman" w:hAnsi="Times New Roman" w:cs="Times New Roman"/>
          <w:color w:val="000000" w:themeColor="text1"/>
          <w:sz w:val="24"/>
          <w:szCs w:val="24"/>
        </w:rPr>
        <w:t>movement</w:t>
      </w:r>
      <w:r w:rsidRPr="009478D6">
        <w:rPr>
          <w:rFonts w:ascii="Helvetica" w:hAnsi="Helvetica" w:cs="Helvetica"/>
          <w:color w:val="000000" w:themeColor="text1"/>
          <w:sz w:val="18"/>
          <w:szCs w:val="18"/>
        </w:rPr>
        <w:t>s</w:t>
      </w:r>
      <w:r w:rsidRPr="00752878">
        <w:rPr>
          <w:rFonts w:ascii="Times New Roman" w:hAnsi="Times New Roman" w:cs="Times New Roman"/>
          <w:color w:val="000000" w:themeColor="text1"/>
        </w:rPr>
        <w:t>.</w:t>
      </w:r>
      <w:r w:rsidR="007B3164" w:rsidRPr="007B3164">
        <w:rPr>
          <w:rFonts w:ascii="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Both</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the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pathways</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are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involved</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in</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the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movement</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across</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the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root.</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Water</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flows</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via</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apoplast</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in</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the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cortex.</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It</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enters</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the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symplast</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pathway</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in</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the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endodermis</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where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walls</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are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impervious</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to</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flow</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of</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water</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due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to</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the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presence</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of</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casparian</w:t>
      </w:r>
      <w:r w:rsidR="007B3164" w:rsidRPr="007B3164">
        <w:rPr>
          <w:rFonts w:ascii="Times New Roman" w:eastAsia="Times New Roman" w:hAnsi="Times New Roman" w:cs="Times New Roman"/>
          <w:color w:val="FFFFFF" w:themeColor="background1"/>
          <w:sz w:val="10"/>
        </w:rPr>
        <w:t>T</w:t>
      </w:r>
      <w:r w:rsidRPr="00752878">
        <w:rPr>
          <w:rFonts w:ascii="Times New Roman" w:eastAsia="Times New Roman" w:hAnsi="Times New Roman" w:cs="Times New Roman"/>
          <w:color w:val="000000" w:themeColor="text1"/>
        </w:rPr>
        <w:t>strips</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Here</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only</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plasmodesmata</w:t>
      </w:r>
      <w:r w:rsidR="007B3164" w:rsidRPr="007B3164">
        <w:rPr>
          <w:rFonts w:ascii="Times New Roman" w:hAnsi="Times New Roman" w:cs="Times New Roman"/>
          <w:color w:val="FFFFFF" w:themeColor="background1"/>
          <w:sz w:val="10"/>
        </w:rPr>
        <w:t>T</w:t>
      </w:r>
      <w:r w:rsidRPr="00752878">
        <w:rPr>
          <w:rFonts w:ascii="Times New Roman" w:hAnsi="Times New Roman" w:cs="Times New Roman"/>
        </w:rPr>
        <w:t>are</w:t>
      </w:r>
      <w:r w:rsidR="007B3164" w:rsidRPr="007B3164">
        <w:rPr>
          <w:color w:val="FFFFFF" w:themeColor="background1"/>
          <w:sz w:val="10"/>
          <w:szCs w:val="24"/>
        </w:rPr>
        <w:t>T</w:t>
      </w:r>
      <w:r w:rsidRPr="00752878">
        <w:rPr>
          <w:sz w:val="24"/>
          <w:szCs w:val="24"/>
        </w:rPr>
        <w:t>helpful</w:t>
      </w:r>
      <w:r w:rsidR="007B3164" w:rsidRPr="007B3164">
        <w:rPr>
          <w:color w:val="FFFFFF" w:themeColor="background1"/>
          <w:sz w:val="10"/>
          <w:szCs w:val="24"/>
        </w:rPr>
        <w:t>T</w:t>
      </w:r>
      <w:r w:rsidRPr="00752878">
        <w:rPr>
          <w:sz w:val="24"/>
          <w:szCs w:val="24"/>
        </w:rPr>
        <w:t>to</w:t>
      </w:r>
      <w:r w:rsidR="007B3164" w:rsidRPr="007B3164">
        <w:rPr>
          <w:color w:val="FFFFFF" w:themeColor="background1"/>
          <w:sz w:val="10"/>
          <w:szCs w:val="24"/>
        </w:rPr>
        <w:t>T</w:t>
      </w:r>
      <w:r w:rsidRPr="00752878">
        <w:rPr>
          <w:sz w:val="24"/>
          <w:szCs w:val="24"/>
        </w:rPr>
        <w:t>allow</w:t>
      </w:r>
      <w:r w:rsidR="007B3164" w:rsidRPr="007B3164">
        <w:rPr>
          <w:color w:val="FFFFFF" w:themeColor="background1"/>
          <w:sz w:val="10"/>
          <w:szCs w:val="24"/>
        </w:rPr>
        <w:t>T</w:t>
      </w:r>
      <w:r w:rsidRPr="00752878">
        <w:rPr>
          <w:sz w:val="24"/>
          <w:szCs w:val="24"/>
        </w:rPr>
        <w:t>passage</w:t>
      </w:r>
      <w:r w:rsidR="007B3164" w:rsidRPr="007B3164">
        <w:rPr>
          <w:color w:val="FFFFFF" w:themeColor="background1"/>
          <w:sz w:val="10"/>
          <w:szCs w:val="24"/>
        </w:rPr>
        <w:t>T</w:t>
      </w:r>
      <w:r w:rsidRPr="00752878">
        <w:rPr>
          <w:sz w:val="24"/>
          <w:szCs w:val="24"/>
        </w:rPr>
        <w:t>of</w:t>
      </w:r>
      <w:r w:rsidR="007B3164" w:rsidRPr="007B3164">
        <w:rPr>
          <w:color w:val="FFFFFF" w:themeColor="background1"/>
          <w:sz w:val="10"/>
          <w:szCs w:val="24"/>
        </w:rPr>
        <w:t>T</w:t>
      </w:r>
      <w:r w:rsidRPr="00752878">
        <w:rPr>
          <w:sz w:val="24"/>
          <w:szCs w:val="24"/>
        </w:rPr>
        <w:t>water</w:t>
      </w:r>
      <w:r w:rsidR="007B3164" w:rsidRPr="007B3164">
        <w:rPr>
          <w:color w:val="FFFFFF" w:themeColor="background1"/>
          <w:sz w:val="10"/>
          <w:szCs w:val="24"/>
        </w:rPr>
        <w:t>T</w:t>
      </w:r>
      <w:r w:rsidRPr="00752878">
        <w:rPr>
          <w:sz w:val="24"/>
          <w:szCs w:val="24"/>
        </w:rPr>
        <w:t>into</w:t>
      </w:r>
      <w:r w:rsidR="007B3164" w:rsidRPr="007B3164">
        <w:rPr>
          <w:color w:val="FFFFFF" w:themeColor="background1"/>
          <w:sz w:val="10"/>
          <w:szCs w:val="24"/>
        </w:rPr>
        <w:t>T</w:t>
      </w:r>
      <w:r w:rsidRPr="00752878">
        <w:rPr>
          <w:sz w:val="24"/>
          <w:szCs w:val="24"/>
        </w:rPr>
        <w:t>pericycle</w:t>
      </w:r>
      <w:r w:rsidR="007B3164" w:rsidRPr="007B3164">
        <w:rPr>
          <w:color w:val="FFFFFF" w:themeColor="background1"/>
          <w:sz w:val="10"/>
          <w:szCs w:val="24"/>
        </w:rPr>
        <w:t>T</w:t>
      </w:r>
      <w:r w:rsidRPr="00752878">
        <w:rPr>
          <w:sz w:val="24"/>
          <w:szCs w:val="24"/>
        </w:rPr>
        <w:t>from</w:t>
      </w:r>
      <w:r w:rsidR="007B3164" w:rsidRPr="007B3164">
        <w:rPr>
          <w:color w:val="FFFFFF" w:themeColor="background1"/>
          <w:sz w:val="10"/>
          <w:szCs w:val="24"/>
        </w:rPr>
        <w:t>T</w:t>
      </w:r>
      <w:r w:rsidRPr="00752878">
        <w:rPr>
          <w:sz w:val="24"/>
          <w:szCs w:val="24"/>
        </w:rPr>
        <w:t>where</w:t>
      </w:r>
      <w:r w:rsidR="007B3164" w:rsidRPr="007B3164">
        <w:rPr>
          <w:color w:val="FFFFFF" w:themeColor="background1"/>
          <w:sz w:val="10"/>
          <w:szCs w:val="24"/>
        </w:rPr>
        <w:t>T</w:t>
      </w:r>
      <w:r w:rsidRPr="00752878">
        <w:rPr>
          <w:sz w:val="24"/>
          <w:szCs w:val="24"/>
        </w:rPr>
        <w:t>it</w:t>
      </w:r>
      <w:r w:rsidR="007B3164" w:rsidRPr="007B3164">
        <w:rPr>
          <w:color w:val="FFFFFF" w:themeColor="background1"/>
          <w:sz w:val="10"/>
          <w:szCs w:val="24"/>
        </w:rPr>
        <w:t>T</w:t>
      </w:r>
      <w:r w:rsidRPr="00752878">
        <w:rPr>
          <w:sz w:val="24"/>
          <w:szCs w:val="24"/>
        </w:rPr>
        <w:t>enters</w:t>
      </w:r>
      <w:r w:rsidR="007B3164" w:rsidRPr="007B3164">
        <w:rPr>
          <w:color w:val="FFFFFF" w:themeColor="background1"/>
          <w:sz w:val="10"/>
          <w:szCs w:val="24"/>
        </w:rPr>
        <w:t>T</w:t>
      </w:r>
      <w:r w:rsidRPr="00752878">
        <w:rPr>
          <w:sz w:val="24"/>
          <w:szCs w:val="24"/>
        </w:rPr>
        <w:t>the</w:t>
      </w:r>
      <w:r w:rsidR="007B3164" w:rsidRPr="007B3164">
        <w:rPr>
          <w:color w:val="FFFFFF" w:themeColor="background1"/>
          <w:sz w:val="10"/>
          <w:szCs w:val="24"/>
        </w:rPr>
        <w:t>T</w:t>
      </w:r>
      <w:r w:rsidRPr="00752878">
        <w:rPr>
          <w:sz w:val="24"/>
          <w:szCs w:val="24"/>
        </w:rPr>
        <w:t>xylem.</w:t>
      </w:r>
      <w:r w:rsidR="007B3164" w:rsidRPr="007B3164">
        <w:rPr>
          <w:color w:val="FFFFFF" w:themeColor="background1"/>
          <w:sz w:val="10"/>
          <w:szCs w:val="24"/>
        </w:rPr>
        <w:t>T</w:t>
      </w:r>
      <w:r w:rsidRPr="00752878">
        <w:rPr>
          <w:sz w:val="24"/>
          <w:szCs w:val="24"/>
        </w:rPr>
        <w:t>Mineral</w:t>
      </w:r>
      <w:r w:rsidR="007B3164" w:rsidRPr="007B3164">
        <w:rPr>
          <w:color w:val="FFFFFF" w:themeColor="background1"/>
          <w:sz w:val="10"/>
          <w:szCs w:val="24"/>
        </w:rPr>
        <w:t>T</w:t>
      </w:r>
      <w:r w:rsidRPr="00752878">
        <w:rPr>
          <w:sz w:val="24"/>
          <w:szCs w:val="24"/>
        </w:rPr>
        <w:t>nutrients</w:t>
      </w:r>
      <w:r w:rsidR="007B3164" w:rsidRPr="007B3164">
        <w:rPr>
          <w:color w:val="FFFFFF" w:themeColor="background1"/>
          <w:sz w:val="10"/>
          <w:szCs w:val="24"/>
        </w:rPr>
        <w:t>T</w:t>
      </w:r>
      <w:r w:rsidRPr="00752878">
        <w:rPr>
          <w:sz w:val="24"/>
          <w:szCs w:val="24"/>
        </w:rPr>
        <w:t>also</w:t>
      </w:r>
      <w:r w:rsidR="007B3164" w:rsidRPr="007B3164">
        <w:rPr>
          <w:color w:val="FFFFFF" w:themeColor="background1"/>
          <w:sz w:val="10"/>
          <w:szCs w:val="24"/>
        </w:rPr>
        <w:t>T</w:t>
      </w:r>
      <w:r w:rsidRPr="00752878">
        <w:rPr>
          <w:sz w:val="24"/>
          <w:szCs w:val="24"/>
        </w:rPr>
        <w:t>have</w:t>
      </w:r>
      <w:r w:rsidR="007B3164" w:rsidRPr="007B3164">
        <w:rPr>
          <w:color w:val="FFFFFF" w:themeColor="background1"/>
          <w:sz w:val="10"/>
          <w:szCs w:val="24"/>
        </w:rPr>
        <w:t>T</w:t>
      </w:r>
      <w:r w:rsidRPr="00752878">
        <w:rPr>
          <w:sz w:val="24"/>
          <w:szCs w:val="24"/>
        </w:rPr>
        <w:t>the</w:t>
      </w:r>
      <w:r w:rsidR="007B3164" w:rsidRPr="007B3164">
        <w:rPr>
          <w:color w:val="FFFFFF" w:themeColor="background1"/>
          <w:sz w:val="10"/>
          <w:szCs w:val="24"/>
        </w:rPr>
        <w:t>T</w:t>
      </w:r>
      <w:r w:rsidRPr="00752878">
        <w:rPr>
          <w:sz w:val="24"/>
          <w:szCs w:val="24"/>
        </w:rPr>
        <w:t>same</w:t>
      </w:r>
      <w:r w:rsidR="007B3164" w:rsidRPr="007B3164">
        <w:rPr>
          <w:color w:val="FFFFFF" w:themeColor="background1"/>
          <w:sz w:val="10"/>
          <w:szCs w:val="24"/>
        </w:rPr>
        <w:t>T</w:t>
      </w:r>
      <w:r w:rsidRPr="00752878">
        <w:rPr>
          <w:sz w:val="24"/>
          <w:szCs w:val="24"/>
        </w:rPr>
        <w:t>pathway</w:t>
      </w:r>
      <w:r w:rsidR="007B3164" w:rsidRPr="007B3164">
        <w:rPr>
          <w:color w:val="FFFFFF" w:themeColor="background1"/>
          <w:sz w:val="10"/>
          <w:szCs w:val="24"/>
        </w:rPr>
        <w:t>T</w:t>
      </w:r>
      <w:r w:rsidRPr="00752878">
        <w:rPr>
          <w:sz w:val="24"/>
          <w:szCs w:val="24"/>
        </w:rPr>
        <w:t>as</w:t>
      </w:r>
      <w:r w:rsidR="007B3164" w:rsidRPr="007B3164">
        <w:rPr>
          <w:color w:val="FFFFFF" w:themeColor="background1"/>
          <w:sz w:val="10"/>
          <w:szCs w:val="24"/>
        </w:rPr>
        <w:t>T</w:t>
      </w:r>
      <w:r w:rsidRPr="00752878">
        <w:rPr>
          <w:sz w:val="24"/>
          <w:szCs w:val="24"/>
        </w:rPr>
        <w:t>that</w:t>
      </w:r>
      <w:r w:rsidR="007B3164" w:rsidRPr="007B3164">
        <w:rPr>
          <w:color w:val="FFFFFF" w:themeColor="background1"/>
          <w:sz w:val="10"/>
          <w:szCs w:val="24"/>
        </w:rPr>
        <w:t>T</w:t>
      </w:r>
      <w:r w:rsidRPr="00752878">
        <w:rPr>
          <w:sz w:val="24"/>
          <w:szCs w:val="24"/>
        </w:rPr>
        <w:t>of</w:t>
      </w:r>
      <w:r w:rsidR="007B3164" w:rsidRPr="007B3164">
        <w:rPr>
          <w:color w:val="FFFFFF" w:themeColor="background1"/>
          <w:sz w:val="10"/>
          <w:szCs w:val="24"/>
        </w:rPr>
        <w:t>T</w:t>
      </w:r>
      <w:r w:rsidRPr="00752878">
        <w:rPr>
          <w:sz w:val="24"/>
          <w:szCs w:val="24"/>
        </w:rPr>
        <w:t>water.</w:t>
      </w:r>
      <w:r w:rsidR="007B3164" w:rsidRPr="007B3164">
        <w:rPr>
          <w:color w:val="FFFFFF" w:themeColor="background1"/>
          <w:sz w:val="10"/>
          <w:szCs w:val="24"/>
        </w:rPr>
        <w:t>T</w:t>
      </w:r>
      <w:r w:rsidRPr="00752878">
        <w:rPr>
          <w:sz w:val="24"/>
          <w:szCs w:val="24"/>
        </w:rPr>
        <w:t>However,</w:t>
      </w:r>
      <w:r w:rsidR="007B3164" w:rsidRPr="007B3164">
        <w:rPr>
          <w:color w:val="FFFFFF" w:themeColor="background1"/>
          <w:sz w:val="10"/>
          <w:szCs w:val="24"/>
        </w:rPr>
        <w:t>T</w:t>
      </w:r>
      <w:r w:rsidRPr="00752878">
        <w:rPr>
          <w:sz w:val="24"/>
          <w:szCs w:val="24"/>
        </w:rPr>
        <w:t>their</w:t>
      </w:r>
      <w:r w:rsidR="007B3164" w:rsidRPr="007B3164">
        <w:rPr>
          <w:color w:val="FFFFFF" w:themeColor="background1"/>
          <w:sz w:val="10"/>
          <w:szCs w:val="24"/>
        </w:rPr>
        <w:t>T</w:t>
      </w:r>
      <w:r w:rsidRPr="00752878">
        <w:rPr>
          <w:sz w:val="24"/>
          <w:szCs w:val="24"/>
        </w:rPr>
        <w:t>absorption</w:t>
      </w:r>
      <w:r w:rsidR="007B3164" w:rsidRPr="007B3164">
        <w:rPr>
          <w:color w:val="FFFFFF" w:themeColor="background1"/>
          <w:sz w:val="10"/>
          <w:szCs w:val="24"/>
        </w:rPr>
        <w:t>T</w:t>
      </w:r>
      <w:r w:rsidRPr="00752878">
        <w:rPr>
          <w:sz w:val="24"/>
          <w:szCs w:val="24"/>
        </w:rPr>
        <w:t>and</w:t>
      </w:r>
      <w:r w:rsidR="007B3164" w:rsidRPr="007B3164">
        <w:rPr>
          <w:color w:val="FFFFFF" w:themeColor="background1"/>
          <w:sz w:val="10"/>
          <w:szCs w:val="24"/>
        </w:rPr>
        <w:t>T</w:t>
      </w:r>
      <w:r w:rsidRPr="00752878">
        <w:rPr>
          <w:sz w:val="24"/>
          <w:szCs w:val="24"/>
        </w:rPr>
        <w:t>passage</w:t>
      </w:r>
      <w:r w:rsidR="007B3164" w:rsidRPr="007B3164">
        <w:rPr>
          <w:color w:val="FFFFFF" w:themeColor="background1"/>
          <w:sz w:val="10"/>
          <w:szCs w:val="24"/>
        </w:rPr>
        <w:t>T</w:t>
      </w:r>
      <w:r w:rsidRPr="00752878">
        <w:rPr>
          <w:sz w:val="24"/>
          <w:szCs w:val="24"/>
        </w:rPr>
        <w:t>into</w:t>
      </w:r>
      <w:r w:rsidR="007B3164" w:rsidRPr="007B3164">
        <w:rPr>
          <w:color w:val="FFFFFF" w:themeColor="background1"/>
          <w:sz w:val="10"/>
          <w:szCs w:val="24"/>
        </w:rPr>
        <w:t>T</w:t>
      </w:r>
      <w:r w:rsidRPr="00752878">
        <w:rPr>
          <w:sz w:val="24"/>
          <w:szCs w:val="24"/>
        </w:rPr>
        <w:t>symplast</w:t>
      </w:r>
      <w:r w:rsidR="007B3164" w:rsidRPr="007B3164">
        <w:rPr>
          <w:color w:val="FFFFFF" w:themeColor="background1"/>
          <w:sz w:val="10"/>
          <w:szCs w:val="24"/>
        </w:rPr>
        <w:t>T</w:t>
      </w:r>
      <w:r w:rsidRPr="00752878">
        <w:rPr>
          <w:sz w:val="24"/>
          <w:szCs w:val="24"/>
        </w:rPr>
        <w:t>mostly</w:t>
      </w:r>
      <w:r w:rsidR="007B3164" w:rsidRPr="007B3164">
        <w:rPr>
          <w:color w:val="FFFFFF" w:themeColor="background1"/>
          <w:sz w:val="10"/>
          <w:szCs w:val="24"/>
        </w:rPr>
        <w:t>T</w:t>
      </w:r>
      <w:r w:rsidRPr="00752878">
        <w:rPr>
          <w:sz w:val="24"/>
          <w:szCs w:val="24"/>
        </w:rPr>
        <w:t>occurs</w:t>
      </w:r>
      <w:r w:rsidR="007B3164" w:rsidRPr="007B3164">
        <w:rPr>
          <w:color w:val="FFFFFF" w:themeColor="background1"/>
          <w:sz w:val="10"/>
          <w:szCs w:val="24"/>
        </w:rPr>
        <w:t>T</w:t>
      </w:r>
      <w:r w:rsidRPr="00752878">
        <w:rPr>
          <w:sz w:val="24"/>
          <w:szCs w:val="24"/>
        </w:rPr>
        <w:t>through</w:t>
      </w:r>
      <w:r w:rsidR="007B3164" w:rsidRPr="007B3164">
        <w:rPr>
          <w:color w:val="FFFFFF" w:themeColor="background1"/>
          <w:sz w:val="10"/>
          <w:szCs w:val="24"/>
        </w:rPr>
        <w:t>T</w:t>
      </w:r>
      <w:r w:rsidRPr="00752878">
        <w:rPr>
          <w:sz w:val="24"/>
          <w:szCs w:val="24"/>
        </w:rPr>
        <w:t>active</w:t>
      </w:r>
      <w:r w:rsidR="007B3164" w:rsidRPr="007B3164">
        <w:rPr>
          <w:color w:val="FFFFFF" w:themeColor="background1"/>
          <w:sz w:val="10"/>
          <w:szCs w:val="24"/>
        </w:rPr>
        <w:t>T</w:t>
      </w:r>
      <w:r w:rsidRPr="00752878">
        <w:rPr>
          <w:sz w:val="24"/>
          <w:szCs w:val="24"/>
        </w:rPr>
        <w:t>absorption.</w:t>
      </w:r>
      <w:r w:rsidR="007B3164" w:rsidRPr="007B3164">
        <w:rPr>
          <w:color w:val="FFFFFF" w:themeColor="background1"/>
          <w:sz w:val="10"/>
          <w:szCs w:val="24"/>
        </w:rPr>
        <w:t>T</w:t>
      </w:r>
      <w:r w:rsidRPr="00752878">
        <w:rPr>
          <w:sz w:val="24"/>
          <w:szCs w:val="24"/>
        </w:rPr>
        <w:t>Once</w:t>
      </w:r>
      <w:r w:rsidR="007B3164" w:rsidRPr="007B3164">
        <w:rPr>
          <w:color w:val="FFFFFF" w:themeColor="background1"/>
          <w:sz w:val="10"/>
          <w:szCs w:val="24"/>
        </w:rPr>
        <w:t>T</w:t>
      </w:r>
      <w:r w:rsidRPr="00752878">
        <w:rPr>
          <w:sz w:val="24"/>
          <w:szCs w:val="24"/>
        </w:rPr>
        <w:t>inside</w:t>
      </w:r>
      <w:r w:rsidR="007B3164" w:rsidRPr="007B3164">
        <w:rPr>
          <w:color w:val="FFFFFF" w:themeColor="background1"/>
          <w:sz w:val="10"/>
          <w:szCs w:val="24"/>
        </w:rPr>
        <w:t>T</w:t>
      </w:r>
      <w:r w:rsidRPr="00752878">
        <w:rPr>
          <w:sz w:val="24"/>
          <w:szCs w:val="24"/>
        </w:rPr>
        <w:t>the</w:t>
      </w:r>
      <w:r w:rsidR="007B3164" w:rsidRPr="007B3164">
        <w:rPr>
          <w:color w:val="FFFFFF" w:themeColor="background1"/>
          <w:sz w:val="10"/>
          <w:szCs w:val="24"/>
        </w:rPr>
        <w:t>T</w:t>
      </w:r>
      <w:r w:rsidRPr="00752878">
        <w:rPr>
          <w:sz w:val="24"/>
          <w:szCs w:val="24"/>
        </w:rPr>
        <w:t>xylem,</w:t>
      </w:r>
      <w:r w:rsidR="007B3164" w:rsidRPr="007B3164">
        <w:rPr>
          <w:color w:val="FFFFFF" w:themeColor="background1"/>
          <w:sz w:val="10"/>
          <w:szCs w:val="24"/>
        </w:rPr>
        <w:t>T</w:t>
      </w:r>
      <w:r w:rsidRPr="00752878">
        <w:rPr>
          <w:sz w:val="24"/>
          <w:szCs w:val="24"/>
        </w:rPr>
        <w:t>the</w:t>
      </w:r>
      <w:r w:rsidR="007B3164" w:rsidRPr="007B3164">
        <w:rPr>
          <w:color w:val="FFFFFF" w:themeColor="background1"/>
          <w:sz w:val="10"/>
          <w:szCs w:val="24"/>
        </w:rPr>
        <w:t>T</w:t>
      </w:r>
      <w:r w:rsidRPr="00752878">
        <w:rPr>
          <w:sz w:val="24"/>
          <w:szCs w:val="24"/>
        </w:rPr>
        <w:t>movement</w:t>
      </w:r>
      <w:r w:rsidR="007B3164" w:rsidRPr="007B3164">
        <w:rPr>
          <w:color w:val="FFFFFF" w:themeColor="background1"/>
          <w:sz w:val="10"/>
          <w:szCs w:val="24"/>
        </w:rPr>
        <w:t>T</w:t>
      </w:r>
      <w:r w:rsidRPr="00752878">
        <w:rPr>
          <w:sz w:val="24"/>
          <w:szCs w:val="24"/>
        </w:rPr>
        <w:t>is</w:t>
      </w:r>
      <w:r w:rsidR="007B3164" w:rsidRPr="007B3164">
        <w:rPr>
          <w:color w:val="FFFFFF" w:themeColor="background1"/>
          <w:sz w:val="10"/>
          <w:szCs w:val="24"/>
        </w:rPr>
        <w:t>T</w:t>
      </w:r>
      <w:r w:rsidRPr="00752878">
        <w:rPr>
          <w:sz w:val="24"/>
          <w:szCs w:val="24"/>
        </w:rPr>
        <w:t>purely</w:t>
      </w:r>
      <w:r w:rsidR="007B3164" w:rsidRPr="007B3164">
        <w:rPr>
          <w:color w:val="FFFFFF" w:themeColor="background1"/>
          <w:sz w:val="10"/>
          <w:szCs w:val="24"/>
        </w:rPr>
        <w:t>T</w:t>
      </w:r>
      <w:r w:rsidRPr="00752878">
        <w:rPr>
          <w:sz w:val="24"/>
          <w:szCs w:val="24"/>
        </w:rPr>
        <w:t>along</w:t>
      </w:r>
      <w:r w:rsidR="007B3164" w:rsidRPr="007B3164">
        <w:rPr>
          <w:color w:val="FFFFFF" w:themeColor="background1"/>
          <w:sz w:val="10"/>
          <w:szCs w:val="24"/>
        </w:rPr>
        <w:t>T</w:t>
      </w:r>
      <w:r w:rsidRPr="00752878">
        <w:rPr>
          <w:sz w:val="24"/>
          <w:szCs w:val="24"/>
        </w:rPr>
        <w:t>the</w:t>
      </w:r>
      <w:r w:rsidR="007B3164" w:rsidRPr="007B3164">
        <w:rPr>
          <w:color w:val="FFFFFF" w:themeColor="background1"/>
          <w:sz w:val="10"/>
          <w:szCs w:val="24"/>
        </w:rPr>
        <w:t>T</w:t>
      </w:r>
      <w:r w:rsidRPr="00752878">
        <w:rPr>
          <w:sz w:val="24"/>
          <w:szCs w:val="24"/>
        </w:rPr>
        <w:t>pressure</w:t>
      </w:r>
      <w:r w:rsidR="007B3164" w:rsidRPr="007B3164">
        <w:rPr>
          <w:color w:val="FFFFFF" w:themeColor="background1"/>
          <w:sz w:val="10"/>
          <w:szCs w:val="24"/>
        </w:rPr>
        <w:t>T</w:t>
      </w:r>
      <w:r w:rsidRPr="00752878">
        <w:rPr>
          <w:sz w:val="24"/>
          <w:szCs w:val="24"/>
        </w:rPr>
        <w:t>gradient.</w:t>
      </w:r>
    </w:p>
    <w:p w14:paraId="16F6A4F8" w14:textId="77777777" w:rsidR="00861852" w:rsidRDefault="009478D6" w:rsidP="00861852">
      <w:pPr>
        <w:spacing w:after="288" w:line="275" w:lineRule="atLeast"/>
        <w:rPr>
          <w:rFonts w:ascii="Helvetica" w:eastAsia="Times New Roman" w:hAnsi="Helvetica" w:cs="Helvetica"/>
          <w:color w:val="000000" w:themeColor="text1"/>
          <w:sz w:val="20"/>
          <w:szCs w:val="20"/>
        </w:rPr>
      </w:pPr>
      <w:r>
        <w:rPr>
          <w:noProof/>
        </w:rPr>
        <w:drawing>
          <wp:inline distT="0" distB="0" distL="0" distR="0" wp14:anchorId="6F90143B" wp14:editId="0565078F">
            <wp:extent cx="3543134" cy="1995777"/>
            <wp:effectExtent l="19050" t="0" r="166" b="0"/>
            <wp:docPr id="29" name="Picture 5" descr="C:\ASSIG\Screenshot_20200408_23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SIG\Screenshot_20200408_232431.jpg"/>
                    <pic:cNvPicPr>
                      <a:picLocks noChangeAspect="1" noChangeArrowheads="1"/>
                    </pic:cNvPicPr>
                  </pic:nvPicPr>
                  <pic:blipFill>
                    <a:blip r:embed="rId23"/>
                    <a:srcRect/>
                    <a:stretch>
                      <a:fillRect/>
                    </a:stretch>
                  </pic:blipFill>
                  <pic:spPr bwMode="auto">
                    <a:xfrm>
                      <a:off x="0" y="0"/>
                      <a:ext cx="3543413" cy="1995934"/>
                    </a:xfrm>
                    <a:prstGeom prst="rect">
                      <a:avLst/>
                    </a:prstGeom>
                    <a:noFill/>
                    <a:ln w="9525">
                      <a:noFill/>
                      <a:miter lim="800000"/>
                      <a:headEnd/>
                      <a:tailEnd/>
                    </a:ln>
                  </pic:spPr>
                </pic:pic>
              </a:graphicData>
            </a:graphic>
          </wp:inline>
        </w:drawing>
      </w:r>
    </w:p>
    <w:p w14:paraId="0F2376F8" w14:textId="77777777" w:rsidR="00861852" w:rsidRPr="00861852" w:rsidRDefault="00861852" w:rsidP="009478D6">
      <w:pPr>
        <w:pStyle w:val="NormalWeb"/>
        <w:jc w:val="center"/>
        <w:rPr>
          <w:rFonts w:ascii="Helvetica" w:hAnsi="Helvetica" w:cs="Helvetica"/>
          <w:color w:val="000000" w:themeColor="text1"/>
          <w:sz w:val="20"/>
          <w:szCs w:val="20"/>
        </w:rPr>
      </w:pPr>
    </w:p>
    <w:p w14:paraId="5E97B666" w14:textId="77777777" w:rsidR="009478D6" w:rsidRPr="00C839B5" w:rsidRDefault="00861852" w:rsidP="009478D6">
      <w:pPr>
        <w:spacing w:after="288" w:line="299" w:lineRule="atLeast"/>
        <w:rPr>
          <w:rFonts w:ascii="Helvetica" w:eastAsia="Times New Roman" w:hAnsi="Helvetica" w:cs="Helvetica"/>
          <w:color w:val="000000" w:themeColor="text1"/>
          <w:sz w:val="18"/>
          <w:szCs w:val="18"/>
          <w:u w:val="double"/>
        </w:rPr>
      </w:pPr>
      <w:proofErr w:type="gramStart"/>
      <w:ins w:id="0" w:author="Unknown">
        <w:r w:rsidRPr="00861852">
          <w:rPr>
            <w:rFonts w:ascii="Helvetica" w:eastAsia="Times New Roman" w:hAnsi="Helvetica" w:cs="Helvetica"/>
            <w:color w:val="999999"/>
            <w:sz w:val="18"/>
            <w:szCs w:val="18"/>
          </w:rPr>
          <w:t>.</w:t>
        </w:r>
      </w:ins>
      <w:proofErr w:type="spellStart"/>
      <w:r w:rsidR="007B3164" w:rsidRPr="007B3164">
        <w:rPr>
          <w:rFonts w:ascii="Helvetica" w:eastAsia="Times New Roman" w:hAnsi="Helvetica" w:cs="Helvetica"/>
          <w:color w:val="FFFFFF" w:themeColor="background1"/>
          <w:sz w:val="10"/>
          <w:szCs w:val="32"/>
        </w:rPr>
        <w:t>T</w:t>
      </w:r>
      <w:r w:rsidR="009478D6" w:rsidRPr="00C839B5">
        <w:rPr>
          <w:rFonts w:ascii="Helvetica" w:eastAsia="Times New Roman" w:hAnsi="Helvetica" w:cs="Helvetica"/>
          <w:color w:val="000000" w:themeColor="text1"/>
          <w:sz w:val="32"/>
          <w:szCs w:val="32"/>
          <w:u w:val="double"/>
        </w:rPr>
        <w:t>Transmembrane</w:t>
      </w:r>
      <w:r w:rsidR="007B3164" w:rsidRPr="007B3164">
        <w:rPr>
          <w:rFonts w:ascii="Helvetica" w:eastAsia="Times New Roman" w:hAnsi="Helvetica" w:cs="Helvetica"/>
          <w:color w:val="FFFFFF" w:themeColor="background1"/>
          <w:sz w:val="10"/>
          <w:szCs w:val="32"/>
          <w:u w:val="double"/>
        </w:rPr>
        <w:t>T</w:t>
      </w:r>
      <w:r w:rsidR="009478D6" w:rsidRPr="00C839B5">
        <w:rPr>
          <w:rFonts w:ascii="Helvetica" w:eastAsia="Times New Roman" w:hAnsi="Helvetica" w:cs="Helvetica"/>
          <w:color w:val="000000" w:themeColor="text1"/>
          <w:sz w:val="32"/>
          <w:szCs w:val="32"/>
          <w:u w:val="double"/>
        </w:rPr>
        <w:t>pathway</w:t>
      </w:r>
      <w:proofErr w:type="spellEnd"/>
      <w:proofErr w:type="gramEnd"/>
      <w:r w:rsidR="009478D6" w:rsidRPr="00C839B5">
        <w:rPr>
          <w:rFonts w:ascii="Helvetica" w:eastAsia="Times New Roman" w:hAnsi="Helvetica" w:cs="Helvetica"/>
          <w:color w:val="000000" w:themeColor="text1"/>
          <w:sz w:val="32"/>
          <w:szCs w:val="32"/>
          <w:u w:val="double"/>
        </w:rPr>
        <w:t>:</w:t>
      </w:r>
    </w:p>
    <w:p w14:paraId="7D3D4AA2" w14:textId="77777777" w:rsidR="009478D6" w:rsidRPr="00752878" w:rsidRDefault="007B3164" w:rsidP="009478D6">
      <w:pPr>
        <w:spacing w:after="288" w:line="299" w:lineRule="atLeast"/>
        <w:rPr>
          <w:rFonts w:ascii="Times New Roman" w:eastAsia="Times New Roman" w:hAnsi="Times New Roman" w:cs="Times New Roman"/>
          <w:color w:val="000000" w:themeColor="text1"/>
          <w:sz w:val="24"/>
          <w:szCs w:val="24"/>
        </w:rPr>
      </w:pPr>
      <w:proofErr w:type="gramStart"/>
      <w:r w:rsidRPr="007B3164">
        <w:rPr>
          <w:rFonts w:ascii="Times New Roman" w:eastAsia="Times New Roman" w:hAnsi="Times New Roman" w:cs="Times New Roman"/>
          <w:color w:val="FFFFFF" w:themeColor="background1"/>
          <w:sz w:val="10"/>
          <w:szCs w:val="24"/>
        </w:rPr>
        <w:t>T</w:t>
      </w:r>
      <w:r w:rsidR="00752878" w:rsidRPr="00752878">
        <w:rPr>
          <w:rFonts w:ascii="Times New Roman" w:eastAsia="Times New Roman" w:hAnsi="Times New Roman" w:cs="Times New Roman"/>
          <w:color w:val="000000" w:themeColor="text1"/>
          <w:sz w:val="24"/>
          <w:szCs w:val="24"/>
        </w:rPr>
        <w:t>I</w:t>
      </w:r>
      <w:r w:rsidR="009478D6" w:rsidRPr="00752878">
        <w:rPr>
          <w:rFonts w:ascii="Times New Roman" w:eastAsia="Times New Roman" w:hAnsi="Times New Roman" w:cs="Times New Roman"/>
          <w:color w:val="000000" w:themeColor="text1"/>
          <w:sz w:val="24"/>
          <w:szCs w:val="24"/>
        </w:rPr>
        <w:t>n</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plant</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roots,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water</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movement</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from</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soil</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till</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endo</w:t>
      </w:r>
      <w:r w:rsidR="005A29EF" w:rsidRPr="00752878">
        <w:rPr>
          <w:rFonts w:ascii="Times New Roman" w:eastAsia="Times New Roman" w:hAnsi="Times New Roman" w:cs="Times New Roman"/>
          <w:color w:val="000000" w:themeColor="text1"/>
          <w:sz w:val="24"/>
          <w:szCs w:val="24"/>
        </w:rPr>
        <w:t>dermis</w:t>
      </w:r>
      <w:r w:rsidRPr="007B3164">
        <w:rPr>
          <w:rFonts w:ascii="Times New Roman" w:eastAsia="Times New Roman" w:hAnsi="Times New Roman" w:cs="Times New Roman"/>
          <w:color w:val="FFFFFF" w:themeColor="background1"/>
          <w:sz w:val="10"/>
          <w:szCs w:val="24"/>
        </w:rPr>
        <w:t>T</w:t>
      </w:r>
      <w:r w:rsidR="005A29EF" w:rsidRPr="00752878">
        <w:rPr>
          <w:rFonts w:ascii="Times New Roman" w:eastAsia="Times New Roman" w:hAnsi="Times New Roman" w:cs="Times New Roman"/>
          <w:color w:val="000000" w:themeColor="text1"/>
          <w:sz w:val="24"/>
          <w:szCs w:val="24"/>
        </w:rPr>
        <w:t>occurs</w:t>
      </w:r>
      <w:r w:rsidRPr="007B3164">
        <w:rPr>
          <w:rFonts w:ascii="Times New Roman" w:eastAsia="Times New Roman" w:hAnsi="Times New Roman" w:cs="Times New Roman"/>
          <w:color w:val="FFFFFF" w:themeColor="background1"/>
          <w:sz w:val="10"/>
          <w:szCs w:val="24"/>
        </w:rPr>
        <w:t>T</w:t>
      </w:r>
      <w:r w:rsidR="005A29EF" w:rsidRPr="00752878">
        <w:rPr>
          <w:rFonts w:ascii="Times New Roman" w:eastAsia="Times New Roman" w:hAnsi="Times New Roman" w:cs="Times New Roman"/>
          <w:color w:val="000000" w:themeColor="text1"/>
          <w:sz w:val="24"/>
          <w:szCs w:val="24"/>
        </w:rPr>
        <w:t>through</w:t>
      </w:r>
      <w:r w:rsidRPr="007B3164">
        <w:rPr>
          <w:rFonts w:ascii="Times New Roman" w:eastAsia="Times New Roman" w:hAnsi="Times New Roman" w:cs="Times New Roman"/>
          <w:color w:val="FFFFFF" w:themeColor="background1"/>
          <w:sz w:val="10"/>
          <w:szCs w:val="24"/>
        </w:rPr>
        <w:t>T</w:t>
      </w:r>
      <w:r w:rsidR="005A29EF" w:rsidRPr="00752878">
        <w:rPr>
          <w:rFonts w:ascii="Times New Roman" w:eastAsia="Times New Roman" w:hAnsi="Times New Roman" w:cs="Times New Roman"/>
          <w:color w:val="000000" w:themeColor="text1"/>
          <w:sz w:val="24"/>
          <w:szCs w:val="24"/>
        </w:rPr>
        <w:t>apoplast</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pathway</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i.e</w:t>
      </w:r>
      <w:proofErr w:type="gramEnd"/>
      <w:r w:rsidR="009478D6" w:rsidRPr="00752878">
        <w:rPr>
          <w:rFonts w:ascii="Times New Roman" w:eastAsia="Times New Roman" w:hAnsi="Times New Roman" w:cs="Times New Roman"/>
          <w:color w:val="000000" w:themeColor="text1"/>
          <w:sz w:val="24"/>
          <w:szCs w:val="24"/>
        </w:rPr>
        <w:t>.</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only</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through</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cell</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wall.</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casparian</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strips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in</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endodermis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are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made-up</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wax</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-like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substance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suberin</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which</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blocks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water</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and</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solute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movement</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through</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cell</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wall</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endodermis.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As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a</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result</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water</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is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forced</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to</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move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through</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cell</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membranes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and</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may</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cross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tonoplast</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vacuole.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This</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movement</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of</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water</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through</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cell</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me</w:t>
      </w:r>
      <w:r w:rsidR="005E1ED5">
        <w:rPr>
          <w:rFonts w:ascii="Times New Roman" w:eastAsia="Times New Roman" w:hAnsi="Times New Roman" w:cs="Times New Roman"/>
          <w:color w:val="000000" w:themeColor="text1"/>
          <w:sz w:val="24"/>
          <w:szCs w:val="24"/>
        </w:rPr>
        <w:t>mbranes</w:t>
      </w:r>
      <w:r w:rsidRPr="007B3164">
        <w:rPr>
          <w:rFonts w:ascii="Times New Roman" w:eastAsia="Times New Roman" w:hAnsi="Times New Roman" w:cs="Times New Roman"/>
          <w:color w:val="FFFFFF" w:themeColor="background1"/>
          <w:sz w:val="10"/>
          <w:szCs w:val="24"/>
        </w:rPr>
        <w:t>T</w:t>
      </w:r>
      <w:r w:rsidR="005E1ED5">
        <w:rPr>
          <w:rFonts w:ascii="Times New Roman" w:eastAsia="Times New Roman" w:hAnsi="Times New Roman" w:cs="Times New Roman"/>
          <w:color w:val="000000" w:themeColor="text1"/>
          <w:sz w:val="24"/>
          <w:szCs w:val="24"/>
        </w:rPr>
        <w:t>is</w:t>
      </w:r>
      <w:r w:rsidRPr="007B3164">
        <w:rPr>
          <w:rFonts w:ascii="Times New Roman" w:eastAsia="Times New Roman" w:hAnsi="Times New Roman" w:cs="Times New Roman"/>
          <w:color w:val="FFFFFF" w:themeColor="background1"/>
          <w:sz w:val="10"/>
          <w:szCs w:val="24"/>
        </w:rPr>
        <w:t>T</w:t>
      </w:r>
      <w:r w:rsidR="005E1ED5">
        <w:rPr>
          <w:rFonts w:ascii="Times New Roman" w:eastAsia="Times New Roman" w:hAnsi="Times New Roman" w:cs="Times New Roman"/>
          <w:color w:val="000000" w:themeColor="text1"/>
          <w:sz w:val="24"/>
          <w:szCs w:val="24"/>
        </w:rPr>
        <w:t>called</w:t>
      </w:r>
      <w:r w:rsidRPr="007B3164">
        <w:rPr>
          <w:rFonts w:ascii="Times New Roman" w:eastAsia="Times New Roman" w:hAnsi="Times New Roman" w:cs="Times New Roman"/>
          <w:color w:val="FFFFFF" w:themeColor="background1"/>
          <w:sz w:val="10"/>
          <w:szCs w:val="24"/>
        </w:rPr>
        <w:t>T</w:t>
      </w:r>
      <w:r w:rsidR="005E1ED5">
        <w:rPr>
          <w:rFonts w:ascii="Times New Roman" w:eastAsia="Times New Roman" w:hAnsi="Times New Roman" w:cs="Times New Roman"/>
          <w:color w:val="000000" w:themeColor="text1"/>
          <w:sz w:val="24"/>
          <w:szCs w:val="24"/>
        </w:rPr>
        <w:t>transmembrane</w:t>
      </w:r>
      <w:r w:rsidRPr="007B3164">
        <w:rPr>
          <w:rFonts w:ascii="Times New Roman" w:eastAsia="Times New Roman" w:hAnsi="Times New Roman" w:cs="Times New Roman"/>
          <w:color w:val="FFFFFF" w:themeColor="background1"/>
          <w:sz w:val="10"/>
          <w:szCs w:val="24"/>
        </w:rPr>
        <w:t>T</w:t>
      </w:r>
      <w:r w:rsidR="009478D6" w:rsidRPr="00752878">
        <w:rPr>
          <w:rFonts w:ascii="Times New Roman" w:eastAsia="Times New Roman" w:hAnsi="Times New Roman" w:cs="Times New Roman"/>
          <w:color w:val="000000" w:themeColor="text1"/>
          <w:sz w:val="24"/>
          <w:szCs w:val="24"/>
        </w:rPr>
        <w:t>pathway</w:t>
      </w:r>
      <w:r w:rsidR="009478D6" w:rsidRPr="00752878">
        <w:rPr>
          <w:rFonts w:ascii="Times New Roman" w:eastAsia="Times New Roman" w:hAnsi="Times New Roman" w:cs="Times New Roman"/>
          <w:noProof/>
          <w:color w:val="999999"/>
          <w:sz w:val="24"/>
          <w:szCs w:val="24"/>
        </w:rPr>
        <w:drawing>
          <wp:inline distT="0" distB="0" distL="0" distR="0" wp14:anchorId="0FDFB0A0" wp14:editId="13879C08">
            <wp:extent cx="2422225" cy="1733909"/>
            <wp:effectExtent l="19050" t="0" r="0" b="0"/>
            <wp:docPr id="35" name="Picture 6" descr="C:\ASSIG\Screenshot_20200408_233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SIG\Screenshot_20200408_233153.jpg"/>
                    <pic:cNvPicPr>
                      <a:picLocks noChangeAspect="1" noChangeArrowheads="1"/>
                    </pic:cNvPicPr>
                  </pic:nvPicPr>
                  <pic:blipFill>
                    <a:blip r:embed="rId24"/>
                    <a:srcRect/>
                    <a:stretch>
                      <a:fillRect/>
                    </a:stretch>
                  </pic:blipFill>
                  <pic:spPr bwMode="auto">
                    <a:xfrm>
                      <a:off x="0" y="0"/>
                      <a:ext cx="2423000" cy="1734464"/>
                    </a:xfrm>
                    <a:prstGeom prst="rect">
                      <a:avLst/>
                    </a:prstGeom>
                    <a:noFill/>
                    <a:ln w="9525">
                      <a:noFill/>
                      <a:miter lim="800000"/>
                      <a:headEnd/>
                      <a:tailEnd/>
                    </a:ln>
                  </pic:spPr>
                </pic:pic>
              </a:graphicData>
            </a:graphic>
          </wp:inline>
        </w:drawing>
      </w:r>
    </w:p>
    <w:p w14:paraId="3365120D" w14:textId="77777777" w:rsidR="00861852" w:rsidRPr="00861852" w:rsidRDefault="009478D6" w:rsidP="00861852">
      <w:pPr>
        <w:spacing w:line="275" w:lineRule="atLeast"/>
        <w:rPr>
          <w:ins w:id="1" w:author="Unknown"/>
          <w:rFonts w:ascii="Helvetica" w:eastAsia="Times New Roman" w:hAnsi="Helvetica" w:cs="Helvetica"/>
          <w:color w:val="999999"/>
          <w:sz w:val="18"/>
          <w:szCs w:val="18"/>
        </w:rPr>
      </w:pPr>
      <w:r>
        <w:rPr>
          <w:rFonts w:ascii="Helvetica" w:eastAsia="Times New Roman" w:hAnsi="Helvetica" w:cs="Helvetica"/>
          <w:noProof/>
          <w:color w:val="000000" w:themeColor="text1"/>
          <w:sz w:val="19"/>
          <w:szCs w:val="19"/>
        </w:rPr>
        <w:drawing>
          <wp:inline distT="0" distB="0" distL="0" distR="0" wp14:anchorId="54799155" wp14:editId="56C94D15">
            <wp:extent cx="5648247" cy="2363638"/>
            <wp:effectExtent l="19050" t="0" r="0" b="0"/>
            <wp:docPr id="34" name="Picture 7" descr="C:\ASSIG\Screenshot_20200408_233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SIG\Screenshot_20200408_233305.jpg"/>
                    <pic:cNvPicPr>
                      <a:picLocks noChangeAspect="1" noChangeArrowheads="1"/>
                    </pic:cNvPicPr>
                  </pic:nvPicPr>
                  <pic:blipFill>
                    <a:blip r:embed="rId25"/>
                    <a:srcRect/>
                    <a:stretch>
                      <a:fillRect/>
                    </a:stretch>
                  </pic:blipFill>
                  <pic:spPr bwMode="auto">
                    <a:xfrm>
                      <a:off x="0" y="0"/>
                      <a:ext cx="5650995" cy="2364788"/>
                    </a:xfrm>
                    <a:prstGeom prst="rect">
                      <a:avLst/>
                    </a:prstGeom>
                    <a:noFill/>
                    <a:ln w="9525">
                      <a:noFill/>
                      <a:miter lim="800000"/>
                      <a:headEnd/>
                      <a:tailEnd/>
                    </a:ln>
                  </pic:spPr>
                </pic:pic>
              </a:graphicData>
            </a:graphic>
          </wp:inline>
        </w:drawing>
      </w:r>
    </w:p>
    <w:p w14:paraId="47725776" w14:textId="77777777" w:rsidR="007C231C" w:rsidRDefault="005A29EF" w:rsidP="00E4796F">
      <w:pPr>
        <w:spacing w:after="288" w:line="299" w:lineRule="atLeast"/>
        <w:rPr>
          <w:rFonts w:ascii="Helvetica" w:eastAsia="Times New Roman" w:hAnsi="Helvetica" w:cs="Helvetica"/>
          <w:color w:val="000000" w:themeColor="text1"/>
          <w:sz w:val="19"/>
          <w:szCs w:val="19"/>
        </w:rPr>
      </w:pPr>
      <w:proofErr w:type="spellStart"/>
      <w:proofErr w:type="gramStart"/>
      <w:r w:rsidRPr="00C839B5">
        <w:rPr>
          <w:rFonts w:ascii="Helvetica" w:eastAsia="Times New Roman" w:hAnsi="Helvetica" w:cs="Helvetica"/>
          <w:sz w:val="32"/>
          <w:szCs w:val="19"/>
          <w:u w:val="double"/>
        </w:rPr>
        <w:t>Factors</w:t>
      </w:r>
      <w:r w:rsidR="007B3164" w:rsidRPr="007B3164">
        <w:rPr>
          <w:rFonts w:ascii="Helvetica" w:eastAsia="Times New Roman" w:hAnsi="Helvetica" w:cs="Helvetica"/>
          <w:color w:val="FFFFFF" w:themeColor="background1"/>
          <w:sz w:val="10"/>
          <w:szCs w:val="19"/>
          <w:u w:val="double"/>
        </w:rPr>
        <w:t>T</w:t>
      </w:r>
      <w:r w:rsidRPr="00C839B5">
        <w:rPr>
          <w:rFonts w:ascii="Helvetica" w:eastAsia="Times New Roman" w:hAnsi="Helvetica" w:cs="Helvetica"/>
          <w:sz w:val="32"/>
          <w:szCs w:val="19"/>
          <w:u w:val="double"/>
        </w:rPr>
        <w:t>affect</w:t>
      </w:r>
      <w:r w:rsidR="007B3164" w:rsidRPr="007B3164">
        <w:rPr>
          <w:rFonts w:ascii="Helvetica" w:eastAsia="Times New Roman" w:hAnsi="Helvetica" w:cs="Helvetica"/>
          <w:color w:val="FFFFFF" w:themeColor="background1"/>
          <w:sz w:val="10"/>
          <w:szCs w:val="19"/>
          <w:u w:val="double"/>
        </w:rPr>
        <w:t>T</w:t>
      </w:r>
      <w:r w:rsidRPr="00C839B5">
        <w:rPr>
          <w:rFonts w:ascii="Helvetica" w:eastAsia="Times New Roman" w:hAnsi="Helvetica" w:cs="Helvetica"/>
          <w:sz w:val="32"/>
          <w:szCs w:val="19"/>
          <w:u w:val="double"/>
        </w:rPr>
        <w:t>active</w:t>
      </w:r>
      <w:r w:rsidR="007B3164" w:rsidRPr="007B3164">
        <w:rPr>
          <w:rFonts w:ascii="Helvetica" w:eastAsia="Times New Roman" w:hAnsi="Helvetica" w:cs="Helvetica"/>
          <w:color w:val="FFFFFF" w:themeColor="background1"/>
          <w:sz w:val="10"/>
          <w:szCs w:val="19"/>
          <w:u w:val="double"/>
        </w:rPr>
        <w:t>T</w:t>
      </w:r>
      <w:r w:rsidRPr="00C839B5">
        <w:rPr>
          <w:rFonts w:ascii="Helvetica" w:eastAsia="Times New Roman" w:hAnsi="Helvetica" w:cs="Helvetica"/>
          <w:sz w:val="32"/>
          <w:szCs w:val="19"/>
          <w:u w:val="double"/>
        </w:rPr>
        <w:t>absorption</w:t>
      </w:r>
      <w:r w:rsidR="007B3164" w:rsidRPr="007B3164">
        <w:rPr>
          <w:rFonts w:ascii="Helvetica" w:eastAsia="Times New Roman" w:hAnsi="Helvetica" w:cs="Helvetica"/>
          <w:color w:val="FFFFFF" w:themeColor="background1"/>
          <w:sz w:val="10"/>
          <w:szCs w:val="19"/>
          <w:u w:val="double"/>
        </w:rPr>
        <w:t>T</w:t>
      </w:r>
      <w:r w:rsidRPr="00C839B5">
        <w:rPr>
          <w:rFonts w:ascii="Helvetica" w:eastAsia="Times New Roman" w:hAnsi="Helvetica" w:cs="Helvetica"/>
          <w:sz w:val="32"/>
          <w:szCs w:val="19"/>
          <w:u w:val="double"/>
        </w:rPr>
        <w:t>of</w:t>
      </w:r>
      <w:r w:rsidR="007B3164" w:rsidRPr="007B3164">
        <w:rPr>
          <w:rFonts w:ascii="Helvetica" w:eastAsia="Times New Roman" w:hAnsi="Helvetica" w:cs="Helvetica"/>
          <w:color w:val="FFFFFF" w:themeColor="background1"/>
          <w:sz w:val="10"/>
          <w:szCs w:val="19"/>
          <w:u w:val="double"/>
        </w:rPr>
        <w:t>T</w:t>
      </w:r>
      <w:r w:rsidRPr="00C839B5">
        <w:rPr>
          <w:rFonts w:ascii="Helvetica" w:eastAsia="Times New Roman" w:hAnsi="Helvetica" w:cs="Helvetica"/>
          <w:sz w:val="32"/>
          <w:szCs w:val="19"/>
          <w:u w:val="double"/>
        </w:rPr>
        <w:t>water</w:t>
      </w:r>
      <w:r>
        <w:rPr>
          <w:rFonts w:ascii="Helvetica" w:eastAsia="Times New Roman" w:hAnsi="Helvetica" w:cs="Helvetica"/>
          <w:sz w:val="32"/>
          <w:szCs w:val="19"/>
        </w:rPr>
        <w:t>:</w:t>
      </w:r>
      <w:r w:rsidR="007B3164" w:rsidRPr="007B3164">
        <w:rPr>
          <w:rFonts w:ascii="Helvetica" w:eastAsia="Times New Roman" w:hAnsi="Helvetica" w:cs="Helvetica"/>
          <w:color w:val="FFFFFF" w:themeColor="background1"/>
          <w:sz w:val="10"/>
          <w:szCs w:val="19"/>
        </w:rPr>
        <w:t>T</w:t>
      </w:r>
      <w:proofErr w:type="spellEnd"/>
      <w:proofErr w:type="gramEnd"/>
    </w:p>
    <w:p w14:paraId="08922270" w14:textId="77777777" w:rsidR="000A2435" w:rsidRDefault="007C231C" w:rsidP="007C231C">
      <w:pPr>
        <w:spacing w:after="288" w:line="299" w:lineRule="atLeast"/>
        <w:rPr>
          <w:rFonts w:ascii="Helvetica" w:eastAsia="Times New Roman" w:hAnsi="Helvetica" w:cs="Helvetica"/>
          <w:color w:val="000000" w:themeColor="text1"/>
          <w:sz w:val="24"/>
          <w:szCs w:val="24"/>
        </w:rPr>
      </w:pPr>
      <w:r>
        <w:rPr>
          <w:rFonts w:ascii="Helvetica" w:eastAsia="Times New Roman" w:hAnsi="Helvetica" w:cs="Helvetica"/>
          <w:color w:val="000000" w:themeColor="text1"/>
          <w:sz w:val="19"/>
          <w:szCs w:val="19"/>
        </w:rPr>
        <w:t>1-</w:t>
      </w:r>
      <w:proofErr w:type="gramStart"/>
      <w:r w:rsidRPr="00C839B5">
        <w:rPr>
          <w:rFonts w:ascii="Helvetica" w:eastAsia="Times New Roman" w:hAnsi="Helvetica" w:cs="Helvetica"/>
          <w:color w:val="000000" w:themeColor="text1"/>
          <w:sz w:val="24"/>
          <w:szCs w:val="24"/>
          <w:u w:val="thick"/>
        </w:rPr>
        <w:t>Available</w:t>
      </w:r>
      <w:r w:rsidR="007B3164" w:rsidRPr="007B3164">
        <w:rPr>
          <w:rFonts w:ascii="Helvetica" w:eastAsia="Times New Roman" w:hAnsi="Helvetica" w:cs="Helvetica"/>
          <w:color w:val="FFFFFF" w:themeColor="background1"/>
          <w:sz w:val="10"/>
          <w:szCs w:val="24"/>
          <w:u w:val="thick"/>
        </w:rPr>
        <w:t>T</w:t>
      </w:r>
      <w:r w:rsidRPr="00C839B5">
        <w:rPr>
          <w:rFonts w:ascii="Helvetica" w:eastAsia="Times New Roman" w:hAnsi="Helvetica" w:cs="Helvetica"/>
          <w:color w:val="000000" w:themeColor="text1"/>
          <w:sz w:val="24"/>
          <w:szCs w:val="24"/>
          <w:u w:val="thick"/>
        </w:rPr>
        <w:t>soil</w:t>
      </w:r>
      <w:r w:rsidR="007B3164" w:rsidRPr="007B3164">
        <w:rPr>
          <w:rFonts w:ascii="Helvetica" w:eastAsia="Times New Roman" w:hAnsi="Helvetica" w:cs="Helvetica"/>
          <w:color w:val="FFFFFF" w:themeColor="background1"/>
          <w:sz w:val="10"/>
          <w:szCs w:val="24"/>
          <w:u w:val="thick"/>
        </w:rPr>
        <w:t>T</w:t>
      </w:r>
      <w:r w:rsidRPr="00C839B5">
        <w:rPr>
          <w:rFonts w:ascii="Helvetica" w:eastAsia="Times New Roman" w:hAnsi="Helvetica" w:cs="Helvetica"/>
          <w:color w:val="000000" w:themeColor="text1"/>
          <w:sz w:val="24"/>
          <w:szCs w:val="24"/>
          <w:u w:val="thick"/>
        </w:rPr>
        <w:t>water</w:t>
      </w:r>
      <w:r>
        <w:rPr>
          <w:rFonts w:ascii="Helvetica" w:eastAsia="Times New Roman" w:hAnsi="Helvetica" w:cs="Helvetica"/>
          <w:color w:val="000000" w:themeColor="text1"/>
          <w:sz w:val="24"/>
          <w:szCs w:val="24"/>
        </w:rPr>
        <w:t>:</w:t>
      </w:r>
      <w:r w:rsidR="007B3164" w:rsidRPr="007B3164">
        <w:rPr>
          <w:rFonts w:ascii="Helvetica" w:eastAsia="Times New Roman" w:hAnsi="Helvetica" w:cs="Helvetica"/>
          <w:color w:val="FFFFFF" w:themeColor="background1"/>
          <w:sz w:val="10"/>
          <w:szCs w:val="24"/>
        </w:rPr>
        <w:t>T</w:t>
      </w:r>
      <w:proofErr w:type="gramEnd"/>
    </w:p>
    <w:p w14:paraId="693FCA9F" w14:textId="77777777" w:rsidR="007C231C" w:rsidRPr="00615B80" w:rsidRDefault="007C231C" w:rsidP="007C231C">
      <w:pPr>
        <w:spacing w:after="288" w:line="299" w:lineRule="atLeast"/>
        <w:rPr>
          <w:rFonts w:ascii="Times New Roman" w:eastAsia="Times New Roman" w:hAnsi="Times New Roman" w:cs="Times New Roman"/>
          <w:color w:val="000000" w:themeColor="text1"/>
          <w:sz w:val="28"/>
          <w:szCs w:val="24"/>
        </w:rPr>
      </w:pPr>
      <w:r w:rsidRPr="00615B80">
        <w:rPr>
          <w:rFonts w:ascii="Times New Roman" w:eastAsia="Times New Roman" w:hAnsi="Times New Roman" w:cs="Times New Roman"/>
          <w:color w:val="000000" w:themeColor="text1"/>
          <w:sz w:val="20"/>
          <w:szCs w:val="18"/>
        </w:rPr>
        <w:t>Sufficient</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amount</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of</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water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should</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be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present</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the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soil</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such</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form</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which</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can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easily</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be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absorbed</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by</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the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plants.</w:t>
      </w:r>
      <w:r w:rsidR="007B3164" w:rsidRPr="007B3164">
        <w:rPr>
          <w:rFonts w:ascii="Times New Roman" w:eastAsia="Times New Roman" w:hAnsi="Times New Roman" w:cs="Times New Roman"/>
          <w:color w:val="FFFFFF" w:themeColor="background1"/>
          <w:sz w:val="10"/>
          <w:szCs w:val="18"/>
        </w:rPr>
        <w:t>T</w:t>
      </w:r>
      <w:r w:rsidR="00196319" w:rsidRPr="00615B80">
        <w:rPr>
          <w:rFonts w:ascii="Times New Roman" w:eastAsia="Times New Roman" w:hAnsi="Times New Roman" w:cs="Times New Roman"/>
          <w:color w:val="FFFFFF" w:themeColor="background1"/>
          <w:sz w:val="12"/>
          <w:szCs w:val="18"/>
        </w:rPr>
        <w:t>i</w:t>
      </w:r>
      <w:r w:rsidRPr="00615B80">
        <w:rPr>
          <w:rFonts w:ascii="Times New Roman" w:eastAsia="Times New Roman" w:hAnsi="Times New Roman" w:cs="Times New Roman"/>
          <w:color w:val="000000" w:themeColor="text1"/>
          <w:sz w:val="20"/>
          <w:szCs w:val="18"/>
        </w:rPr>
        <w:t>Usually</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the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plants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absorb</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capillary</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water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water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present</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films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between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soil</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particles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other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forms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of</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water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the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soil</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eg.</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Hygroscopic</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water,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combined</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water,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gravitational</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water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etc.</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not</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easily</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available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to</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plants.</w:t>
      </w:r>
      <w:r w:rsidR="007B3164" w:rsidRPr="007B3164">
        <w:rPr>
          <w:rFonts w:ascii="Times New Roman" w:eastAsia="Times New Roman" w:hAnsi="Times New Roman" w:cs="Times New Roman"/>
          <w:color w:val="FFFFFF" w:themeColor="background1"/>
          <w:sz w:val="10"/>
          <w:szCs w:val="18"/>
        </w:rPr>
        <w:t>T</w:t>
      </w:r>
      <w:r w:rsidR="00196319" w:rsidRPr="00615B80">
        <w:rPr>
          <w:rFonts w:ascii="Times New Roman" w:eastAsia="Times New Roman" w:hAnsi="Times New Roman" w:cs="Times New Roman"/>
          <w:color w:val="FFFFFF" w:themeColor="background1"/>
          <w:sz w:val="12"/>
          <w:szCs w:val="18"/>
        </w:rPr>
        <w:t>i</w:t>
      </w:r>
      <w:r w:rsidRPr="00615B80">
        <w:rPr>
          <w:rFonts w:ascii="Times New Roman" w:eastAsia="Times New Roman" w:hAnsi="Times New Roman" w:cs="Times New Roman"/>
          <w:color w:val="000000" w:themeColor="text1"/>
          <w:sz w:val="20"/>
          <w:szCs w:val="18"/>
        </w:rPr>
        <w:t>Increased</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amount</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of</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water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the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soil</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beyond</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certain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limit</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results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poor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aeration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of</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the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soil</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which</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retards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metabolic</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activities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of</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root</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cells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like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respiration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and</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hence,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the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rate</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of</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water</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absorption</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is</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also</w:t>
      </w:r>
      <w:r w:rsidR="007B3164" w:rsidRPr="007B3164">
        <w:rPr>
          <w:rFonts w:ascii="Times New Roman" w:eastAsia="Times New Roman" w:hAnsi="Times New Roman" w:cs="Times New Roman"/>
          <w:color w:val="FFFFFF" w:themeColor="background1"/>
          <w:sz w:val="10"/>
          <w:szCs w:val="18"/>
        </w:rPr>
        <w:t>T</w:t>
      </w:r>
      <w:r w:rsidRPr="00615B80">
        <w:rPr>
          <w:rFonts w:ascii="Times New Roman" w:eastAsia="Times New Roman" w:hAnsi="Times New Roman" w:cs="Times New Roman"/>
          <w:color w:val="000000" w:themeColor="text1"/>
          <w:sz w:val="20"/>
          <w:szCs w:val="18"/>
        </w:rPr>
        <w:t>retarded.</w:t>
      </w:r>
    </w:p>
    <w:p w14:paraId="4F4D2ED8" w14:textId="77777777" w:rsidR="000A2435" w:rsidRDefault="000A2435" w:rsidP="000A2435">
      <w:pPr>
        <w:spacing w:after="288" w:line="240" w:lineRule="auto"/>
        <w:rPr>
          <w:rFonts w:ascii="Helvetica" w:eastAsia="Times New Roman" w:hAnsi="Helvetica" w:cs="Helvetica"/>
          <w:color w:val="000000" w:themeColor="text1"/>
          <w:sz w:val="24"/>
          <w:szCs w:val="24"/>
          <w:u w:val="single"/>
        </w:rPr>
      </w:pPr>
      <w:r>
        <w:rPr>
          <w:rFonts w:ascii="Helvetica" w:eastAsia="Times New Roman" w:hAnsi="Helvetica" w:cs="Helvetica"/>
          <w:color w:val="000000" w:themeColor="text1"/>
          <w:sz w:val="24"/>
          <w:szCs w:val="24"/>
          <w:u w:val="single"/>
        </w:rPr>
        <w:t>2-</w:t>
      </w:r>
      <w:r w:rsidR="007C231C" w:rsidRPr="00C839B5">
        <w:rPr>
          <w:rFonts w:ascii="Helvetica" w:eastAsia="Times New Roman" w:hAnsi="Helvetica" w:cs="Helvetica"/>
          <w:color w:val="000000" w:themeColor="text1"/>
          <w:sz w:val="24"/>
          <w:szCs w:val="24"/>
          <w:u w:val="thick"/>
        </w:rPr>
        <w:t>Concentration</w:t>
      </w:r>
      <w:r w:rsidR="007B3164" w:rsidRPr="007B3164">
        <w:rPr>
          <w:rFonts w:ascii="Helvetica" w:eastAsia="Times New Roman" w:hAnsi="Helvetica" w:cs="Helvetica"/>
          <w:color w:val="FFFFFF" w:themeColor="background1"/>
          <w:sz w:val="10"/>
          <w:szCs w:val="24"/>
          <w:u w:val="thick"/>
        </w:rPr>
        <w:t>T</w:t>
      </w:r>
      <w:r w:rsidR="007C231C" w:rsidRPr="00C839B5">
        <w:rPr>
          <w:rFonts w:ascii="Helvetica" w:eastAsia="Times New Roman" w:hAnsi="Helvetica" w:cs="Helvetica"/>
          <w:color w:val="000000" w:themeColor="text1"/>
          <w:sz w:val="24"/>
          <w:szCs w:val="24"/>
          <w:u w:val="thick"/>
        </w:rPr>
        <w:t>of</w:t>
      </w:r>
      <w:r w:rsidR="007B3164" w:rsidRPr="007B3164">
        <w:rPr>
          <w:rFonts w:ascii="Helvetica" w:eastAsia="Times New Roman" w:hAnsi="Helvetica" w:cs="Helvetica"/>
          <w:color w:val="FFFFFF" w:themeColor="background1"/>
          <w:sz w:val="10"/>
          <w:szCs w:val="24"/>
          <w:u w:val="thick"/>
        </w:rPr>
        <w:t>T</w:t>
      </w:r>
      <w:r w:rsidR="007C231C" w:rsidRPr="00C839B5">
        <w:rPr>
          <w:rFonts w:ascii="Helvetica" w:eastAsia="Times New Roman" w:hAnsi="Helvetica" w:cs="Helvetica"/>
          <w:color w:val="000000" w:themeColor="text1"/>
          <w:sz w:val="24"/>
          <w:szCs w:val="24"/>
          <w:u w:val="thick"/>
        </w:rPr>
        <w:t>soil</w:t>
      </w:r>
      <w:r w:rsidR="007B3164" w:rsidRPr="007B3164">
        <w:rPr>
          <w:rFonts w:ascii="Helvetica" w:eastAsia="Times New Roman" w:hAnsi="Helvetica" w:cs="Helvetica"/>
          <w:color w:val="FFFFFF" w:themeColor="background1"/>
          <w:sz w:val="10"/>
          <w:szCs w:val="24"/>
          <w:u w:val="thick"/>
        </w:rPr>
        <w:t>T</w:t>
      </w:r>
      <w:r w:rsidR="007C231C" w:rsidRPr="00C839B5">
        <w:rPr>
          <w:rFonts w:ascii="Helvetica" w:eastAsia="Times New Roman" w:hAnsi="Helvetica" w:cs="Helvetica"/>
          <w:color w:val="000000" w:themeColor="text1"/>
          <w:sz w:val="24"/>
          <w:szCs w:val="24"/>
          <w:u w:val="thick"/>
        </w:rPr>
        <w:t>solution</w:t>
      </w:r>
      <w:r w:rsidRPr="000A2435">
        <w:rPr>
          <w:rFonts w:ascii="Helvetica" w:eastAsia="Times New Roman" w:hAnsi="Helvetica" w:cs="Helvetica"/>
          <w:color w:val="000000" w:themeColor="text1"/>
          <w:sz w:val="24"/>
          <w:szCs w:val="24"/>
          <w:u w:val="single"/>
        </w:rPr>
        <w:t>:</w:t>
      </w:r>
    </w:p>
    <w:p w14:paraId="5F0B02B0" w14:textId="77777777" w:rsidR="000A2435" w:rsidRPr="000A2435" w:rsidRDefault="000A2435" w:rsidP="000A2435">
      <w:pPr>
        <w:spacing w:after="288" w:line="360" w:lineRule="auto"/>
        <w:rPr>
          <w:rFonts w:ascii="Helvetica" w:eastAsia="Times New Roman" w:hAnsi="Helvetica" w:cs="Helvetica"/>
          <w:color w:val="000000" w:themeColor="text1"/>
          <w:sz w:val="24"/>
          <w:szCs w:val="24"/>
          <w:u w:val="single"/>
        </w:rPr>
      </w:pPr>
      <w:r w:rsidRPr="000A2435">
        <w:rPr>
          <w:rFonts w:ascii="Helvetica" w:eastAsia="Times New Roman" w:hAnsi="Helvetica" w:cs="Helvetica"/>
          <w:color w:val="000000" w:themeColor="text1"/>
          <w:sz w:val="18"/>
          <w:szCs w:val="18"/>
        </w:rPr>
        <w:lastRenderedPageBreak/>
        <w:t>Increased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concentration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soil</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solution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(due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to</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presence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more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salts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soil)</w:t>
      </w:r>
      <w:proofErr w:type="gramStart"/>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results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higher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OP.</w:t>
      </w:r>
      <w:r w:rsidR="007B3164" w:rsidRPr="007B3164">
        <w:rPr>
          <w:rFonts w:ascii="Helvetica" w:eastAsia="Times New Roman" w:hAnsi="Helvetica" w:cs="Helvetica"/>
          <w:color w:val="FFFFFF" w:themeColor="background1"/>
          <w:sz w:val="10"/>
          <w:szCs w:val="18"/>
        </w:rPr>
        <w:t>T</w:t>
      </w:r>
      <w:r w:rsidR="00196319" w:rsidRPr="00196319">
        <w:rPr>
          <w:rFonts w:ascii="Helvetica" w:eastAsia="Times New Roman" w:hAnsi="Helvetica" w:cs="Helvetica"/>
          <w:color w:val="FFFFFF" w:themeColor="background1"/>
          <w:sz w:val="10"/>
          <w:szCs w:val="18"/>
        </w:rPr>
        <w:t>i</w:t>
      </w:r>
      <w:r w:rsidRPr="000A2435">
        <w:rPr>
          <w:rFonts w:ascii="Helvetica" w:eastAsia="Times New Roman" w:hAnsi="Helvetica" w:cs="Helvetica"/>
          <w:color w:val="000000" w:themeColor="text1"/>
          <w:sz w:val="18"/>
          <w:szCs w:val="18"/>
        </w:rPr>
        <w:t>If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OP</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soil</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solution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will</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become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higher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than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OP</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cell</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sap</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root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cells,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absorption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particularly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osmotic</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absorption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will</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be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greatly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suppressed.</w:t>
      </w:r>
      <w:r w:rsidR="007B3164" w:rsidRPr="007B3164">
        <w:rPr>
          <w:rFonts w:ascii="Helvetica" w:eastAsia="Times New Roman" w:hAnsi="Helvetica" w:cs="Helvetica"/>
          <w:color w:val="FFFFFF" w:themeColor="background1"/>
          <w:sz w:val="10"/>
          <w:szCs w:val="18"/>
        </w:rPr>
        <w:t>T</w:t>
      </w:r>
      <w:r w:rsidR="00196319" w:rsidRPr="00196319">
        <w:rPr>
          <w:rFonts w:ascii="Helvetica" w:eastAsia="Times New Roman" w:hAnsi="Helvetica" w:cs="Helvetica"/>
          <w:color w:val="FFFFFF" w:themeColor="background1"/>
          <w:sz w:val="10"/>
          <w:szCs w:val="18"/>
        </w:rPr>
        <w:t>i</w:t>
      </w:r>
      <w:r w:rsidRPr="000A2435">
        <w:rPr>
          <w:rFonts w:ascii="Helvetica" w:eastAsia="Times New Roman" w:hAnsi="Helvetica" w:cs="Helvetica"/>
          <w:color w:val="000000" w:themeColor="text1"/>
          <w:sz w:val="18"/>
          <w:szCs w:val="18"/>
        </w:rPr>
        <w:t>Therefore</w:t>
      </w:r>
      <w:proofErr w:type="gramEnd"/>
      <w:r w:rsidRPr="000A2435">
        <w:rPr>
          <w:rFonts w:ascii="Helvetica" w:eastAsia="Times New Roman" w:hAnsi="Helvetica" w:cs="Helvetica"/>
          <w:color w:val="000000" w:themeColor="text1"/>
          <w:sz w:val="18"/>
          <w:szCs w:val="18"/>
        </w:rPr>
        <w: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absorption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poor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alkaline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soils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and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marshes.</w:t>
      </w:r>
    </w:p>
    <w:p w14:paraId="4472FB32" w14:textId="77777777" w:rsidR="00E4796F" w:rsidRDefault="000A2435" w:rsidP="00E4796F">
      <w:pPr>
        <w:spacing w:after="288" w:line="240" w:lineRule="auto"/>
        <w:rPr>
          <w:rFonts w:ascii="Helvetica" w:eastAsia="Times New Roman" w:hAnsi="Helvetica" w:cs="Helvetica"/>
          <w:color w:val="000000" w:themeColor="text1"/>
          <w:sz w:val="24"/>
          <w:szCs w:val="24"/>
          <w:u w:val="single"/>
        </w:rPr>
      </w:pPr>
      <w:r>
        <w:rPr>
          <w:rFonts w:ascii="Helvetica" w:eastAsia="Times New Roman" w:hAnsi="Helvetica" w:cs="Helvetica"/>
          <w:color w:val="000000" w:themeColor="text1"/>
          <w:sz w:val="24"/>
          <w:szCs w:val="24"/>
          <w:u w:val="single"/>
        </w:rPr>
        <w:t>3-</w:t>
      </w:r>
      <w:r w:rsidRPr="00C839B5">
        <w:rPr>
          <w:rFonts w:ascii="Helvetica" w:eastAsia="Times New Roman" w:hAnsi="Helvetica" w:cs="Helvetica"/>
          <w:color w:val="000000" w:themeColor="text1"/>
          <w:sz w:val="24"/>
          <w:szCs w:val="24"/>
          <w:u w:val="thick"/>
        </w:rPr>
        <w:t>Soil</w:t>
      </w:r>
      <w:r w:rsidR="007B3164" w:rsidRPr="007B3164">
        <w:rPr>
          <w:rFonts w:ascii="Helvetica" w:eastAsia="Times New Roman" w:hAnsi="Helvetica" w:cs="Helvetica"/>
          <w:color w:val="FFFFFF" w:themeColor="background1"/>
          <w:sz w:val="10"/>
          <w:szCs w:val="24"/>
          <w:u w:val="thick"/>
        </w:rPr>
        <w:t>T</w:t>
      </w:r>
      <w:r w:rsidRPr="00C839B5">
        <w:rPr>
          <w:rFonts w:ascii="Helvetica" w:eastAsia="Times New Roman" w:hAnsi="Helvetica" w:cs="Helvetica"/>
          <w:color w:val="000000" w:themeColor="text1"/>
          <w:sz w:val="24"/>
          <w:szCs w:val="24"/>
          <w:u w:val="thick"/>
        </w:rPr>
        <w:t>air:</w:t>
      </w:r>
    </w:p>
    <w:p w14:paraId="0A1B7E2A" w14:textId="77777777" w:rsidR="000A2435" w:rsidRDefault="000A2435" w:rsidP="000A2435">
      <w:pPr>
        <w:spacing w:after="288" w:line="360" w:lineRule="auto"/>
        <w:rPr>
          <w:rFonts w:ascii="Helvetica" w:eastAsia="Times New Roman" w:hAnsi="Helvetica" w:cs="Helvetica"/>
          <w:color w:val="000000" w:themeColor="text1"/>
          <w:sz w:val="18"/>
          <w:szCs w:val="18"/>
        </w:rPr>
      </w:pPr>
      <w:proofErr w:type="gramStart"/>
      <w:r w:rsidRPr="000A2435">
        <w:rPr>
          <w:rFonts w:ascii="Helvetica" w:eastAsia="Times New Roman" w:hAnsi="Helvetica" w:cs="Helvetica"/>
          <w:color w:val="000000" w:themeColor="text1"/>
          <w:sz w:val="18"/>
          <w:szCs w:val="18"/>
        </w:rPr>
        <w:t>Absorption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retarded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poorly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aerated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soils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because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such</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soils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deficiency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O2</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and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consequently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accumulation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CO2</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will</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retard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metabolic</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activities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roots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like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respiration.</w:t>
      </w:r>
      <w:r w:rsidR="007B3164" w:rsidRPr="007B3164">
        <w:rPr>
          <w:rFonts w:ascii="Helvetica" w:eastAsia="Times New Roman" w:hAnsi="Helvetica" w:cs="Helvetica"/>
          <w:color w:val="FFFFFF" w:themeColor="background1"/>
          <w:sz w:val="10"/>
          <w:szCs w:val="18"/>
        </w:rPr>
        <w:t>T</w:t>
      </w:r>
      <w:r w:rsidR="00196319" w:rsidRPr="00196319">
        <w:rPr>
          <w:rFonts w:ascii="Helvetica" w:eastAsia="Times New Roman" w:hAnsi="Helvetica" w:cs="Helvetica"/>
          <w:color w:val="FFFFFF" w:themeColor="background1"/>
          <w:sz w:val="10"/>
          <w:szCs w:val="18"/>
        </w:rPr>
        <w:t>i</w:t>
      </w:r>
      <w:r w:rsidRPr="000A2435">
        <w:rPr>
          <w:rFonts w:ascii="Helvetica" w:eastAsia="Times New Roman" w:hAnsi="Helvetica" w:cs="Helvetica"/>
          <w:color w:val="000000" w:themeColor="text1"/>
          <w:sz w:val="18"/>
          <w:szCs w:val="18"/>
        </w:rPr>
        <w:t>This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also</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inhibits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rapid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growth</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and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elongation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roots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that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are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deprived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fresh</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supply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soil.</w:t>
      </w:r>
      <w:r w:rsidR="007B3164" w:rsidRPr="007B3164">
        <w:rPr>
          <w:rFonts w:ascii="Helvetica" w:eastAsia="Times New Roman" w:hAnsi="Helvetica" w:cs="Helvetica"/>
          <w:color w:val="FFFFFF" w:themeColor="background1"/>
          <w:sz w:val="10"/>
          <w:szCs w:val="18"/>
        </w:rPr>
        <w:t>T</w:t>
      </w:r>
      <w:r w:rsidR="00196319" w:rsidRPr="00196319">
        <w:rPr>
          <w:rFonts w:ascii="Helvetica" w:eastAsia="Times New Roman" w:hAnsi="Helvetica" w:cs="Helvetica"/>
          <w:color w:val="FFFFFF" w:themeColor="background1"/>
          <w:sz w:val="10"/>
          <w:szCs w:val="18"/>
        </w:rPr>
        <w:t>i</w:t>
      </w:r>
      <w:r w:rsidRPr="000A2435">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logged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soils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are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poorly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aerated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and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hence</w:t>
      </w:r>
      <w:proofErr w:type="gramEnd"/>
      <w:r w:rsidRPr="000A2435">
        <w:rPr>
          <w:rFonts w:ascii="Helvetica" w:eastAsia="Times New Roman" w:hAnsi="Helvetica" w:cs="Helvetica"/>
          <w:color w:val="000000" w:themeColor="text1"/>
          <w:sz w:val="18"/>
          <w:szCs w:val="18"/>
        </w:rPr>
        <w: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are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physiologically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dry.</w:t>
      </w:r>
      <w:r w:rsidR="007B3164" w:rsidRPr="007B3164">
        <w:rPr>
          <w:rFonts w:ascii="Helvetica" w:eastAsia="Times New Roman" w:hAnsi="Helvetica" w:cs="Helvetica"/>
          <w:color w:val="FFFFFF" w:themeColor="background1"/>
          <w:sz w:val="10"/>
          <w:szCs w:val="18"/>
        </w:rPr>
        <w:t>T</w:t>
      </w:r>
      <w:r w:rsidR="00196319" w:rsidRPr="00196319">
        <w:rPr>
          <w:rFonts w:ascii="Helvetica" w:eastAsia="Times New Roman" w:hAnsi="Helvetica" w:cs="Helvetica"/>
          <w:color w:val="FFFFFF" w:themeColor="background1"/>
          <w:sz w:val="10"/>
          <w:szCs w:val="18"/>
        </w:rPr>
        <w:t>i</w:t>
      </w:r>
      <w:r w:rsidRPr="000A2435">
        <w:rPr>
          <w:rFonts w:ascii="Helvetica" w:eastAsia="Times New Roman" w:hAnsi="Helvetica" w:cs="Helvetica"/>
          <w:color w:val="000000" w:themeColor="text1"/>
          <w:sz w:val="18"/>
          <w:szCs w:val="18"/>
        </w:rPr>
        <w:t>They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are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not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good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for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absorption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water</w:t>
      </w:r>
      <w:r>
        <w:rPr>
          <w:rFonts w:ascii="Helvetica" w:eastAsia="Times New Roman" w:hAnsi="Helvetica" w:cs="Helvetica"/>
          <w:color w:val="000000" w:themeColor="text1"/>
          <w:sz w:val="18"/>
          <w:szCs w:val="18"/>
        </w:rPr>
        <w:t>.</w:t>
      </w:r>
    </w:p>
    <w:p w14:paraId="5BC3D24B" w14:textId="77777777" w:rsidR="000A2435" w:rsidRDefault="000A2435" w:rsidP="000A2435">
      <w:pPr>
        <w:spacing w:after="288" w:line="360" w:lineRule="auto"/>
        <w:rPr>
          <w:rFonts w:ascii="Helvetica" w:eastAsia="Times New Roman" w:hAnsi="Helvetica" w:cs="Helvetica"/>
          <w:color w:val="000000" w:themeColor="text1"/>
          <w:sz w:val="24"/>
          <w:szCs w:val="24"/>
        </w:rPr>
      </w:pPr>
      <w:r>
        <w:rPr>
          <w:rFonts w:ascii="Helvetica" w:eastAsia="Times New Roman" w:hAnsi="Helvetica" w:cs="Helvetica"/>
          <w:color w:val="000000" w:themeColor="text1"/>
          <w:sz w:val="24"/>
          <w:szCs w:val="24"/>
        </w:rPr>
        <w:t>4-</w:t>
      </w:r>
      <w:r w:rsidRPr="00C839B5">
        <w:rPr>
          <w:rFonts w:ascii="Helvetica" w:eastAsia="Times New Roman" w:hAnsi="Helvetica" w:cs="Helvetica"/>
          <w:color w:val="000000" w:themeColor="text1"/>
          <w:sz w:val="24"/>
          <w:szCs w:val="24"/>
          <w:u w:val="thick"/>
        </w:rPr>
        <w:t>Soil</w:t>
      </w:r>
      <w:r w:rsidR="007B3164" w:rsidRPr="007B3164">
        <w:rPr>
          <w:rFonts w:ascii="Helvetica" w:eastAsia="Times New Roman" w:hAnsi="Helvetica" w:cs="Helvetica"/>
          <w:color w:val="FFFFFF" w:themeColor="background1"/>
          <w:sz w:val="10"/>
          <w:szCs w:val="24"/>
          <w:u w:val="thick"/>
        </w:rPr>
        <w:t>T</w:t>
      </w:r>
      <w:r w:rsidRPr="00C839B5">
        <w:rPr>
          <w:rFonts w:ascii="Helvetica" w:eastAsia="Times New Roman" w:hAnsi="Helvetica" w:cs="Helvetica"/>
          <w:color w:val="000000" w:themeColor="text1"/>
          <w:sz w:val="24"/>
          <w:szCs w:val="24"/>
          <w:u w:val="thick"/>
        </w:rPr>
        <w:t>temperature</w:t>
      </w:r>
      <w:r>
        <w:rPr>
          <w:rFonts w:ascii="Helvetica" w:eastAsia="Times New Roman" w:hAnsi="Helvetica" w:cs="Helvetica"/>
          <w:color w:val="000000" w:themeColor="text1"/>
          <w:sz w:val="24"/>
          <w:szCs w:val="24"/>
        </w:rPr>
        <w:t>:</w:t>
      </w:r>
    </w:p>
    <w:p w14:paraId="02677A91" w14:textId="77777777" w:rsidR="000A2435" w:rsidRDefault="000A2435" w:rsidP="000A2435">
      <w:pPr>
        <w:spacing w:after="288" w:line="360" w:lineRule="auto"/>
        <w:rPr>
          <w:rFonts w:ascii="Helvetica" w:eastAsia="Times New Roman" w:hAnsi="Helvetica" w:cs="Helvetica"/>
          <w:color w:val="000000" w:themeColor="text1"/>
          <w:sz w:val="18"/>
          <w:szCs w:val="18"/>
        </w:rPr>
      </w:pPr>
      <w:proofErr w:type="gramStart"/>
      <w:r w:rsidRPr="000A2435">
        <w:rPr>
          <w:rFonts w:ascii="Helvetica" w:eastAsia="Times New Roman" w:hAnsi="Helvetica" w:cs="Helvetica"/>
          <w:color w:val="000000" w:themeColor="text1"/>
          <w:sz w:val="18"/>
          <w:szCs w:val="18"/>
        </w:rPr>
        <w:t>Increase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soil</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temperature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up</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to</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about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30°C</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favours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absorption</w:t>
      </w:r>
      <w:r>
        <w:rPr>
          <w:rFonts w:ascii="Helvetica" w:eastAsia="Times New Roman" w:hAnsi="Helvetica" w:cs="Helvetica"/>
          <w:color w:val="000000" w:themeColor="text1"/>
          <w:sz w:val="18"/>
          <w:szCs w:val="18"/>
        </w:rPr>
        <w:t>.</w:t>
      </w:r>
      <w:r w:rsidR="007B3164" w:rsidRPr="007B3164">
        <w:rPr>
          <w:rFonts w:ascii="Helvetica" w:eastAsia="Times New Roman" w:hAnsi="Helvetica" w:cs="Helvetica"/>
          <w:color w:val="FFFFFF" w:themeColor="background1"/>
          <w:sz w:val="10"/>
          <w:szCs w:val="18"/>
        </w:rPr>
        <w:t>T</w:t>
      </w:r>
      <w:r w:rsidR="00196319" w:rsidRPr="00196319">
        <w:rPr>
          <w:rFonts w:ascii="Helvetica" w:eastAsia="Times New Roman" w:hAnsi="Helvetica" w:cs="Helvetica"/>
          <w:color w:val="FFFFFF" w:themeColor="background1"/>
          <w:sz w:val="10"/>
          <w:szCs w:val="18"/>
        </w:rPr>
        <w:t>i</w:t>
      </w:r>
      <w:r>
        <w:rPr>
          <w:rFonts w:ascii="Helvetica" w:eastAsia="Times New Roman" w:hAnsi="Helvetica" w:cs="Helvetica"/>
          <w:color w:val="000000" w:themeColor="text1"/>
          <w:sz w:val="18"/>
          <w:szCs w:val="18"/>
        </w:rPr>
        <w:t>At</w:t>
      </w:r>
      <w:r w:rsidR="007B3164" w:rsidRPr="007B3164">
        <w:rPr>
          <w:rFonts w:ascii="Helvetica" w:eastAsia="Times New Roman" w:hAnsi="Helvetica" w:cs="Helvetica"/>
          <w:color w:val="FFFFFF" w:themeColor="background1"/>
          <w:sz w:val="10"/>
          <w:szCs w:val="18"/>
        </w:rPr>
        <w:t>T</w:t>
      </w:r>
      <w:r>
        <w:rPr>
          <w:rFonts w:ascii="Helvetica" w:eastAsia="Times New Roman" w:hAnsi="Helvetica" w:cs="Helvetica"/>
          <w:color w:val="000000" w:themeColor="text1"/>
          <w:sz w:val="18"/>
          <w:szCs w:val="18"/>
        </w:rPr>
        <w:t>higher</w:t>
      </w:r>
      <w:r w:rsidR="007B3164" w:rsidRPr="007B3164">
        <w:rPr>
          <w:rFonts w:ascii="Helvetica" w:eastAsia="Times New Roman" w:hAnsi="Helvetica" w:cs="Helvetica"/>
          <w:color w:val="FFFFFF" w:themeColor="background1"/>
          <w:sz w:val="10"/>
          <w:szCs w:val="18"/>
        </w:rPr>
        <w:t>T</w:t>
      </w:r>
      <w:r>
        <w:rPr>
          <w:rFonts w:ascii="Helvetica" w:eastAsia="Times New Roman" w:hAnsi="Helvetica" w:cs="Helvetica"/>
          <w:color w:val="000000" w:themeColor="text1"/>
          <w:sz w:val="18"/>
          <w:szCs w:val="18"/>
        </w:rPr>
        <w:t>temperature</w:t>
      </w:r>
      <w:r w:rsidR="007B3164" w:rsidRPr="007B3164">
        <w:rPr>
          <w:rFonts w:ascii="Helvetica" w:eastAsia="Times New Roman" w:hAnsi="Helvetica" w:cs="Helvetica"/>
          <w:color w:val="FFFFFF" w:themeColor="background1"/>
          <w:sz w:val="10"/>
          <w:szCs w:val="18"/>
        </w:rPr>
        <w:t>T</w:t>
      </w:r>
      <w:r>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absorption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decreased.</w:t>
      </w:r>
      <w:r w:rsidR="007B3164" w:rsidRPr="007B3164">
        <w:rPr>
          <w:rFonts w:ascii="Helvetica" w:eastAsia="Times New Roman" w:hAnsi="Helvetica" w:cs="Helvetica"/>
          <w:color w:val="FFFFFF" w:themeColor="background1"/>
          <w:sz w:val="10"/>
          <w:szCs w:val="18"/>
        </w:rPr>
        <w:t>T</w:t>
      </w:r>
      <w:r w:rsidR="00196319" w:rsidRPr="00196319">
        <w:rPr>
          <w:rFonts w:ascii="Helvetica" w:eastAsia="Times New Roman" w:hAnsi="Helvetica" w:cs="Helvetica"/>
          <w:color w:val="FFFFFF" w:themeColor="background1"/>
          <w:sz w:val="10"/>
          <w:szCs w:val="18"/>
        </w:rPr>
        <w:t>i</w:t>
      </w:r>
      <w:r w:rsidRPr="000A2435">
        <w:rPr>
          <w:rFonts w:ascii="Helvetica" w:eastAsia="Times New Roman" w:hAnsi="Helvetica" w:cs="Helvetica"/>
          <w:color w:val="000000" w:themeColor="text1"/>
          <w:sz w:val="18"/>
          <w:szCs w:val="18"/>
        </w:rPr>
        <w:t>At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low</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temperature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also</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absorption</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decreased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much</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so</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that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about</w:t>
      </w:r>
      <w:r w:rsidR="007B3164" w:rsidRPr="007B3164">
        <w:rPr>
          <w:rFonts w:ascii="Helvetica" w:eastAsia="Times New Roman" w:hAnsi="Helvetica" w:cs="Helvetica"/>
          <w:color w:val="FFFFFF" w:themeColor="background1"/>
          <w:sz w:val="10"/>
          <w:szCs w:val="18"/>
        </w:rPr>
        <w:t>T</w:t>
      </w:r>
      <w:proofErr w:type="gramEnd"/>
      <w:r w:rsidRPr="000A2435">
        <w:rPr>
          <w:rFonts w:ascii="Helvetica" w:eastAsia="Times New Roman" w:hAnsi="Helvetica" w:cs="Helvetica"/>
          <w:color w:val="000000" w:themeColor="text1"/>
          <w:sz w:val="18"/>
          <w:szCs w:val="18"/>
        </w:rPr>
        <w:t>0°C,</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almost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decreased.</w:t>
      </w:r>
      <w:r w:rsidR="007B3164" w:rsidRPr="007B3164">
        <w:rPr>
          <w:rFonts w:ascii="Helvetica" w:eastAsia="Times New Roman" w:hAnsi="Helvetica" w:cs="Helvetica"/>
          <w:color w:val="FFFFFF" w:themeColor="background1"/>
          <w:sz w:val="10"/>
          <w:szCs w:val="18"/>
        </w:rPr>
        <w:t>T</w:t>
      </w:r>
      <w:r w:rsidR="00196319" w:rsidRPr="00196319">
        <w:rPr>
          <w:rFonts w:ascii="Helvetica" w:eastAsia="Times New Roman" w:hAnsi="Helvetica" w:cs="Helvetica"/>
          <w:color w:val="FFFFFF" w:themeColor="background1"/>
          <w:sz w:val="10"/>
          <w:szCs w:val="18"/>
        </w:rPr>
        <w:t>i</w:t>
      </w:r>
      <w:r w:rsidRPr="000A2435">
        <w:rPr>
          <w:rFonts w:ascii="Helvetica" w:eastAsia="Times New Roman" w:hAnsi="Helvetica" w:cs="Helvetica"/>
          <w:color w:val="000000" w:themeColor="text1"/>
          <w:sz w:val="18"/>
          <w:szCs w:val="18"/>
        </w:rPr>
        <w:t>This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probably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because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low</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temperature.</w:t>
      </w:r>
      <w:r w:rsidR="007B3164" w:rsidRPr="007B3164">
        <w:rPr>
          <w:rFonts w:ascii="Helvetica" w:eastAsia="Times New Roman" w:hAnsi="Helvetica" w:cs="Helvetica"/>
          <w:color w:val="FFFFFF" w:themeColor="background1"/>
          <w:sz w:val="10"/>
          <w:szCs w:val="18"/>
        </w:rPr>
        <w:t>T</w:t>
      </w:r>
    </w:p>
    <w:p w14:paraId="56D5AEB1" w14:textId="77777777" w:rsidR="000A2435" w:rsidRDefault="000A2435" w:rsidP="000A2435">
      <w:pPr>
        <w:spacing w:after="288" w:line="240" w:lineRule="auto"/>
        <w:rPr>
          <w:rFonts w:ascii="Helvetica" w:eastAsia="Times New Roman" w:hAnsi="Helvetica" w:cs="Helvetica"/>
          <w:color w:val="000000" w:themeColor="text1"/>
          <w:sz w:val="18"/>
          <w:szCs w:val="18"/>
        </w:rPr>
      </w:pPr>
      <w:r w:rsidRPr="000A2435">
        <w:rPr>
          <w:rFonts w:ascii="Helvetica" w:eastAsia="Times New Roman" w:hAnsi="Helvetica" w:cs="Helvetica"/>
          <w:color w:val="000000" w:themeColor="text1"/>
          <w:sz w:val="18"/>
          <w:szCs w:val="18"/>
        </w:rPr>
        <w:t>1.</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The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viscosity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water</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and</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protoplasm</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increased</w:t>
      </w:r>
      <w:r w:rsidR="007B3164" w:rsidRPr="007B3164">
        <w:rPr>
          <w:rFonts w:ascii="Helvetica" w:eastAsia="Times New Roman" w:hAnsi="Helvetica" w:cs="Helvetica"/>
          <w:color w:val="FFFFFF" w:themeColor="background1"/>
          <w:sz w:val="10"/>
          <w:szCs w:val="18"/>
        </w:rPr>
        <w:t>T</w:t>
      </w:r>
    </w:p>
    <w:p w14:paraId="5E9BA7F9" w14:textId="77777777" w:rsidR="000A2435" w:rsidRDefault="000A2435" w:rsidP="000A2435">
      <w:pPr>
        <w:spacing w:after="288" w:line="240" w:lineRule="auto"/>
        <w:rPr>
          <w:rFonts w:ascii="Helvetica" w:eastAsia="Times New Roman" w:hAnsi="Helvetica" w:cs="Helvetica"/>
          <w:color w:val="000000" w:themeColor="text1"/>
          <w:sz w:val="18"/>
          <w:szCs w:val="18"/>
        </w:rPr>
      </w:pPr>
      <w:r w:rsidRPr="000A2435">
        <w:rPr>
          <w:rFonts w:ascii="Helvetica" w:eastAsia="Times New Roman" w:hAnsi="Helvetica" w:cs="Helvetica"/>
          <w:color w:val="000000" w:themeColor="text1"/>
          <w:sz w:val="18"/>
          <w:szCs w:val="18"/>
        </w:rPr>
        <w:t>2.</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Permeability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cell</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membrane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is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decreased</w:t>
      </w:r>
      <w:r w:rsidR="007B3164" w:rsidRPr="007B3164">
        <w:rPr>
          <w:rFonts w:ascii="Helvetica" w:eastAsia="Times New Roman" w:hAnsi="Helvetica" w:cs="Helvetica"/>
          <w:color w:val="FFFFFF" w:themeColor="background1"/>
          <w:sz w:val="10"/>
          <w:szCs w:val="18"/>
        </w:rPr>
        <w:t>T</w:t>
      </w:r>
    </w:p>
    <w:p w14:paraId="1487ECFA" w14:textId="77777777" w:rsidR="000A2435" w:rsidRDefault="000A2435" w:rsidP="000A2435">
      <w:pPr>
        <w:spacing w:after="288" w:line="240" w:lineRule="auto"/>
        <w:rPr>
          <w:rFonts w:ascii="Helvetica" w:eastAsia="Times New Roman" w:hAnsi="Helvetica" w:cs="Helvetica"/>
          <w:color w:val="000000" w:themeColor="text1"/>
          <w:sz w:val="18"/>
          <w:szCs w:val="18"/>
        </w:rPr>
      </w:pPr>
      <w:r w:rsidRPr="000A2435">
        <w:rPr>
          <w:rFonts w:ascii="Helvetica" w:eastAsia="Times New Roman" w:hAnsi="Helvetica" w:cs="Helvetica"/>
          <w:color w:val="000000" w:themeColor="text1"/>
          <w:sz w:val="18"/>
          <w:szCs w:val="18"/>
        </w:rPr>
        <w:t>3.</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Metabolic</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activity</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of</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root</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cells</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are</w:t>
      </w:r>
      <w:r w:rsidR="007B3164" w:rsidRPr="007B3164">
        <w:rPr>
          <w:rFonts w:ascii="Helvetica" w:eastAsia="Times New Roman" w:hAnsi="Helvetica" w:cs="Helvetica"/>
          <w:color w:val="FFFFFF" w:themeColor="background1"/>
          <w:sz w:val="10"/>
          <w:szCs w:val="18"/>
        </w:rPr>
        <w:t>T</w:t>
      </w:r>
      <w:r w:rsidRPr="000A2435">
        <w:rPr>
          <w:rFonts w:ascii="Helvetica" w:eastAsia="Times New Roman" w:hAnsi="Helvetica" w:cs="Helvetica"/>
          <w:color w:val="000000" w:themeColor="text1"/>
          <w:sz w:val="18"/>
          <w:szCs w:val="18"/>
        </w:rPr>
        <w:t>decreased</w:t>
      </w:r>
    </w:p>
    <w:p w14:paraId="3D9AED6A" w14:textId="77777777" w:rsidR="000A2435" w:rsidRDefault="007B3164" w:rsidP="000A2435">
      <w:pPr>
        <w:spacing w:after="288" w:line="240" w:lineRule="auto"/>
        <w:rPr>
          <w:rFonts w:ascii="Helvetica" w:eastAsia="Times New Roman" w:hAnsi="Helvetica" w:cs="Helvetica"/>
          <w:color w:val="000000" w:themeColor="text1"/>
          <w:sz w:val="18"/>
          <w:szCs w:val="18"/>
        </w:rPr>
      </w:pPr>
      <w:r w:rsidRPr="007B3164">
        <w:rPr>
          <w:rFonts w:ascii="Helvetica" w:eastAsia="Times New Roman" w:hAnsi="Helvetica" w:cs="Helvetica"/>
          <w:color w:val="FFFFFF" w:themeColor="background1"/>
          <w:sz w:val="10"/>
          <w:szCs w:val="18"/>
        </w:rPr>
        <w:t>T</w:t>
      </w:r>
      <w:proofErr w:type="gramStart"/>
      <w:r w:rsidR="000A2435" w:rsidRPr="000A2435">
        <w:rPr>
          <w:rFonts w:ascii="Helvetica" w:eastAsia="Times New Roman" w:hAnsi="Helvetica" w:cs="Helvetica"/>
          <w:color w:val="000000" w:themeColor="text1"/>
          <w:sz w:val="18"/>
          <w:szCs w:val="18"/>
        </w:rPr>
        <w:t>4.</w:t>
      </w:r>
      <w:r w:rsidRPr="007B3164">
        <w:rPr>
          <w:rFonts w:ascii="Helvetica" w:eastAsia="Times New Roman" w:hAnsi="Helvetica" w:cs="Helvetica"/>
          <w:color w:val="FFFFFF" w:themeColor="background1"/>
          <w:sz w:val="10"/>
          <w:szCs w:val="18"/>
        </w:rPr>
        <w:t>T</w:t>
      </w:r>
      <w:r w:rsidR="000A2435" w:rsidRPr="000A2435">
        <w:rPr>
          <w:rFonts w:ascii="Helvetica" w:eastAsia="Times New Roman" w:hAnsi="Helvetica" w:cs="Helvetica"/>
          <w:color w:val="000000" w:themeColor="text1"/>
          <w:sz w:val="18"/>
          <w:szCs w:val="18"/>
        </w:rPr>
        <w:t>Root</w:t>
      </w:r>
      <w:r w:rsidRPr="007B3164">
        <w:rPr>
          <w:rFonts w:ascii="Helvetica" w:eastAsia="Times New Roman" w:hAnsi="Helvetica" w:cs="Helvetica"/>
          <w:color w:val="FFFFFF" w:themeColor="background1"/>
          <w:sz w:val="10"/>
          <w:szCs w:val="18"/>
        </w:rPr>
        <w:t>T</w:t>
      </w:r>
      <w:r w:rsidR="000A2435" w:rsidRPr="000A2435">
        <w:rPr>
          <w:rFonts w:ascii="Helvetica" w:eastAsia="Times New Roman" w:hAnsi="Helvetica" w:cs="Helvetica"/>
          <w:color w:val="000000" w:themeColor="text1"/>
          <w:sz w:val="18"/>
          <w:szCs w:val="18"/>
        </w:rPr>
        <w:t>growth</w:t>
      </w:r>
      <w:r w:rsidRPr="007B3164">
        <w:rPr>
          <w:rFonts w:ascii="Helvetica" w:eastAsia="Times New Roman" w:hAnsi="Helvetica" w:cs="Helvetica"/>
          <w:color w:val="FFFFFF" w:themeColor="background1"/>
          <w:sz w:val="10"/>
          <w:szCs w:val="18"/>
        </w:rPr>
        <w:t>T</w:t>
      </w:r>
      <w:r w:rsidR="000A2435" w:rsidRPr="000A2435">
        <w:rPr>
          <w:rFonts w:ascii="Helvetica" w:eastAsia="Times New Roman" w:hAnsi="Helvetica" w:cs="Helvetica"/>
          <w:color w:val="000000" w:themeColor="text1"/>
          <w:sz w:val="18"/>
          <w:szCs w:val="18"/>
        </w:rPr>
        <w:t>and</w:t>
      </w:r>
      <w:r w:rsidRPr="007B3164">
        <w:rPr>
          <w:rFonts w:ascii="Helvetica" w:eastAsia="Times New Roman" w:hAnsi="Helvetica" w:cs="Helvetica"/>
          <w:color w:val="FFFFFF" w:themeColor="background1"/>
          <w:sz w:val="10"/>
          <w:szCs w:val="18"/>
        </w:rPr>
        <w:t>T</w:t>
      </w:r>
      <w:r w:rsidR="000A2435" w:rsidRPr="000A2435">
        <w:rPr>
          <w:rFonts w:ascii="Helvetica" w:eastAsia="Times New Roman" w:hAnsi="Helvetica" w:cs="Helvetica"/>
          <w:color w:val="000000" w:themeColor="text1"/>
          <w:sz w:val="18"/>
          <w:szCs w:val="18"/>
        </w:rPr>
        <w:t>elongation</w:t>
      </w:r>
      <w:r w:rsidRPr="007B3164">
        <w:rPr>
          <w:rFonts w:ascii="Helvetica" w:eastAsia="Times New Roman" w:hAnsi="Helvetica" w:cs="Helvetica"/>
          <w:color w:val="FFFFFF" w:themeColor="background1"/>
          <w:sz w:val="10"/>
          <w:szCs w:val="18"/>
        </w:rPr>
        <w:t>T</w:t>
      </w:r>
      <w:r w:rsidR="000A2435" w:rsidRPr="000A2435">
        <w:rPr>
          <w:rFonts w:ascii="Helvetica" w:eastAsia="Times New Roman" w:hAnsi="Helvetica" w:cs="Helvetica"/>
          <w:color w:val="000000" w:themeColor="text1"/>
          <w:sz w:val="18"/>
          <w:szCs w:val="18"/>
        </w:rPr>
        <w:t>of</w:t>
      </w:r>
      <w:r w:rsidRPr="007B3164">
        <w:rPr>
          <w:rFonts w:ascii="Helvetica" w:eastAsia="Times New Roman" w:hAnsi="Helvetica" w:cs="Helvetica"/>
          <w:color w:val="FFFFFF" w:themeColor="background1"/>
          <w:sz w:val="10"/>
          <w:szCs w:val="18"/>
        </w:rPr>
        <w:t>T</w:t>
      </w:r>
      <w:r w:rsidR="000A2435" w:rsidRPr="000A2435">
        <w:rPr>
          <w:rFonts w:ascii="Helvetica" w:eastAsia="Times New Roman" w:hAnsi="Helvetica" w:cs="Helvetica"/>
          <w:color w:val="000000" w:themeColor="text1"/>
          <w:sz w:val="18"/>
          <w:szCs w:val="18"/>
        </w:rPr>
        <w:t>roots</w:t>
      </w:r>
      <w:r w:rsidRPr="007B3164">
        <w:rPr>
          <w:rFonts w:ascii="Helvetica" w:eastAsia="Times New Roman" w:hAnsi="Helvetica" w:cs="Helvetica"/>
          <w:color w:val="FFFFFF" w:themeColor="background1"/>
          <w:sz w:val="10"/>
          <w:szCs w:val="18"/>
        </w:rPr>
        <w:t>T</w:t>
      </w:r>
      <w:r w:rsidR="000A2435" w:rsidRPr="000A2435">
        <w:rPr>
          <w:rFonts w:ascii="Helvetica" w:eastAsia="Times New Roman" w:hAnsi="Helvetica" w:cs="Helvetica"/>
          <w:color w:val="000000" w:themeColor="text1"/>
          <w:sz w:val="18"/>
          <w:szCs w:val="18"/>
        </w:rPr>
        <w:t>are</w:t>
      </w:r>
      <w:r w:rsidRPr="007B3164">
        <w:rPr>
          <w:rFonts w:ascii="Helvetica" w:eastAsia="Times New Roman" w:hAnsi="Helvetica" w:cs="Helvetica"/>
          <w:color w:val="FFFFFF" w:themeColor="background1"/>
          <w:sz w:val="10"/>
          <w:szCs w:val="18"/>
        </w:rPr>
        <w:t>T</w:t>
      </w:r>
      <w:r w:rsidR="000A2435" w:rsidRPr="000A2435">
        <w:rPr>
          <w:rFonts w:ascii="Helvetica" w:eastAsia="Times New Roman" w:hAnsi="Helvetica" w:cs="Helvetica"/>
          <w:color w:val="000000" w:themeColor="text1"/>
          <w:sz w:val="18"/>
          <w:szCs w:val="18"/>
        </w:rPr>
        <w:t>checked</w:t>
      </w:r>
      <w:proofErr w:type="gramEnd"/>
      <w:r w:rsidR="000A2435" w:rsidRPr="000A2435">
        <w:rPr>
          <w:rFonts w:ascii="Helvetica" w:eastAsia="Times New Roman" w:hAnsi="Helvetica" w:cs="Helvetica"/>
          <w:color w:val="000000" w:themeColor="text1"/>
          <w:sz w:val="18"/>
          <w:szCs w:val="18"/>
        </w:rPr>
        <w:t>.</w:t>
      </w:r>
    </w:p>
    <w:sectPr w:rsidR="000A2435" w:rsidSect="005E5D85">
      <w:footerReference w:type="default" r:id="rId26"/>
      <w:pgSz w:w="12240" w:h="15840"/>
      <w:pgMar w:top="1440" w:right="1440" w:bottom="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7D93E" w14:textId="77777777" w:rsidR="00733D75" w:rsidRDefault="00733D75" w:rsidP="00B044D0">
      <w:pPr>
        <w:spacing w:after="0" w:line="240" w:lineRule="auto"/>
      </w:pPr>
      <w:r>
        <w:separator/>
      </w:r>
    </w:p>
  </w:endnote>
  <w:endnote w:type="continuationSeparator" w:id="0">
    <w:p w14:paraId="3AA9A775" w14:textId="77777777" w:rsidR="00733D75" w:rsidRDefault="00733D75" w:rsidP="00B0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38688"/>
      <w:docPartObj>
        <w:docPartGallery w:val="Page Numbers (Bottom of Page)"/>
        <w:docPartUnique/>
      </w:docPartObj>
    </w:sdtPr>
    <w:sdtEndPr/>
    <w:sdtContent>
      <w:p w14:paraId="3BD47CF2" w14:textId="77777777" w:rsidR="007B3164" w:rsidRDefault="00733D75">
        <w:pPr>
          <w:pStyle w:val="Footer"/>
        </w:pPr>
        <w:r>
          <w:fldChar w:fldCharType="begin"/>
        </w:r>
        <w:r>
          <w:instrText xml:space="preserve"> PAGE   \* MERGEFORMAT </w:instrText>
        </w:r>
        <w:r>
          <w:fldChar w:fldCharType="separate"/>
        </w:r>
        <w:r w:rsidR="0042265C">
          <w:rPr>
            <w:noProof/>
          </w:rPr>
          <w:t>2</w:t>
        </w:r>
        <w:r>
          <w:rPr>
            <w:noProof/>
          </w:rPr>
          <w:fldChar w:fldCharType="end"/>
        </w:r>
      </w:p>
    </w:sdtContent>
  </w:sdt>
  <w:p w14:paraId="61CA2F12" w14:textId="77777777" w:rsidR="007B3164" w:rsidRDefault="007B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9655F" w14:textId="77777777" w:rsidR="00733D75" w:rsidRDefault="00733D75" w:rsidP="00B044D0">
      <w:pPr>
        <w:spacing w:after="0" w:line="240" w:lineRule="auto"/>
      </w:pPr>
      <w:r>
        <w:separator/>
      </w:r>
    </w:p>
  </w:footnote>
  <w:footnote w:type="continuationSeparator" w:id="0">
    <w:p w14:paraId="2F148098" w14:textId="77777777" w:rsidR="00733D75" w:rsidRDefault="00733D75" w:rsidP="00B0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329"/>
    <w:multiLevelType w:val="hybridMultilevel"/>
    <w:tmpl w:val="F342D3C4"/>
    <w:lvl w:ilvl="0" w:tplc="15187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E0B69"/>
    <w:multiLevelType w:val="hybridMultilevel"/>
    <w:tmpl w:val="BE30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D363F"/>
    <w:multiLevelType w:val="hybridMultilevel"/>
    <w:tmpl w:val="C0D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E692B"/>
    <w:multiLevelType w:val="hybridMultilevel"/>
    <w:tmpl w:val="E5E8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22B86"/>
    <w:multiLevelType w:val="hybridMultilevel"/>
    <w:tmpl w:val="C98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94660"/>
    <w:multiLevelType w:val="hybridMultilevel"/>
    <w:tmpl w:val="045C980A"/>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72A33"/>
    <w:multiLevelType w:val="multilevel"/>
    <w:tmpl w:val="82C6720E"/>
    <w:lvl w:ilvl="0">
      <w:start w:val="1"/>
      <w:numFmt w:val="decimal"/>
      <w:lvlText w:val="%1."/>
      <w:lvlJc w:val="left"/>
      <w:pPr>
        <w:tabs>
          <w:tab w:val="num" w:pos="720"/>
        </w:tabs>
        <w:ind w:left="720" w:hanging="360"/>
      </w:pPr>
    </w:lvl>
    <w:lvl w:ilvl="1">
      <w:start w:val="1"/>
      <w:numFmt w:val="lowerRoman"/>
      <w:lvlText w:val="%2)"/>
      <w:lvlJc w:val="left"/>
      <w:pPr>
        <w:ind w:left="81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21BF4"/>
    <w:multiLevelType w:val="hybridMultilevel"/>
    <w:tmpl w:val="37E6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B05D4"/>
    <w:multiLevelType w:val="hybridMultilevel"/>
    <w:tmpl w:val="A0D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321C7"/>
    <w:multiLevelType w:val="hybridMultilevel"/>
    <w:tmpl w:val="23A6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93004"/>
    <w:multiLevelType w:val="hybridMultilevel"/>
    <w:tmpl w:val="78BC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1798C"/>
    <w:multiLevelType w:val="hybridMultilevel"/>
    <w:tmpl w:val="1EE6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E474F"/>
    <w:multiLevelType w:val="hybridMultilevel"/>
    <w:tmpl w:val="B540CB70"/>
    <w:lvl w:ilvl="0" w:tplc="04090009">
      <w:start w:val="1"/>
      <w:numFmt w:val="bullet"/>
      <w:lvlText w:val=""/>
      <w:lvlJc w:val="left"/>
      <w:pPr>
        <w:ind w:left="720" w:hanging="360"/>
      </w:pPr>
      <w:rPr>
        <w:rFonts w:ascii="Wingdings" w:hAnsi="Wingdings" w:hint="default"/>
      </w:rPr>
    </w:lvl>
    <w:lvl w:ilvl="1" w:tplc="A64425AC">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F1E22"/>
    <w:multiLevelType w:val="hybridMultilevel"/>
    <w:tmpl w:val="F09C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13B8F"/>
    <w:multiLevelType w:val="hybridMultilevel"/>
    <w:tmpl w:val="F09C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9"/>
  </w:num>
  <w:num w:numId="5">
    <w:abstractNumId w:val="13"/>
  </w:num>
  <w:num w:numId="6">
    <w:abstractNumId w:val="14"/>
  </w:num>
  <w:num w:numId="7">
    <w:abstractNumId w:val="4"/>
  </w:num>
  <w:num w:numId="8">
    <w:abstractNumId w:val="1"/>
  </w:num>
  <w:num w:numId="9">
    <w:abstractNumId w:val="6"/>
  </w:num>
  <w:num w:numId="10">
    <w:abstractNumId w:val="11"/>
  </w:num>
  <w:num w:numId="11">
    <w:abstractNumId w:val="0"/>
  </w:num>
  <w:num w:numId="12">
    <w:abstractNumId w:val="7"/>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4D0"/>
    <w:rsid w:val="00011346"/>
    <w:rsid w:val="00023F2B"/>
    <w:rsid w:val="000603B3"/>
    <w:rsid w:val="00061EB6"/>
    <w:rsid w:val="00065A2B"/>
    <w:rsid w:val="00087AD3"/>
    <w:rsid w:val="000931A6"/>
    <w:rsid w:val="000946AC"/>
    <w:rsid w:val="00095A59"/>
    <w:rsid w:val="000A1BBD"/>
    <w:rsid w:val="000A2435"/>
    <w:rsid w:val="000B6934"/>
    <w:rsid w:val="000C3243"/>
    <w:rsid w:val="000E0124"/>
    <w:rsid w:val="001049D3"/>
    <w:rsid w:val="001105FB"/>
    <w:rsid w:val="00115C49"/>
    <w:rsid w:val="00155D83"/>
    <w:rsid w:val="001634E7"/>
    <w:rsid w:val="0017527C"/>
    <w:rsid w:val="00186842"/>
    <w:rsid w:val="00196319"/>
    <w:rsid w:val="001A7CF5"/>
    <w:rsid w:val="001D7288"/>
    <w:rsid w:val="001F217A"/>
    <w:rsid w:val="001F3F2F"/>
    <w:rsid w:val="00213E5C"/>
    <w:rsid w:val="00242A55"/>
    <w:rsid w:val="002476E5"/>
    <w:rsid w:val="00286A96"/>
    <w:rsid w:val="00286B77"/>
    <w:rsid w:val="002A42F7"/>
    <w:rsid w:val="002C120A"/>
    <w:rsid w:val="002E5BC0"/>
    <w:rsid w:val="002F3B04"/>
    <w:rsid w:val="002F7A64"/>
    <w:rsid w:val="003200B2"/>
    <w:rsid w:val="0033228D"/>
    <w:rsid w:val="00333673"/>
    <w:rsid w:val="003342B6"/>
    <w:rsid w:val="003546F1"/>
    <w:rsid w:val="00363857"/>
    <w:rsid w:val="00376E60"/>
    <w:rsid w:val="00395732"/>
    <w:rsid w:val="003D6C57"/>
    <w:rsid w:val="003E3279"/>
    <w:rsid w:val="003F4FCD"/>
    <w:rsid w:val="003F4FF9"/>
    <w:rsid w:val="004175F5"/>
    <w:rsid w:val="00417727"/>
    <w:rsid w:val="0042265C"/>
    <w:rsid w:val="00454A5F"/>
    <w:rsid w:val="00492FB1"/>
    <w:rsid w:val="00497E80"/>
    <w:rsid w:val="004B145C"/>
    <w:rsid w:val="004B160B"/>
    <w:rsid w:val="004D569C"/>
    <w:rsid w:val="004D7798"/>
    <w:rsid w:val="00522CC0"/>
    <w:rsid w:val="00532F92"/>
    <w:rsid w:val="00542C48"/>
    <w:rsid w:val="00543698"/>
    <w:rsid w:val="00544BD7"/>
    <w:rsid w:val="00555CFD"/>
    <w:rsid w:val="005827C1"/>
    <w:rsid w:val="005A29EF"/>
    <w:rsid w:val="005A56EC"/>
    <w:rsid w:val="005D6811"/>
    <w:rsid w:val="005E0E53"/>
    <w:rsid w:val="005E1ED5"/>
    <w:rsid w:val="005E5D85"/>
    <w:rsid w:val="005F6953"/>
    <w:rsid w:val="005F7270"/>
    <w:rsid w:val="00615B80"/>
    <w:rsid w:val="00621AD1"/>
    <w:rsid w:val="0063688C"/>
    <w:rsid w:val="00673233"/>
    <w:rsid w:val="00680610"/>
    <w:rsid w:val="00695F15"/>
    <w:rsid w:val="006A5E9C"/>
    <w:rsid w:val="006D5B64"/>
    <w:rsid w:val="006E7D93"/>
    <w:rsid w:val="00732237"/>
    <w:rsid w:val="00733D75"/>
    <w:rsid w:val="00734018"/>
    <w:rsid w:val="00736D3A"/>
    <w:rsid w:val="00752878"/>
    <w:rsid w:val="00776757"/>
    <w:rsid w:val="007809B4"/>
    <w:rsid w:val="0079311A"/>
    <w:rsid w:val="007A3DA5"/>
    <w:rsid w:val="007B3164"/>
    <w:rsid w:val="007B65A6"/>
    <w:rsid w:val="007C231C"/>
    <w:rsid w:val="007D1455"/>
    <w:rsid w:val="007D1B5D"/>
    <w:rsid w:val="007E20E8"/>
    <w:rsid w:val="007F5364"/>
    <w:rsid w:val="00832443"/>
    <w:rsid w:val="00833DEE"/>
    <w:rsid w:val="00861852"/>
    <w:rsid w:val="008B41E4"/>
    <w:rsid w:val="008E03E2"/>
    <w:rsid w:val="008F79A8"/>
    <w:rsid w:val="0093215A"/>
    <w:rsid w:val="009478D6"/>
    <w:rsid w:val="00947ECF"/>
    <w:rsid w:val="00971286"/>
    <w:rsid w:val="009767B4"/>
    <w:rsid w:val="00976DCA"/>
    <w:rsid w:val="009964E5"/>
    <w:rsid w:val="009B72FD"/>
    <w:rsid w:val="009D0E98"/>
    <w:rsid w:val="009F04FD"/>
    <w:rsid w:val="009F29A8"/>
    <w:rsid w:val="00A614A9"/>
    <w:rsid w:val="00A67DF6"/>
    <w:rsid w:val="00A73881"/>
    <w:rsid w:val="00AF3432"/>
    <w:rsid w:val="00B044D0"/>
    <w:rsid w:val="00B11C26"/>
    <w:rsid w:val="00B1379C"/>
    <w:rsid w:val="00B35AA6"/>
    <w:rsid w:val="00B649DB"/>
    <w:rsid w:val="00B65DEE"/>
    <w:rsid w:val="00B91420"/>
    <w:rsid w:val="00B945B8"/>
    <w:rsid w:val="00B97B44"/>
    <w:rsid w:val="00BA192F"/>
    <w:rsid w:val="00BA640D"/>
    <w:rsid w:val="00C162EF"/>
    <w:rsid w:val="00C52EDA"/>
    <w:rsid w:val="00C60D70"/>
    <w:rsid w:val="00C839B5"/>
    <w:rsid w:val="00C85A89"/>
    <w:rsid w:val="00C916F5"/>
    <w:rsid w:val="00CA31F4"/>
    <w:rsid w:val="00CB386A"/>
    <w:rsid w:val="00CB657D"/>
    <w:rsid w:val="00CC4109"/>
    <w:rsid w:val="00CC7400"/>
    <w:rsid w:val="00CE5B5A"/>
    <w:rsid w:val="00CF0B1D"/>
    <w:rsid w:val="00CF441C"/>
    <w:rsid w:val="00D03508"/>
    <w:rsid w:val="00D56326"/>
    <w:rsid w:val="00D576BF"/>
    <w:rsid w:val="00D71168"/>
    <w:rsid w:val="00DB4A0B"/>
    <w:rsid w:val="00E27A71"/>
    <w:rsid w:val="00E4796F"/>
    <w:rsid w:val="00E8652E"/>
    <w:rsid w:val="00EB4376"/>
    <w:rsid w:val="00EB4548"/>
    <w:rsid w:val="00ED0F20"/>
    <w:rsid w:val="00EF40AC"/>
    <w:rsid w:val="00F13C72"/>
    <w:rsid w:val="00F97EEA"/>
    <w:rsid w:val="00FA6C60"/>
    <w:rsid w:val="00FA7FB1"/>
    <w:rsid w:val="00FB6D32"/>
    <w:rsid w:val="00FF02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9D6ED62"/>
  <w15:docId w15:val="{A047B7B0-4A6E-46EF-B9D4-AF7E0061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44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44D0"/>
  </w:style>
  <w:style w:type="paragraph" w:styleId="Footer">
    <w:name w:val="footer"/>
    <w:basedOn w:val="Normal"/>
    <w:link w:val="FooterChar"/>
    <w:uiPriority w:val="99"/>
    <w:unhideWhenUsed/>
    <w:rsid w:val="00B04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4D0"/>
  </w:style>
  <w:style w:type="paragraph" w:styleId="NoSpacing">
    <w:name w:val="No Spacing"/>
    <w:link w:val="NoSpacingChar"/>
    <w:uiPriority w:val="1"/>
    <w:qFormat/>
    <w:rsid w:val="00B044D0"/>
    <w:pPr>
      <w:spacing w:after="0" w:line="240" w:lineRule="auto"/>
    </w:pPr>
    <w:rPr>
      <w:rFonts w:eastAsiaTheme="minorEastAsia"/>
    </w:rPr>
  </w:style>
  <w:style w:type="character" w:customStyle="1" w:styleId="NoSpacingChar">
    <w:name w:val="No Spacing Char"/>
    <w:basedOn w:val="DefaultParagraphFont"/>
    <w:link w:val="NoSpacing"/>
    <w:uiPriority w:val="1"/>
    <w:rsid w:val="00B044D0"/>
    <w:rPr>
      <w:rFonts w:eastAsiaTheme="minorEastAsia"/>
    </w:rPr>
  </w:style>
  <w:style w:type="paragraph" w:styleId="BalloonText">
    <w:name w:val="Balloon Text"/>
    <w:basedOn w:val="Normal"/>
    <w:link w:val="BalloonTextChar"/>
    <w:uiPriority w:val="99"/>
    <w:semiHidden/>
    <w:unhideWhenUsed/>
    <w:rsid w:val="00B04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D0"/>
    <w:rPr>
      <w:rFonts w:ascii="Tahoma" w:hAnsi="Tahoma" w:cs="Tahoma"/>
      <w:sz w:val="16"/>
      <w:szCs w:val="16"/>
    </w:rPr>
  </w:style>
  <w:style w:type="paragraph" w:styleId="ListParagraph">
    <w:name w:val="List Paragraph"/>
    <w:basedOn w:val="Normal"/>
    <w:uiPriority w:val="34"/>
    <w:qFormat/>
    <w:rsid w:val="00242A55"/>
    <w:pPr>
      <w:ind w:left="720"/>
      <w:contextualSpacing/>
    </w:pPr>
  </w:style>
  <w:style w:type="paragraph" w:styleId="NormalWeb">
    <w:name w:val="Normal (Web)"/>
    <w:basedOn w:val="Normal"/>
    <w:uiPriority w:val="99"/>
    <w:unhideWhenUsed/>
    <w:rsid w:val="00780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2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1020">
      <w:bodyDiv w:val="1"/>
      <w:marLeft w:val="0"/>
      <w:marRight w:val="0"/>
      <w:marTop w:val="0"/>
      <w:marBottom w:val="0"/>
      <w:divBdr>
        <w:top w:val="none" w:sz="0" w:space="0" w:color="auto"/>
        <w:left w:val="none" w:sz="0" w:space="0" w:color="auto"/>
        <w:bottom w:val="none" w:sz="0" w:space="0" w:color="auto"/>
        <w:right w:val="none" w:sz="0" w:space="0" w:color="auto"/>
      </w:divBdr>
      <w:divsChild>
        <w:div w:id="1290666228">
          <w:marLeft w:val="0"/>
          <w:marRight w:val="0"/>
          <w:marTop w:val="0"/>
          <w:marBottom w:val="0"/>
          <w:divBdr>
            <w:top w:val="none" w:sz="0" w:space="0" w:color="auto"/>
            <w:left w:val="none" w:sz="0" w:space="0" w:color="auto"/>
            <w:bottom w:val="none" w:sz="0" w:space="0" w:color="auto"/>
            <w:right w:val="none" w:sz="0" w:space="0" w:color="auto"/>
          </w:divBdr>
          <w:divsChild>
            <w:div w:id="633798981">
              <w:marLeft w:val="0"/>
              <w:marRight w:val="0"/>
              <w:marTop w:val="0"/>
              <w:marBottom w:val="0"/>
              <w:divBdr>
                <w:top w:val="none" w:sz="0" w:space="0" w:color="auto"/>
                <w:left w:val="none" w:sz="0" w:space="0" w:color="auto"/>
                <w:bottom w:val="none" w:sz="0" w:space="0" w:color="auto"/>
                <w:right w:val="none" w:sz="0" w:space="0" w:color="auto"/>
              </w:divBdr>
              <w:divsChild>
                <w:div w:id="772866446">
                  <w:marLeft w:val="0"/>
                  <w:marRight w:val="0"/>
                  <w:marTop w:val="0"/>
                  <w:marBottom w:val="0"/>
                  <w:divBdr>
                    <w:top w:val="none" w:sz="0" w:space="0" w:color="auto"/>
                    <w:left w:val="none" w:sz="0" w:space="0" w:color="auto"/>
                    <w:bottom w:val="none" w:sz="0" w:space="0" w:color="auto"/>
                    <w:right w:val="none" w:sz="0" w:space="0" w:color="auto"/>
                  </w:divBdr>
                  <w:divsChild>
                    <w:div w:id="2558591">
                      <w:marLeft w:val="0"/>
                      <w:marRight w:val="0"/>
                      <w:marTop w:val="0"/>
                      <w:marBottom w:val="0"/>
                      <w:divBdr>
                        <w:top w:val="none" w:sz="0" w:space="0" w:color="auto"/>
                        <w:left w:val="none" w:sz="0" w:space="0" w:color="auto"/>
                        <w:bottom w:val="none" w:sz="0" w:space="0" w:color="auto"/>
                        <w:right w:val="none" w:sz="0" w:space="0" w:color="auto"/>
                      </w:divBdr>
                      <w:divsChild>
                        <w:div w:id="160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4705">
      <w:bodyDiv w:val="1"/>
      <w:marLeft w:val="0"/>
      <w:marRight w:val="0"/>
      <w:marTop w:val="0"/>
      <w:marBottom w:val="0"/>
      <w:divBdr>
        <w:top w:val="none" w:sz="0" w:space="0" w:color="auto"/>
        <w:left w:val="none" w:sz="0" w:space="0" w:color="auto"/>
        <w:bottom w:val="none" w:sz="0" w:space="0" w:color="auto"/>
        <w:right w:val="none" w:sz="0" w:space="0" w:color="auto"/>
      </w:divBdr>
      <w:divsChild>
        <w:div w:id="515658678">
          <w:marLeft w:val="0"/>
          <w:marRight w:val="0"/>
          <w:marTop w:val="0"/>
          <w:marBottom w:val="0"/>
          <w:divBdr>
            <w:top w:val="none" w:sz="0" w:space="0" w:color="auto"/>
            <w:left w:val="none" w:sz="0" w:space="0" w:color="auto"/>
            <w:bottom w:val="none" w:sz="0" w:space="0" w:color="auto"/>
            <w:right w:val="none" w:sz="0" w:space="0" w:color="auto"/>
          </w:divBdr>
        </w:div>
      </w:divsChild>
    </w:div>
    <w:div w:id="444732803">
      <w:bodyDiv w:val="1"/>
      <w:marLeft w:val="0"/>
      <w:marRight w:val="0"/>
      <w:marTop w:val="0"/>
      <w:marBottom w:val="0"/>
      <w:divBdr>
        <w:top w:val="none" w:sz="0" w:space="0" w:color="auto"/>
        <w:left w:val="none" w:sz="0" w:space="0" w:color="auto"/>
        <w:bottom w:val="none" w:sz="0" w:space="0" w:color="auto"/>
        <w:right w:val="none" w:sz="0" w:space="0" w:color="auto"/>
      </w:divBdr>
      <w:divsChild>
        <w:div w:id="689720776">
          <w:marLeft w:val="0"/>
          <w:marRight w:val="0"/>
          <w:marTop w:val="0"/>
          <w:marBottom w:val="0"/>
          <w:divBdr>
            <w:top w:val="none" w:sz="0" w:space="0" w:color="auto"/>
            <w:left w:val="none" w:sz="0" w:space="0" w:color="auto"/>
            <w:bottom w:val="none" w:sz="0" w:space="0" w:color="auto"/>
            <w:right w:val="none" w:sz="0" w:space="0" w:color="auto"/>
          </w:divBdr>
          <w:divsChild>
            <w:div w:id="1394768382">
              <w:marLeft w:val="0"/>
              <w:marRight w:val="0"/>
              <w:marTop w:val="0"/>
              <w:marBottom w:val="0"/>
              <w:divBdr>
                <w:top w:val="none" w:sz="0" w:space="0" w:color="auto"/>
                <w:left w:val="none" w:sz="0" w:space="0" w:color="auto"/>
                <w:bottom w:val="none" w:sz="0" w:space="0" w:color="auto"/>
                <w:right w:val="none" w:sz="0" w:space="0" w:color="auto"/>
              </w:divBdr>
              <w:divsChild>
                <w:div w:id="1835409225">
                  <w:marLeft w:val="0"/>
                  <w:marRight w:val="0"/>
                  <w:marTop w:val="0"/>
                  <w:marBottom w:val="0"/>
                  <w:divBdr>
                    <w:top w:val="none" w:sz="0" w:space="0" w:color="auto"/>
                    <w:left w:val="none" w:sz="0" w:space="0" w:color="auto"/>
                    <w:bottom w:val="none" w:sz="0" w:space="0" w:color="auto"/>
                    <w:right w:val="none" w:sz="0" w:space="0" w:color="auto"/>
                  </w:divBdr>
                  <w:divsChild>
                    <w:div w:id="1014766940">
                      <w:marLeft w:val="0"/>
                      <w:marRight w:val="0"/>
                      <w:marTop w:val="0"/>
                      <w:marBottom w:val="0"/>
                      <w:divBdr>
                        <w:top w:val="none" w:sz="0" w:space="0" w:color="auto"/>
                        <w:left w:val="none" w:sz="0" w:space="0" w:color="auto"/>
                        <w:bottom w:val="none" w:sz="0" w:space="0" w:color="auto"/>
                        <w:right w:val="none" w:sz="0" w:space="0" w:color="auto"/>
                      </w:divBdr>
                      <w:divsChild>
                        <w:div w:id="1867521124">
                          <w:marLeft w:val="0"/>
                          <w:marRight w:val="0"/>
                          <w:marTop w:val="0"/>
                          <w:marBottom w:val="0"/>
                          <w:divBdr>
                            <w:top w:val="none" w:sz="0" w:space="0" w:color="auto"/>
                            <w:left w:val="none" w:sz="0" w:space="0" w:color="auto"/>
                            <w:bottom w:val="none" w:sz="0" w:space="0" w:color="auto"/>
                            <w:right w:val="none" w:sz="0" w:space="0" w:color="auto"/>
                          </w:divBdr>
                          <w:divsChild>
                            <w:div w:id="47649189">
                              <w:marLeft w:val="0"/>
                              <w:marRight w:val="0"/>
                              <w:marTop w:val="0"/>
                              <w:marBottom w:val="0"/>
                              <w:divBdr>
                                <w:top w:val="none" w:sz="0" w:space="0" w:color="auto"/>
                                <w:left w:val="none" w:sz="0" w:space="0" w:color="auto"/>
                                <w:bottom w:val="none" w:sz="0" w:space="0" w:color="auto"/>
                                <w:right w:val="none" w:sz="0" w:space="0" w:color="auto"/>
                              </w:divBdr>
                              <w:divsChild>
                                <w:div w:id="713044385">
                                  <w:marLeft w:val="0"/>
                                  <w:marRight w:val="0"/>
                                  <w:marTop w:val="0"/>
                                  <w:marBottom w:val="0"/>
                                  <w:divBdr>
                                    <w:top w:val="none" w:sz="0" w:space="0" w:color="auto"/>
                                    <w:left w:val="none" w:sz="0" w:space="0" w:color="auto"/>
                                    <w:bottom w:val="none" w:sz="0" w:space="0" w:color="auto"/>
                                    <w:right w:val="none" w:sz="0" w:space="0" w:color="auto"/>
                                  </w:divBdr>
                                  <w:divsChild>
                                    <w:div w:id="1195850113">
                                      <w:marLeft w:val="0"/>
                                      <w:marRight w:val="0"/>
                                      <w:marTop w:val="0"/>
                                      <w:marBottom w:val="0"/>
                                      <w:divBdr>
                                        <w:top w:val="none" w:sz="0" w:space="0" w:color="auto"/>
                                        <w:left w:val="none" w:sz="0" w:space="0" w:color="auto"/>
                                        <w:bottom w:val="none" w:sz="0" w:space="0" w:color="auto"/>
                                        <w:right w:val="none" w:sz="0" w:space="0" w:color="auto"/>
                                      </w:divBdr>
                                      <w:divsChild>
                                        <w:div w:id="1159883618">
                                          <w:marLeft w:val="0"/>
                                          <w:marRight w:val="0"/>
                                          <w:marTop w:val="0"/>
                                          <w:marBottom w:val="0"/>
                                          <w:divBdr>
                                            <w:top w:val="none" w:sz="0" w:space="0" w:color="auto"/>
                                            <w:left w:val="none" w:sz="0" w:space="0" w:color="auto"/>
                                            <w:bottom w:val="none" w:sz="0" w:space="0" w:color="auto"/>
                                            <w:right w:val="none" w:sz="0" w:space="0" w:color="auto"/>
                                          </w:divBdr>
                                          <w:divsChild>
                                            <w:div w:id="1973944675">
                                              <w:marLeft w:val="0"/>
                                              <w:marRight w:val="0"/>
                                              <w:marTop w:val="0"/>
                                              <w:marBottom w:val="0"/>
                                              <w:divBdr>
                                                <w:top w:val="none" w:sz="0" w:space="0" w:color="auto"/>
                                                <w:left w:val="none" w:sz="0" w:space="0" w:color="auto"/>
                                                <w:bottom w:val="none" w:sz="0" w:space="0" w:color="auto"/>
                                                <w:right w:val="none" w:sz="0" w:space="0" w:color="auto"/>
                                              </w:divBdr>
                                              <w:divsChild>
                                                <w:div w:id="1362781788">
                                                  <w:marLeft w:val="0"/>
                                                  <w:marRight w:val="0"/>
                                                  <w:marTop w:val="0"/>
                                                  <w:marBottom w:val="0"/>
                                                  <w:divBdr>
                                                    <w:top w:val="none" w:sz="0" w:space="0" w:color="auto"/>
                                                    <w:left w:val="none" w:sz="0" w:space="0" w:color="auto"/>
                                                    <w:bottom w:val="none" w:sz="0" w:space="0" w:color="auto"/>
                                                    <w:right w:val="none" w:sz="0" w:space="0" w:color="auto"/>
                                                  </w:divBdr>
                                                  <w:divsChild>
                                                    <w:div w:id="586692587">
                                                      <w:marLeft w:val="0"/>
                                                      <w:marRight w:val="0"/>
                                                      <w:marTop w:val="0"/>
                                                      <w:marBottom w:val="0"/>
                                                      <w:divBdr>
                                                        <w:top w:val="none" w:sz="0" w:space="0" w:color="auto"/>
                                                        <w:left w:val="none" w:sz="0" w:space="0" w:color="auto"/>
                                                        <w:bottom w:val="none" w:sz="0" w:space="0" w:color="auto"/>
                                                        <w:right w:val="none" w:sz="0" w:space="0" w:color="auto"/>
                                                      </w:divBdr>
                                                      <w:divsChild>
                                                        <w:div w:id="2009627547">
                                                          <w:marLeft w:val="0"/>
                                                          <w:marRight w:val="0"/>
                                                          <w:marTop w:val="0"/>
                                                          <w:marBottom w:val="0"/>
                                                          <w:divBdr>
                                                            <w:top w:val="none" w:sz="0" w:space="0" w:color="auto"/>
                                                            <w:left w:val="none" w:sz="0" w:space="0" w:color="auto"/>
                                                            <w:bottom w:val="none" w:sz="0" w:space="0" w:color="auto"/>
                                                            <w:right w:val="none" w:sz="0" w:space="0" w:color="auto"/>
                                                          </w:divBdr>
                                                          <w:divsChild>
                                                            <w:div w:id="48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407540">
      <w:bodyDiv w:val="1"/>
      <w:marLeft w:val="0"/>
      <w:marRight w:val="0"/>
      <w:marTop w:val="0"/>
      <w:marBottom w:val="0"/>
      <w:divBdr>
        <w:top w:val="none" w:sz="0" w:space="0" w:color="auto"/>
        <w:left w:val="none" w:sz="0" w:space="0" w:color="auto"/>
        <w:bottom w:val="none" w:sz="0" w:space="0" w:color="auto"/>
        <w:right w:val="none" w:sz="0" w:space="0" w:color="auto"/>
      </w:divBdr>
      <w:divsChild>
        <w:div w:id="305822432">
          <w:marLeft w:val="0"/>
          <w:marRight w:val="0"/>
          <w:marTop w:val="0"/>
          <w:marBottom w:val="0"/>
          <w:divBdr>
            <w:top w:val="none" w:sz="0" w:space="0" w:color="auto"/>
            <w:left w:val="none" w:sz="0" w:space="0" w:color="auto"/>
            <w:bottom w:val="none" w:sz="0" w:space="0" w:color="auto"/>
            <w:right w:val="none" w:sz="0" w:space="0" w:color="auto"/>
          </w:divBdr>
          <w:divsChild>
            <w:div w:id="686709263">
              <w:marLeft w:val="0"/>
              <w:marRight w:val="0"/>
              <w:marTop w:val="0"/>
              <w:marBottom w:val="0"/>
              <w:divBdr>
                <w:top w:val="none" w:sz="0" w:space="0" w:color="auto"/>
                <w:left w:val="none" w:sz="0" w:space="0" w:color="auto"/>
                <w:bottom w:val="none" w:sz="0" w:space="0" w:color="auto"/>
                <w:right w:val="none" w:sz="0" w:space="0" w:color="auto"/>
              </w:divBdr>
              <w:divsChild>
                <w:div w:id="1096361491">
                  <w:marLeft w:val="0"/>
                  <w:marRight w:val="0"/>
                  <w:marTop w:val="0"/>
                  <w:marBottom w:val="0"/>
                  <w:divBdr>
                    <w:top w:val="none" w:sz="0" w:space="0" w:color="auto"/>
                    <w:left w:val="none" w:sz="0" w:space="0" w:color="auto"/>
                    <w:bottom w:val="none" w:sz="0" w:space="0" w:color="auto"/>
                    <w:right w:val="none" w:sz="0" w:space="0" w:color="auto"/>
                  </w:divBdr>
                  <w:divsChild>
                    <w:div w:id="1675373833">
                      <w:marLeft w:val="0"/>
                      <w:marRight w:val="0"/>
                      <w:marTop w:val="0"/>
                      <w:marBottom w:val="0"/>
                      <w:divBdr>
                        <w:top w:val="none" w:sz="0" w:space="0" w:color="auto"/>
                        <w:left w:val="none" w:sz="0" w:space="0" w:color="auto"/>
                        <w:bottom w:val="none" w:sz="0" w:space="0" w:color="auto"/>
                        <w:right w:val="none" w:sz="0" w:space="0" w:color="auto"/>
                      </w:divBdr>
                      <w:divsChild>
                        <w:div w:id="1574000035">
                          <w:marLeft w:val="0"/>
                          <w:marRight w:val="0"/>
                          <w:marTop w:val="0"/>
                          <w:marBottom w:val="0"/>
                          <w:divBdr>
                            <w:top w:val="none" w:sz="0" w:space="0" w:color="auto"/>
                            <w:left w:val="none" w:sz="0" w:space="0" w:color="auto"/>
                            <w:bottom w:val="none" w:sz="0" w:space="0" w:color="auto"/>
                            <w:right w:val="none" w:sz="0" w:space="0" w:color="auto"/>
                          </w:divBdr>
                          <w:divsChild>
                            <w:div w:id="1445148985">
                              <w:marLeft w:val="0"/>
                              <w:marRight w:val="0"/>
                              <w:marTop w:val="0"/>
                              <w:marBottom w:val="0"/>
                              <w:divBdr>
                                <w:top w:val="none" w:sz="0" w:space="0" w:color="auto"/>
                                <w:left w:val="none" w:sz="0" w:space="0" w:color="auto"/>
                                <w:bottom w:val="none" w:sz="0" w:space="0" w:color="auto"/>
                                <w:right w:val="none" w:sz="0" w:space="0" w:color="auto"/>
                              </w:divBdr>
                              <w:divsChild>
                                <w:div w:id="1738941555">
                                  <w:marLeft w:val="0"/>
                                  <w:marRight w:val="0"/>
                                  <w:marTop w:val="0"/>
                                  <w:marBottom w:val="0"/>
                                  <w:divBdr>
                                    <w:top w:val="none" w:sz="0" w:space="0" w:color="auto"/>
                                    <w:left w:val="none" w:sz="0" w:space="0" w:color="auto"/>
                                    <w:bottom w:val="none" w:sz="0" w:space="0" w:color="auto"/>
                                    <w:right w:val="none" w:sz="0" w:space="0" w:color="auto"/>
                                  </w:divBdr>
                                  <w:divsChild>
                                    <w:div w:id="687635374">
                                      <w:marLeft w:val="0"/>
                                      <w:marRight w:val="0"/>
                                      <w:marTop w:val="0"/>
                                      <w:marBottom w:val="0"/>
                                      <w:divBdr>
                                        <w:top w:val="none" w:sz="0" w:space="0" w:color="auto"/>
                                        <w:left w:val="none" w:sz="0" w:space="0" w:color="auto"/>
                                        <w:bottom w:val="none" w:sz="0" w:space="0" w:color="auto"/>
                                        <w:right w:val="none" w:sz="0" w:space="0" w:color="auto"/>
                                      </w:divBdr>
                                      <w:divsChild>
                                        <w:div w:id="2028405097">
                                          <w:marLeft w:val="0"/>
                                          <w:marRight w:val="0"/>
                                          <w:marTop w:val="0"/>
                                          <w:marBottom w:val="0"/>
                                          <w:divBdr>
                                            <w:top w:val="none" w:sz="0" w:space="0" w:color="auto"/>
                                            <w:left w:val="none" w:sz="0" w:space="0" w:color="auto"/>
                                            <w:bottom w:val="none" w:sz="0" w:space="0" w:color="auto"/>
                                            <w:right w:val="none" w:sz="0" w:space="0" w:color="auto"/>
                                          </w:divBdr>
                                          <w:divsChild>
                                            <w:div w:id="678971607">
                                              <w:marLeft w:val="0"/>
                                              <w:marRight w:val="0"/>
                                              <w:marTop w:val="0"/>
                                              <w:marBottom w:val="0"/>
                                              <w:divBdr>
                                                <w:top w:val="none" w:sz="0" w:space="0" w:color="auto"/>
                                                <w:left w:val="none" w:sz="0" w:space="0" w:color="auto"/>
                                                <w:bottom w:val="none" w:sz="0" w:space="0" w:color="auto"/>
                                                <w:right w:val="none" w:sz="0" w:space="0" w:color="auto"/>
                                              </w:divBdr>
                                              <w:divsChild>
                                                <w:div w:id="827554836">
                                                  <w:marLeft w:val="0"/>
                                                  <w:marRight w:val="0"/>
                                                  <w:marTop w:val="0"/>
                                                  <w:marBottom w:val="0"/>
                                                  <w:divBdr>
                                                    <w:top w:val="none" w:sz="0" w:space="0" w:color="auto"/>
                                                    <w:left w:val="none" w:sz="0" w:space="0" w:color="auto"/>
                                                    <w:bottom w:val="none" w:sz="0" w:space="0" w:color="auto"/>
                                                    <w:right w:val="none" w:sz="0" w:space="0" w:color="auto"/>
                                                  </w:divBdr>
                                                  <w:divsChild>
                                                    <w:div w:id="2126537409">
                                                      <w:marLeft w:val="0"/>
                                                      <w:marRight w:val="0"/>
                                                      <w:marTop w:val="0"/>
                                                      <w:marBottom w:val="0"/>
                                                      <w:divBdr>
                                                        <w:top w:val="none" w:sz="0" w:space="0" w:color="auto"/>
                                                        <w:left w:val="none" w:sz="0" w:space="0" w:color="auto"/>
                                                        <w:bottom w:val="none" w:sz="0" w:space="0" w:color="auto"/>
                                                        <w:right w:val="none" w:sz="0" w:space="0" w:color="auto"/>
                                                      </w:divBdr>
                                                      <w:divsChild>
                                                        <w:div w:id="1023753143">
                                                          <w:marLeft w:val="0"/>
                                                          <w:marRight w:val="0"/>
                                                          <w:marTop w:val="0"/>
                                                          <w:marBottom w:val="0"/>
                                                          <w:divBdr>
                                                            <w:top w:val="none" w:sz="0" w:space="0" w:color="auto"/>
                                                            <w:left w:val="none" w:sz="0" w:space="0" w:color="auto"/>
                                                            <w:bottom w:val="none" w:sz="0" w:space="0" w:color="auto"/>
                                                            <w:right w:val="none" w:sz="0" w:space="0" w:color="auto"/>
                                                          </w:divBdr>
                                                          <w:divsChild>
                                                            <w:div w:id="14404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062694">
      <w:bodyDiv w:val="1"/>
      <w:marLeft w:val="0"/>
      <w:marRight w:val="0"/>
      <w:marTop w:val="0"/>
      <w:marBottom w:val="0"/>
      <w:divBdr>
        <w:top w:val="none" w:sz="0" w:space="0" w:color="auto"/>
        <w:left w:val="none" w:sz="0" w:space="0" w:color="auto"/>
        <w:bottom w:val="none" w:sz="0" w:space="0" w:color="auto"/>
        <w:right w:val="none" w:sz="0" w:space="0" w:color="auto"/>
      </w:divBdr>
      <w:divsChild>
        <w:div w:id="852572649">
          <w:marLeft w:val="0"/>
          <w:marRight w:val="0"/>
          <w:marTop w:val="0"/>
          <w:marBottom w:val="0"/>
          <w:divBdr>
            <w:top w:val="none" w:sz="0" w:space="0" w:color="auto"/>
            <w:left w:val="none" w:sz="0" w:space="0" w:color="auto"/>
            <w:bottom w:val="none" w:sz="0" w:space="0" w:color="auto"/>
            <w:right w:val="none" w:sz="0" w:space="0" w:color="auto"/>
          </w:divBdr>
          <w:divsChild>
            <w:div w:id="883372360">
              <w:marLeft w:val="0"/>
              <w:marRight w:val="0"/>
              <w:marTop w:val="0"/>
              <w:marBottom w:val="0"/>
              <w:divBdr>
                <w:top w:val="none" w:sz="0" w:space="0" w:color="auto"/>
                <w:left w:val="none" w:sz="0" w:space="0" w:color="auto"/>
                <w:bottom w:val="none" w:sz="0" w:space="0" w:color="auto"/>
                <w:right w:val="none" w:sz="0" w:space="0" w:color="auto"/>
              </w:divBdr>
              <w:divsChild>
                <w:div w:id="1517310122">
                  <w:marLeft w:val="0"/>
                  <w:marRight w:val="0"/>
                  <w:marTop w:val="0"/>
                  <w:marBottom w:val="0"/>
                  <w:divBdr>
                    <w:top w:val="none" w:sz="0" w:space="0" w:color="auto"/>
                    <w:left w:val="none" w:sz="0" w:space="0" w:color="auto"/>
                    <w:bottom w:val="none" w:sz="0" w:space="0" w:color="auto"/>
                    <w:right w:val="none" w:sz="0" w:space="0" w:color="auto"/>
                  </w:divBdr>
                  <w:divsChild>
                    <w:div w:id="2101293609">
                      <w:marLeft w:val="0"/>
                      <w:marRight w:val="0"/>
                      <w:marTop w:val="0"/>
                      <w:marBottom w:val="0"/>
                      <w:divBdr>
                        <w:top w:val="none" w:sz="0" w:space="0" w:color="auto"/>
                        <w:left w:val="none" w:sz="0" w:space="0" w:color="auto"/>
                        <w:bottom w:val="none" w:sz="0" w:space="0" w:color="auto"/>
                        <w:right w:val="none" w:sz="0" w:space="0" w:color="auto"/>
                      </w:divBdr>
                      <w:divsChild>
                        <w:div w:id="96986832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045368934">
      <w:bodyDiv w:val="1"/>
      <w:marLeft w:val="0"/>
      <w:marRight w:val="0"/>
      <w:marTop w:val="0"/>
      <w:marBottom w:val="0"/>
      <w:divBdr>
        <w:top w:val="none" w:sz="0" w:space="0" w:color="auto"/>
        <w:left w:val="none" w:sz="0" w:space="0" w:color="auto"/>
        <w:bottom w:val="none" w:sz="0" w:space="0" w:color="auto"/>
        <w:right w:val="none" w:sz="0" w:space="0" w:color="auto"/>
      </w:divBdr>
      <w:divsChild>
        <w:div w:id="1500342354">
          <w:marLeft w:val="0"/>
          <w:marRight w:val="0"/>
          <w:marTop w:val="0"/>
          <w:marBottom w:val="0"/>
          <w:divBdr>
            <w:top w:val="none" w:sz="0" w:space="0" w:color="auto"/>
            <w:left w:val="none" w:sz="0" w:space="0" w:color="auto"/>
            <w:bottom w:val="none" w:sz="0" w:space="0" w:color="auto"/>
            <w:right w:val="none" w:sz="0" w:space="0" w:color="auto"/>
          </w:divBdr>
          <w:divsChild>
            <w:div w:id="1194078958">
              <w:marLeft w:val="0"/>
              <w:marRight w:val="0"/>
              <w:marTop w:val="0"/>
              <w:marBottom w:val="0"/>
              <w:divBdr>
                <w:top w:val="none" w:sz="0" w:space="0" w:color="auto"/>
                <w:left w:val="none" w:sz="0" w:space="0" w:color="auto"/>
                <w:bottom w:val="none" w:sz="0" w:space="0" w:color="auto"/>
                <w:right w:val="none" w:sz="0" w:space="0" w:color="auto"/>
              </w:divBdr>
              <w:divsChild>
                <w:div w:id="700280745">
                  <w:marLeft w:val="0"/>
                  <w:marRight w:val="0"/>
                  <w:marTop w:val="0"/>
                  <w:marBottom w:val="0"/>
                  <w:divBdr>
                    <w:top w:val="none" w:sz="0" w:space="0" w:color="auto"/>
                    <w:left w:val="none" w:sz="0" w:space="0" w:color="auto"/>
                    <w:bottom w:val="none" w:sz="0" w:space="0" w:color="auto"/>
                    <w:right w:val="none" w:sz="0" w:space="0" w:color="auto"/>
                  </w:divBdr>
                  <w:divsChild>
                    <w:div w:id="1465465517">
                      <w:marLeft w:val="0"/>
                      <w:marRight w:val="0"/>
                      <w:marTop w:val="0"/>
                      <w:marBottom w:val="0"/>
                      <w:divBdr>
                        <w:top w:val="none" w:sz="0" w:space="0" w:color="auto"/>
                        <w:left w:val="none" w:sz="0" w:space="0" w:color="auto"/>
                        <w:bottom w:val="none" w:sz="0" w:space="0" w:color="auto"/>
                        <w:right w:val="none" w:sz="0" w:space="0" w:color="auto"/>
                      </w:divBdr>
                      <w:divsChild>
                        <w:div w:id="1982731995">
                          <w:marLeft w:val="0"/>
                          <w:marRight w:val="0"/>
                          <w:marTop w:val="0"/>
                          <w:marBottom w:val="0"/>
                          <w:divBdr>
                            <w:top w:val="none" w:sz="0" w:space="0" w:color="auto"/>
                            <w:left w:val="none" w:sz="0" w:space="0" w:color="auto"/>
                            <w:bottom w:val="none" w:sz="0" w:space="0" w:color="auto"/>
                            <w:right w:val="none" w:sz="0" w:space="0" w:color="auto"/>
                          </w:divBdr>
                          <w:divsChild>
                            <w:div w:id="12426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23482">
      <w:bodyDiv w:val="1"/>
      <w:marLeft w:val="0"/>
      <w:marRight w:val="0"/>
      <w:marTop w:val="0"/>
      <w:marBottom w:val="0"/>
      <w:divBdr>
        <w:top w:val="none" w:sz="0" w:space="0" w:color="auto"/>
        <w:left w:val="none" w:sz="0" w:space="0" w:color="auto"/>
        <w:bottom w:val="none" w:sz="0" w:space="0" w:color="auto"/>
        <w:right w:val="none" w:sz="0" w:space="0" w:color="auto"/>
      </w:divBdr>
      <w:divsChild>
        <w:div w:id="174730104">
          <w:marLeft w:val="0"/>
          <w:marRight w:val="0"/>
          <w:marTop w:val="0"/>
          <w:marBottom w:val="0"/>
          <w:divBdr>
            <w:top w:val="none" w:sz="0" w:space="0" w:color="auto"/>
            <w:left w:val="none" w:sz="0" w:space="0" w:color="auto"/>
            <w:bottom w:val="none" w:sz="0" w:space="0" w:color="auto"/>
            <w:right w:val="none" w:sz="0" w:space="0" w:color="auto"/>
          </w:divBdr>
          <w:divsChild>
            <w:div w:id="450632055">
              <w:marLeft w:val="0"/>
              <w:marRight w:val="0"/>
              <w:marTop w:val="0"/>
              <w:marBottom w:val="0"/>
              <w:divBdr>
                <w:top w:val="none" w:sz="0" w:space="0" w:color="auto"/>
                <w:left w:val="none" w:sz="0" w:space="0" w:color="auto"/>
                <w:bottom w:val="none" w:sz="0" w:space="0" w:color="auto"/>
                <w:right w:val="none" w:sz="0" w:space="0" w:color="auto"/>
              </w:divBdr>
              <w:divsChild>
                <w:div w:id="799570533">
                  <w:marLeft w:val="0"/>
                  <w:marRight w:val="0"/>
                  <w:marTop w:val="0"/>
                  <w:marBottom w:val="0"/>
                  <w:divBdr>
                    <w:top w:val="none" w:sz="0" w:space="0" w:color="auto"/>
                    <w:left w:val="none" w:sz="0" w:space="0" w:color="auto"/>
                    <w:bottom w:val="none" w:sz="0" w:space="0" w:color="auto"/>
                    <w:right w:val="none" w:sz="0" w:space="0" w:color="auto"/>
                  </w:divBdr>
                  <w:divsChild>
                    <w:div w:id="1009259586">
                      <w:marLeft w:val="0"/>
                      <w:marRight w:val="0"/>
                      <w:marTop w:val="0"/>
                      <w:marBottom w:val="0"/>
                      <w:divBdr>
                        <w:top w:val="none" w:sz="0" w:space="0" w:color="auto"/>
                        <w:left w:val="none" w:sz="0" w:space="0" w:color="auto"/>
                        <w:bottom w:val="none" w:sz="0" w:space="0" w:color="auto"/>
                        <w:right w:val="none" w:sz="0" w:space="0" w:color="auto"/>
                      </w:divBdr>
                      <w:divsChild>
                        <w:div w:id="139450233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074471922">
      <w:bodyDiv w:val="1"/>
      <w:marLeft w:val="0"/>
      <w:marRight w:val="0"/>
      <w:marTop w:val="0"/>
      <w:marBottom w:val="0"/>
      <w:divBdr>
        <w:top w:val="none" w:sz="0" w:space="0" w:color="auto"/>
        <w:left w:val="none" w:sz="0" w:space="0" w:color="auto"/>
        <w:bottom w:val="none" w:sz="0" w:space="0" w:color="auto"/>
        <w:right w:val="none" w:sz="0" w:space="0" w:color="auto"/>
      </w:divBdr>
      <w:divsChild>
        <w:div w:id="1772511454">
          <w:marLeft w:val="0"/>
          <w:marRight w:val="0"/>
          <w:marTop w:val="0"/>
          <w:marBottom w:val="0"/>
          <w:divBdr>
            <w:top w:val="none" w:sz="0" w:space="0" w:color="auto"/>
            <w:left w:val="none" w:sz="0" w:space="0" w:color="auto"/>
            <w:bottom w:val="none" w:sz="0" w:space="0" w:color="auto"/>
            <w:right w:val="none" w:sz="0" w:space="0" w:color="auto"/>
          </w:divBdr>
        </w:div>
      </w:divsChild>
    </w:div>
    <w:div w:id="1281105757">
      <w:bodyDiv w:val="1"/>
      <w:marLeft w:val="0"/>
      <w:marRight w:val="0"/>
      <w:marTop w:val="0"/>
      <w:marBottom w:val="0"/>
      <w:divBdr>
        <w:top w:val="none" w:sz="0" w:space="0" w:color="auto"/>
        <w:left w:val="none" w:sz="0" w:space="0" w:color="auto"/>
        <w:bottom w:val="none" w:sz="0" w:space="0" w:color="auto"/>
        <w:right w:val="none" w:sz="0" w:space="0" w:color="auto"/>
      </w:divBdr>
      <w:divsChild>
        <w:div w:id="205413645">
          <w:marLeft w:val="0"/>
          <w:marRight w:val="0"/>
          <w:marTop w:val="0"/>
          <w:marBottom w:val="0"/>
          <w:divBdr>
            <w:top w:val="none" w:sz="0" w:space="0" w:color="auto"/>
            <w:left w:val="none" w:sz="0" w:space="0" w:color="auto"/>
            <w:bottom w:val="none" w:sz="0" w:space="0" w:color="auto"/>
            <w:right w:val="none" w:sz="0" w:space="0" w:color="auto"/>
          </w:divBdr>
          <w:divsChild>
            <w:div w:id="54209626">
              <w:marLeft w:val="0"/>
              <w:marRight w:val="0"/>
              <w:marTop w:val="0"/>
              <w:marBottom w:val="0"/>
              <w:divBdr>
                <w:top w:val="none" w:sz="0" w:space="0" w:color="auto"/>
                <w:left w:val="none" w:sz="0" w:space="0" w:color="auto"/>
                <w:bottom w:val="none" w:sz="0" w:space="0" w:color="auto"/>
                <w:right w:val="none" w:sz="0" w:space="0" w:color="auto"/>
              </w:divBdr>
              <w:divsChild>
                <w:div w:id="1620380733">
                  <w:marLeft w:val="0"/>
                  <w:marRight w:val="0"/>
                  <w:marTop w:val="0"/>
                  <w:marBottom w:val="0"/>
                  <w:divBdr>
                    <w:top w:val="none" w:sz="0" w:space="0" w:color="auto"/>
                    <w:left w:val="none" w:sz="0" w:space="0" w:color="auto"/>
                    <w:bottom w:val="none" w:sz="0" w:space="0" w:color="auto"/>
                    <w:right w:val="none" w:sz="0" w:space="0" w:color="auto"/>
                  </w:divBdr>
                  <w:divsChild>
                    <w:div w:id="482241309">
                      <w:marLeft w:val="0"/>
                      <w:marRight w:val="0"/>
                      <w:marTop w:val="0"/>
                      <w:marBottom w:val="0"/>
                      <w:divBdr>
                        <w:top w:val="none" w:sz="0" w:space="0" w:color="auto"/>
                        <w:left w:val="none" w:sz="0" w:space="0" w:color="auto"/>
                        <w:bottom w:val="none" w:sz="0" w:space="0" w:color="auto"/>
                        <w:right w:val="none" w:sz="0" w:space="0" w:color="auto"/>
                      </w:divBdr>
                      <w:divsChild>
                        <w:div w:id="1535075959">
                          <w:marLeft w:val="0"/>
                          <w:marRight w:val="0"/>
                          <w:marTop w:val="0"/>
                          <w:marBottom w:val="0"/>
                          <w:divBdr>
                            <w:top w:val="none" w:sz="0" w:space="0" w:color="auto"/>
                            <w:left w:val="none" w:sz="0" w:space="0" w:color="auto"/>
                            <w:bottom w:val="none" w:sz="0" w:space="0" w:color="auto"/>
                            <w:right w:val="none" w:sz="0" w:space="0" w:color="auto"/>
                          </w:divBdr>
                          <w:divsChild>
                            <w:div w:id="1348869731">
                              <w:marLeft w:val="0"/>
                              <w:marRight w:val="0"/>
                              <w:marTop w:val="0"/>
                              <w:marBottom w:val="0"/>
                              <w:divBdr>
                                <w:top w:val="none" w:sz="0" w:space="0" w:color="auto"/>
                                <w:left w:val="none" w:sz="0" w:space="0" w:color="auto"/>
                                <w:bottom w:val="none" w:sz="0" w:space="0" w:color="auto"/>
                                <w:right w:val="none" w:sz="0" w:space="0" w:color="auto"/>
                              </w:divBdr>
                              <w:divsChild>
                                <w:div w:id="2102675403">
                                  <w:marLeft w:val="0"/>
                                  <w:marRight w:val="0"/>
                                  <w:marTop w:val="0"/>
                                  <w:marBottom w:val="0"/>
                                  <w:divBdr>
                                    <w:top w:val="none" w:sz="0" w:space="0" w:color="auto"/>
                                    <w:left w:val="none" w:sz="0" w:space="0" w:color="auto"/>
                                    <w:bottom w:val="none" w:sz="0" w:space="0" w:color="auto"/>
                                    <w:right w:val="none" w:sz="0" w:space="0" w:color="auto"/>
                                  </w:divBdr>
                                  <w:divsChild>
                                    <w:div w:id="312174252">
                                      <w:marLeft w:val="0"/>
                                      <w:marRight w:val="0"/>
                                      <w:marTop w:val="0"/>
                                      <w:marBottom w:val="0"/>
                                      <w:divBdr>
                                        <w:top w:val="none" w:sz="0" w:space="0" w:color="auto"/>
                                        <w:left w:val="none" w:sz="0" w:space="0" w:color="auto"/>
                                        <w:bottom w:val="none" w:sz="0" w:space="0" w:color="auto"/>
                                        <w:right w:val="none" w:sz="0" w:space="0" w:color="auto"/>
                                      </w:divBdr>
                                      <w:divsChild>
                                        <w:div w:id="540672931">
                                          <w:marLeft w:val="0"/>
                                          <w:marRight w:val="0"/>
                                          <w:marTop w:val="0"/>
                                          <w:marBottom w:val="0"/>
                                          <w:divBdr>
                                            <w:top w:val="none" w:sz="0" w:space="0" w:color="auto"/>
                                            <w:left w:val="none" w:sz="0" w:space="0" w:color="auto"/>
                                            <w:bottom w:val="none" w:sz="0" w:space="0" w:color="auto"/>
                                            <w:right w:val="none" w:sz="0" w:space="0" w:color="auto"/>
                                          </w:divBdr>
                                          <w:divsChild>
                                            <w:div w:id="933590265">
                                              <w:marLeft w:val="0"/>
                                              <w:marRight w:val="0"/>
                                              <w:marTop w:val="0"/>
                                              <w:marBottom w:val="0"/>
                                              <w:divBdr>
                                                <w:top w:val="none" w:sz="0" w:space="0" w:color="auto"/>
                                                <w:left w:val="none" w:sz="0" w:space="0" w:color="auto"/>
                                                <w:bottom w:val="none" w:sz="0" w:space="0" w:color="auto"/>
                                                <w:right w:val="none" w:sz="0" w:space="0" w:color="auto"/>
                                              </w:divBdr>
                                              <w:divsChild>
                                                <w:div w:id="1591885860">
                                                  <w:marLeft w:val="0"/>
                                                  <w:marRight w:val="0"/>
                                                  <w:marTop w:val="0"/>
                                                  <w:marBottom w:val="0"/>
                                                  <w:divBdr>
                                                    <w:top w:val="none" w:sz="0" w:space="0" w:color="auto"/>
                                                    <w:left w:val="none" w:sz="0" w:space="0" w:color="auto"/>
                                                    <w:bottom w:val="none" w:sz="0" w:space="0" w:color="auto"/>
                                                    <w:right w:val="none" w:sz="0" w:space="0" w:color="auto"/>
                                                  </w:divBdr>
                                                  <w:divsChild>
                                                    <w:div w:id="563492803">
                                                      <w:marLeft w:val="0"/>
                                                      <w:marRight w:val="0"/>
                                                      <w:marTop w:val="0"/>
                                                      <w:marBottom w:val="0"/>
                                                      <w:divBdr>
                                                        <w:top w:val="none" w:sz="0" w:space="0" w:color="auto"/>
                                                        <w:left w:val="none" w:sz="0" w:space="0" w:color="auto"/>
                                                        <w:bottom w:val="none" w:sz="0" w:space="0" w:color="auto"/>
                                                        <w:right w:val="none" w:sz="0" w:space="0" w:color="auto"/>
                                                      </w:divBdr>
                                                      <w:divsChild>
                                                        <w:div w:id="999889659">
                                                          <w:marLeft w:val="0"/>
                                                          <w:marRight w:val="0"/>
                                                          <w:marTop w:val="0"/>
                                                          <w:marBottom w:val="0"/>
                                                          <w:divBdr>
                                                            <w:top w:val="none" w:sz="0" w:space="0" w:color="auto"/>
                                                            <w:left w:val="none" w:sz="0" w:space="0" w:color="auto"/>
                                                            <w:bottom w:val="none" w:sz="0" w:space="0" w:color="auto"/>
                                                            <w:right w:val="none" w:sz="0" w:space="0" w:color="auto"/>
                                                          </w:divBdr>
                                                          <w:divsChild>
                                                            <w:div w:id="65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500853">
      <w:bodyDiv w:val="1"/>
      <w:marLeft w:val="0"/>
      <w:marRight w:val="0"/>
      <w:marTop w:val="0"/>
      <w:marBottom w:val="0"/>
      <w:divBdr>
        <w:top w:val="none" w:sz="0" w:space="0" w:color="auto"/>
        <w:left w:val="none" w:sz="0" w:space="0" w:color="auto"/>
        <w:bottom w:val="none" w:sz="0" w:space="0" w:color="auto"/>
        <w:right w:val="none" w:sz="0" w:space="0" w:color="auto"/>
      </w:divBdr>
      <w:divsChild>
        <w:div w:id="963386339">
          <w:marLeft w:val="0"/>
          <w:marRight w:val="0"/>
          <w:marTop w:val="0"/>
          <w:marBottom w:val="0"/>
          <w:divBdr>
            <w:top w:val="none" w:sz="0" w:space="0" w:color="auto"/>
            <w:left w:val="none" w:sz="0" w:space="0" w:color="auto"/>
            <w:bottom w:val="none" w:sz="0" w:space="0" w:color="auto"/>
            <w:right w:val="none" w:sz="0" w:space="0" w:color="auto"/>
          </w:divBdr>
          <w:divsChild>
            <w:div w:id="675963018">
              <w:marLeft w:val="0"/>
              <w:marRight w:val="0"/>
              <w:marTop w:val="0"/>
              <w:marBottom w:val="0"/>
              <w:divBdr>
                <w:top w:val="none" w:sz="0" w:space="0" w:color="auto"/>
                <w:left w:val="none" w:sz="0" w:space="0" w:color="auto"/>
                <w:bottom w:val="none" w:sz="0" w:space="0" w:color="auto"/>
                <w:right w:val="none" w:sz="0" w:space="0" w:color="auto"/>
              </w:divBdr>
              <w:divsChild>
                <w:div w:id="432364868">
                  <w:marLeft w:val="0"/>
                  <w:marRight w:val="0"/>
                  <w:marTop w:val="0"/>
                  <w:marBottom w:val="0"/>
                  <w:divBdr>
                    <w:top w:val="none" w:sz="0" w:space="0" w:color="auto"/>
                    <w:left w:val="none" w:sz="0" w:space="0" w:color="auto"/>
                    <w:bottom w:val="none" w:sz="0" w:space="0" w:color="auto"/>
                    <w:right w:val="none" w:sz="0" w:space="0" w:color="auto"/>
                  </w:divBdr>
                  <w:divsChild>
                    <w:div w:id="2053115519">
                      <w:marLeft w:val="0"/>
                      <w:marRight w:val="0"/>
                      <w:marTop w:val="0"/>
                      <w:marBottom w:val="0"/>
                      <w:divBdr>
                        <w:top w:val="none" w:sz="0" w:space="0" w:color="auto"/>
                        <w:left w:val="none" w:sz="0" w:space="0" w:color="auto"/>
                        <w:bottom w:val="none" w:sz="0" w:space="0" w:color="auto"/>
                        <w:right w:val="none" w:sz="0" w:space="0" w:color="auto"/>
                      </w:divBdr>
                      <w:divsChild>
                        <w:div w:id="1776291200">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535002903">
      <w:bodyDiv w:val="1"/>
      <w:marLeft w:val="0"/>
      <w:marRight w:val="0"/>
      <w:marTop w:val="0"/>
      <w:marBottom w:val="0"/>
      <w:divBdr>
        <w:top w:val="none" w:sz="0" w:space="0" w:color="auto"/>
        <w:left w:val="none" w:sz="0" w:space="0" w:color="auto"/>
        <w:bottom w:val="none" w:sz="0" w:space="0" w:color="auto"/>
        <w:right w:val="none" w:sz="0" w:space="0" w:color="auto"/>
      </w:divBdr>
      <w:divsChild>
        <w:div w:id="411391421">
          <w:marLeft w:val="0"/>
          <w:marRight w:val="0"/>
          <w:marTop w:val="0"/>
          <w:marBottom w:val="0"/>
          <w:divBdr>
            <w:top w:val="none" w:sz="0" w:space="0" w:color="auto"/>
            <w:left w:val="none" w:sz="0" w:space="0" w:color="auto"/>
            <w:bottom w:val="none" w:sz="0" w:space="0" w:color="auto"/>
            <w:right w:val="none" w:sz="0" w:space="0" w:color="auto"/>
          </w:divBdr>
          <w:divsChild>
            <w:div w:id="2070691038">
              <w:marLeft w:val="0"/>
              <w:marRight w:val="0"/>
              <w:marTop w:val="0"/>
              <w:marBottom w:val="0"/>
              <w:divBdr>
                <w:top w:val="none" w:sz="0" w:space="0" w:color="auto"/>
                <w:left w:val="none" w:sz="0" w:space="0" w:color="auto"/>
                <w:bottom w:val="none" w:sz="0" w:space="0" w:color="auto"/>
                <w:right w:val="none" w:sz="0" w:space="0" w:color="auto"/>
              </w:divBdr>
              <w:divsChild>
                <w:div w:id="417484915">
                  <w:marLeft w:val="0"/>
                  <w:marRight w:val="0"/>
                  <w:marTop w:val="0"/>
                  <w:marBottom w:val="0"/>
                  <w:divBdr>
                    <w:top w:val="none" w:sz="0" w:space="0" w:color="auto"/>
                    <w:left w:val="none" w:sz="0" w:space="0" w:color="auto"/>
                    <w:bottom w:val="none" w:sz="0" w:space="0" w:color="auto"/>
                    <w:right w:val="none" w:sz="0" w:space="0" w:color="auto"/>
                  </w:divBdr>
                  <w:divsChild>
                    <w:div w:id="991372314">
                      <w:marLeft w:val="0"/>
                      <w:marRight w:val="0"/>
                      <w:marTop w:val="0"/>
                      <w:marBottom w:val="0"/>
                      <w:divBdr>
                        <w:top w:val="none" w:sz="0" w:space="0" w:color="auto"/>
                        <w:left w:val="none" w:sz="0" w:space="0" w:color="auto"/>
                        <w:bottom w:val="none" w:sz="0" w:space="0" w:color="auto"/>
                        <w:right w:val="none" w:sz="0" w:space="0" w:color="auto"/>
                      </w:divBdr>
                      <w:divsChild>
                        <w:div w:id="161533182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965845259">
      <w:bodyDiv w:val="1"/>
      <w:marLeft w:val="0"/>
      <w:marRight w:val="0"/>
      <w:marTop w:val="0"/>
      <w:marBottom w:val="0"/>
      <w:divBdr>
        <w:top w:val="none" w:sz="0" w:space="0" w:color="auto"/>
        <w:left w:val="none" w:sz="0" w:space="0" w:color="auto"/>
        <w:bottom w:val="none" w:sz="0" w:space="0" w:color="auto"/>
        <w:right w:val="none" w:sz="0" w:space="0" w:color="auto"/>
      </w:divBdr>
      <w:divsChild>
        <w:div w:id="1194465895">
          <w:marLeft w:val="0"/>
          <w:marRight w:val="0"/>
          <w:marTop w:val="0"/>
          <w:marBottom w:val="0"/>
          <w:divBdr>
            <w:top w:val="none" w:sz="0" w:space="0" w:color="auto"/>
            <w:left w:val="none" w:sz="0" w:space="0" w:color="auto"/>
            <w:bottom w:val="none" w:sz="0" w:space="0" w:color="auto"/>
            <w:right w:val="none" w:sz="0" w:space="0" w:color="auto"/>
          </w:divBdr>
          <w:divsChild>
            <w:div w:id="276723662">
              <w:marLeft w:val="0"/>
              <w:marRight w:val="0"/>
              <w:marTop w:val="0"/>
              <w:marBottom w:val="0"/>
              <w:divBdr>
                <w:top w:val="none" w:sz="0" w:space="0" w:color="auto"/>
                <w:left w:val="none" w:sz="0" w:space="0" w:color="auto"/>
                <w:bottom w:val="none" w:sz="0" w:space="0" w:color="auto"/>
                <w:right w:val="none" w:sz="0" w:space="0" w:color="auto"/>
              </w:divBdr>
              <w:divsChild>
                <w:div w:id="889269472">
                  <w:marLeft w:val="0"/>
                  <w:marRight w:val="0"/>
                  <w:marTop w:val="0"/>
                  <w:marBottom w:val="0"/>
                  <w:divBdr>
                    <w:top w:val="none" w:sz="0" w:space="0" w:color="auto"/>
                    <w:left w:val="none" w:sz="0" w:space="0" w:color="auto"/>
                    <w:bottom w:val="none" w:sz="0" w:space="0" w:color="auto"/>
                    <w:right w:val="none" w:sz="0" w:space="0" w:color="auto"/>
                  </w:divBdr>
                  <w:divsChild>
                    <w:div w:id="1030688784">
                      <w:marLeft w:val="0"/>
                      <w:marRight w:val="0"/>
                      <w:marTop w:val="0"/>
                      <w:marBottom w:val="0"/>
                      <w:divBdr>
                        <w:top w:val="none" w:sz="0" w:space="0" w:color="auto"/>
                        <w:left w:val="none" w:sz="0" w:space="0" w:color="auto"/>
                        <w:bottom w:val="none" w:sz="0" w:space="0" w:color="auto"/>
                        <w:right w:val="none" w:sz="0" w:space="0" w:color="auto"/>
                      </w:divBdr>
                      <w:divsChild>
                        <w:div w:id="163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html:file://C:\document\Absorption%20of%20water%20-%20Wikipedia.mhtml!https://en.m.wikipedia.org/wiki/Adenosine_triphosphat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html:file://C:\document\Absorption%20of%20water%20-%20Wikipedia.mhtml!https://en.m.wikipedia.org/wiki/Endosmo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html:file://C:\document\Absorption%20of%20water%20-%20Wikipedia.mhtml!https://en.m.wikipedia.org/wiki/Xyle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1576-FAAA-421E-B64E-79D0044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Submitted to;Professor Muhammad  Asghar Ali  Ansari</dc:creator>
  <cp:lastModifiedBy>Zaryab Ali</cp:lastModifiedBy>
  <cp:revision>3</cp:revision>
  <dcterms:created xsi:type="dcterms:W3CDTF">2020-04-18T12:00:00Z</dcterms:created>
  <dcterms:modified xsi:type="dcterms:W3CDTF">2020-04-25T09:56:00Z</dcterms:modified>
</cp:coreProperties>
</file>