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A3" w:rsidRPr="007568A3" w:rsidRDefault="007568A3" w:rsidP="007568A3">
      <w:pPr>
        <w:pBdr>
          <w:left w:val="single" w:sz="24" w:space="6" w:color="FDC15D"/>
        </w:pBdr>
        <w:spacing w:before="300" w:after="150" w:line="240" w:lineRule="auto"/>
        <w:outlineLvl w:val="1"/>
        <w:rPr>
          <w:rFonts w:ascii="Helvetica" w:eastAsia="Times New Roman" w:hAnsi="Helvetica" w:cs="Helvetica"/>
          <w:color w:val="000000"/>
          <w:sz w:val="38"/>
          <w:szCs w:val="38"/>
        </w:rPr>
      </w:pPr>
      <w:r w:rsidRPr="007568A3">
        <w:rPr>
          <w:rFonts w:ascii="Helvetica" w:eastAsia="Times New Roman" w:hAnsi="Helvetica" w:cs="Helvetica"/>
          <w:color w:val="000000"/>
          <w:sz w:val="38"/>
          <w:szCs w:val="38"/>
        </w:rPr>
        <w:t>Definition</w:t>
      </w:r>
    </w:p>
    <w:p w:rsidR="007568A3" w:rsidRPr="007568A3" w:rsidRDefault="007568A3" w:rsidP="007568A3">
      <w:pPr>
        <w:spacing w:after="150" w:line="240" w:lineRule="auto"/>
        <w:rPr>
          <w:rFonts w:ascii="Helvetica" w:eastAsia="Times New Roman" w:hAnsi="Helvetica" w:cs="Helvetica"/>
          <w:color w:val="000000"/>
          <w:sz w:val="24"/>
          <w:szCs w:val="24"/>
        </w:rPr>
      </w:pPr>
      <w:r w:rsidRPr="007568A3">
        <w:rPr>
          <w:rFonts w:ascii="Helvetica" w:eastAsia="Times New Roman" w:hAnsi="Helvetica" w:cs="Helvetica"/>
          <w:color w:val="000000"/>
          <w:sz w:val="24"/>
          <w:szCs w:val="24"/>
        </w:rPr>
        <w:t>Communication is the process by which information is exchanged between individuals. It requires a shared understanding of symbol systems, such as language and mathematics.</w:t>
      </w:r>
    </w:p>
    <w:p w:rsidR="007568A3" w:rsidRPr="007568A3" w:rsidRDefault="007568A3" w:rsidP="007568A3">
      <w:pPr>
        <w:pBdr>
          <w:left w:val="single" w:sz="24" w:space="6" w:color="FDC15D"/>
        </w:pBdr>
        <w:spacing w:before="300" w:after="150" w:line="240" w:lineRule="auto"/>
        <w:outlineLvl w:val="1"/>
        <w:rPr>
          <w:rFonts w:ascii="Helvetica" w:eastAsia="Times New Roman" w:hAnsi="Helvetica" w:cs="Helvetica"/>
          <w:color w:val="000000"/>
          <w:sz w:val="38"/>
          <w:szCs w:val="38"/>
        </w:rPr>
      </w:pPr>
      <w:r w:rsidRPr="007568A3">
        <w:rPr>
          <w:rFonts w:ascii="Helvetica" w:eastAsia="Times New Roman" w:hAnsi="Helvetica" w:cs="Helvetica"/>
          <w:color w:val="000000"/>
          <w:sz w:val="38"/>
          <w:szCs w:val="38"/>
        </w:rPr>
        <w:t>Description</w:t>
      </w:r>
    </w:p>
    <w:p w:rsidR="007568A3" w:rsidRPr="007568A3" w:rsidRDefault="007568A3" w:rsidP="007568A3">
      <w:pPr>
        <w:spacing w:after="150" w:line="240" w:lineRule="auto"/>
        <w:rPr>
          <w:rFonts w:ascii="Helvetica" w:eastAsia="Times New Roman" w:hAnsi="Helvetica" w:cs="Helvetica"/>
          <w:color w:val="000000"/>
          <w:sz w:val="24"/>
          <w:szCs w:val="24"/>
        </w:rPr>
      </w:pPr>
      <w:r w:rsidRPr="007568A3">
        <w:rPr>
          <w:rFonts w:ascii="Helvetica" w:eastAsia="Times New Roman" w:hAnsi="Helvetica" w:cs="Helvetica"/>
          <w:color w:val="000000"/>
          <w:sz w:val="24"/>
          <w:szCs w:val="24"/>
        </w:rPr>
        <w:t>Communication is much more than words going from one person's mouth to another's ear. In addition to the words, messages are transferred by the tone and quality of voice, eye contact, physical closeness, visual cues, and overall body language.</w:t>
      </w:r>
    </w:p>
    <w:p w:rsidR="007568A3" w:rsidRPr="007568A3" w:rsidRDefault="007568A3" w:rsidP="007568A3">
      <w:pPr>
        <w:spacing w:after="150" w:line="240" w:lineRule="auto"/>
        <w:rPr>
          <w:rFonts w:ascii="Helvetica" w:eastAsia="Times New Roman" w:hAnsi="Helvetica" w:cs="Helvetica"/>
          <w:color w:val="000000"/>
          <w:sz w:val="24"/>
          <w:szCs w:val="24"/>
        </w:rPr>
      </w:pPr>
      <w:r w:rsidRPr="007568A3">
        <w:rPr>
          <w:rFonts w:ascii="Helvetica" w:eastAsia="Times New Roman" w:hAnsi="Helvetica" w:cs="Helvetica"/>
          <w:color w:val="000000"/>
          <w:sz w:val="24"/>
          <w:szCs w:val="24"/>
        </w:rPr>
        <w:t>Experts in child development agree that all babies develop skills for spoken and written language according to a specific developmental schedule, regardless of which language the child is exposed to. Although the milestones follow one another in roughly the same sequence, there is significant variability from child to child on when the first word is spoken and the first sentence is composed.</w:t>
      </w:r>
    </w:p>
    <w:p w:rsidR="007568A3" w:rsidRPr="007568A3" w:rsidRDefault="007568A3" w:rsidP="007568A3">
      <w:pPr>
        <w:spacing w:after="150" w:line="240" w:lineRule="auto"/>
        <w:rPr>
          <w:rFonts w:ascii="Helvetica" w:eastAsia="Times New Roman" w:hAnsi="Helvetica" w:cs="Helvetica"/>
          <w:color w:val="000000"/>
          <w:sz w:val="24"/>
          <w:szCs w:val="24"/>
        </w:rPr>
      </w:pPr>
      <w:r w:rsidRPr="007568A3">
        <w:rPr>
          <w:rFonts w:ascii="Helvetica" w:eastAsia="Times New Roman" w:hAnsi="Helvetica" w:cs="Helvetica"/>
          <w:color w:val="000000"/>
          <w:sz w:val="24"/>
          <w:szCs w:val="24"/>
        </w:rPr>
        <w:t>Language employs symbols—words, gestures, or spoken sounds—to represent objects and ideas. Communication of language begins with spoken sounds combined with gestures, relying on two different types of skills. Children first learn to receive communications by listening to and understanding what they hear (supported by accompanying gestures); next, they experiment with expressing themselves through speaking and gesturing. Speech begins as repetitive syllables, followed by words, phrases, and sentences. Later, children learn to read and write. Many children begin speaking significantly earlier or later than the milestone dates. Parents should avoid attaching too much significance to deviations from the average. When a child's deviation from the average milestones of development causes the parents concern, a pediatrician or other professional may be contacted for advice.</w:t>
      </w:r>
    </w:p>
    <w:p w:rsidR="007568A3" w:rsidRPr="007568A3" w:rsidRDefault="007568A3" w:rsidP="007568A3">
      <w:pPr>
        <w:spacing w:before="300" w:after="150" w:line="240" w:lineRule="auto"/>
        <w:outlineLvl w:val="2"/>
        <w:rPr>
          <w:rFonts w:ascii="Helvetica" w:eastAsia="Times New Roman" w:hAnsi="Helvetica" w:cs="Helvetica"/>
          <w:color w:val="000000"/>
          <w:sz w:val="34"/>
          <w:szCs w:val="34"/>
        </w:rPr>
      </w:pPr>
      <w:r w:rsidRPr="007568A3">
        <w:rPr>
          <w:rFonts w:ascii="Helvetica" w:eastAsia="Times New Roman" w:hAnsi="Helvetica" w:cs="Helvetica"/>
          <w:color w:val="000000"/>
          <w:sz w:val="34"/>
          <w:szCs w:val="34"/>
        </w:rPr>
        <w:t>Infancy</w:t>
      </w:r>
    </w:p>
    <w:p w:rsidR="007568A3" w:rsidRPr="007568A3" w:rsidRDefault="007568A3" w:rsidP="007568A3">
      <w:pPr>
        <w:spacing w:after="150" w:line="240" w:lineRule="auto"/>
        <w:rPr>
          <w:ins w:id="0" w:author="Unknown"/>
          <w:rFonts w:ascii="Helvetica" w:eastAsia="Times New Roman" w:hAnsi="Helvetica" w:cs="Helvetica"/>
          <w:color w:val="000000"/>
          <w:sz w:val="24"/>
          <w:szCs w:val="24"/>
        </w:rPr>
      </w:pPr>
      <w:ins w:id="1" w:author="Unknown">
        <w:r w:rsidRPr="007568A3">
          <w:rPr>
            <w:rFonts w:ascii="Helvetica" w:eastAsia="Times New Roman" w:hAnsi="Helvetica" w:cs="Helvetica"/>
            <w:color w:val="000000"/>
            <w:sz w:val="24"/>
            <w:szCs w:val="24"/>
          </w:rPr>
          <w:t>Touch can be a positive, encouraging communication technique from birth through adulthood. In infancy messages of love, security, and comfort are transferred through holding, cuddling, gentle stroking, and patting. Infants cannot understand the meaning of words they hear, but they can feel, interpret, and respond to gentle, loving supportive hands caring for them.</w:t>
        </w:r>
      </w:ins>
    </w:p>
    <w:p w:rsidR="007568A3" w:rsidRPr="007568A3" w:rsidRDefault="007568A3" w:rsidP="007568A3">
      <w:pPr>
        <w:spacing w:after="150" w:line="240" w:lineRule="auto"/>
        <w:rPr>
          <w:ins w:id="2" w:author="Unknown"/>
          <w:rFonts w:ascii="Helvetica" w:eastAsia="Times New Roman" w:hAnsi="Helvetica" w:cs="Helvetica"/>
          <w:color w:val="000000"/>
          <w:sz w:val="24"/>
          <w:szCs w:val="24"/>
        </w:rPr>
      </w:pPr>
      <w:ins w:id="3" w:author="Unknown">
        <w:r w:rsidRPr="007568A3">
          <w:rPr>
            <w:rFonts w:ascii="Helvetica" w:eastAsia="Times New Roman" w:hAnsi="Helvetica" w:cs="Helvetica"/>
            <w:color w:val="000000"/>
            <w:sz w:val="24"/>
            <w:szCs w:val="24"/>
          </w:rPr>
          <w:t>The development of language in infants follows this progression: crying, babbling, cooing, single words (mama and daddy), and simple names of some objects.</w:t>
        </w:r>
      </w:ins>
    </w:p>
    <w:p w:rsidR="007568A3" w:rsidRPr="007568A3" w:rsidRDefault="007568A3" w:rsidP="007568A3">
      <w:pPr>
        <w:spacing w:before="300" w:after="150" w:line="240" w:lineRule="auto"/>
        <w:outlineLvl w:val="2"/>
        <w:rPr>
          <w:ins w:id="4" w:author="Unknown"/>
          <w:rFonts w:ascii="Helvetica" w:eastAsia="Times New Roman" w:hAnsi="Helvetica" w:cs="Helvetica"/>
          <w:color w:val="000000"/>
          <w:sz w:val="34"/>
          <w:szCs w:val="34"/>
        </w:rPr>
      </w:pPr>
      <w:ins w:id="5" w:author="Unknown">
        <w:r w:rsidRPr="007568A3">
          <w:rPr>
            <w:rFonts w:ascii="Helvetica" w:eastAsia="Times New Roman" w:hAnsi="Helvetica" w:cs="Helvetica"/>
            <w:color w:val="000000"/>
            <w:sz w:val="34"/>
            <w:szCs w:val="34"/>
          </w:rPr>
          <w:t>Toddlerhood</w:t>
        </w:r>
      </w:ins>
    </w:p>
    <w:p w:rsidR="007568A3" w:rsidRPr="007568A3" w:rsidRDefault="007568A3" w:rsidP="007568A3">
      <w:pPr>
        <w:spacing w:after="150" w:line="240" w:lineRule="auto"/>
        <w:rPr>
          <w:ins w:id="6" w:author="Unknown"/>
          <w:rFonts w:ascii="Helvetica" w:eastAsia="Times New Roman" w:hAnsi="Helvetica" w:cs="Helvetica"/>
          <w:color w:val="000000"/>
          <w:sz w:val="24"/>
          <w:szCs w:val="24"/>
        </w:rPr>
      </w:pPr>
      <w:ins w:id="7" w:author="Unknown">
        <w:r w:rsidRPr="007568A3">
          <w:rPr>
            <w:rFonts w:ascii="Helvetica" w:eastAsia="Times New Roman" w:hAnsi="Helvetica" w:cs="Helvetica"/>
            <w:color w:val="000000"/>
            <w:sz w:val="24"/>
            <w:szCs w:val="24"/>
          </w:rPr>
          <w:t>Toddlers one and two years of age experience the world through the physical senses. </w:t>
        </w:r>
        <w:r w:rsidRPr="007568A3">
          <w:rPr>
            <w:rFonts w:ascii="Helvetica" w:eastAsia="Times New Roman" w:hAnsi="Helvetica" w:cs="Helvetica"/>
            <w:b/>
            <w:bCs/>
            <w:color w:val="000000"/>
            <w:sz w:val="24"/>
            <w:szCs w:val="24"/>
          </w:rPr>
          <w:t>Language development </w:t>
        </w:r>
        <w:r w:rsidRPr="007568A3">
          <w:rPr>
            <w:rFonts w:ascii="Helvetica" w:eastAsia="Times New Roman" w:hAnsi="Helvetica" w:cs="Helvetica"/>
            <w:color w:val="000000"/>
            <w:sz w:val="24"/>
            <w:szCs w:val="24"/>
          </w:rPr>
          <w:t xml:space="preserve">for toddlers includes: using two-word combinations, </w:t>
        </w:r>
        <w:r w:rsidRPr="007568A3">
          <w:rPr>
            <w:rFonts w:ascii="Helvetica" w:eastAsia="Times New Roman" w:hAnsi="Helvetica" w:cs="Helvetica"/>
            <w:color w:val="000000"/>
            <w:sz w:val="24"/>
            <w:szCs w:val="24"/>
          </w:rPr>
          <w:lastRenderedPageBreak/>
          <w:t>taking turns speaking and listening, using the word no frequently, and using gestures to express needs and desires.</w:t>
        </w:r>
      </w:ins>
    </w:p>
    <w:p w:rsidR="007568A3" w:rsidRPr="007568A3" w:rsidRDefault="007568A3" w:rsidP="007568A3">
      <w:pPr>
        <w:spacing w:before="300" w:after="150" w:line="240" w:lineRule="auto"/>
        <w:outlineLvl w:val="2"/>
        <w:rPr>
          <w:ins w:id="8" w:author="Unknown"/>
          <w:rFonts w:ascii="Helvetica" w:eastAsia="Times New Roman" w:hAnsi="Helvetica" w:cs="Helvetica"/>
          <w:color w:val="000000"/>
          <w:sz w:val="34"/>
          <w:szCs w:val="34"/>
        </w:rPr>
      </w:pPr>
      <w:ins w:id="9" w:author="Unknown">
        <w:r w:rsidRPr="007568A3">
          <w:rPr>
            <w:rFonts w:ascii="Helvetica" w:eastAsia="Times New Roman" w:hAnsi="Helvetica" w:cs="Helvetica"/>
            <w:color w:val="000000"/>
            <w:sz w:val="34"/>
            <w:szCs w:val="34"/>
          </w:rPr>
          <w:t>Preschool</w:t>
        </w:r>
      </w:ins>
    </w:p>
    <w:p w:rsidR="007568A3" w:rsidRPr="007568A3" w:rsidRDefault="007568A3" w:rsidP="007568A3">
      <w:pPr>
        <w:spacing w:after="150" w:line="240" w:lineRule="auto"/>
        <w:rPr>
          <w:ins w:id="10" w:author="Unknown"/>
          <w:rFonts w:ascii="Helvetica" w:eastAsia="Times New Roman" w:hAnsi="Helvetica" w:cs="Helvetica"/>
          <w:color w:val="000000"/>
          <w:sz w:val="24"/>
          <w:szCs w:val="24"/>
        </w:rPr>
      </w:pPr>
      <w:ins w:id="11" w:author="Unknown">
        <w:r w:rsidRPr="007568A3">
          <w:rPr>
            <w:rFonts w:ascii="Helvetica" w:eastAsia="Times New Roman" w:hAnsi="Helvetica" w:cs="Helvetica"/>
            <w:b/>
            <w:bCs/>
            <w:color w:val="000000"/>
            <w:sz w:val="24"/>
            <w:szCs w:val="24"/>
          </w:rPr>
          <w:t>Preschool </w:t>
        </w:r>
        <w:r w:rsidRPr="007568A3">
          <w:rPr>
            <w:rFonts w:ascii="Helvetica" w:eastAsia="Times New Roman" w:hAnsi="Helvetica" w:cs="Helvetica"/>
            <w:color w:val="000000"/>
            <w:sz w:val="24"/>
            <w:szCs w:val="24"/>
          </w:rPr>
          <w:t>children from three to five years of age develop further. They expand their word combinations and are able to speak in sentences, use correct grammatical patterns, use pronouns, articulate sounds clearly, and rapidly increase their working vocabulary. Preschool children may also understand words they do not use themselves.</w:t>
        </w:r>
      </w:ins>
    </w:p>
    <w:p w:rsidR="007568A3" w:rsidRPr="007568A3" w:rsidRDefault="007568A3" w:rsidP="007568A3">
      <w:pPr>
        <w:spacing w:before="300" w:after="150" w:line="240" w:lineRule="auto"/>
        <w:outlineLvl w:val="2"/>
        <w:rPr>
          <w:ins w:id="12" w:author="Unknown"/>
          <w:rFonts w:ascii="Helvetica" w:eastAsia="Times New Roman" w:hAnsi="Helvetica" w:cs="Helvetica"/>
          <w:color w:val="000000"/>
          <w:sz w:val="34"/>
          <w:szCs w:val="34"/>
        </w:rPr>
      </w:pPr>
      <w:ins w:id="13" w:author="Unknown">
        <w:r w:rsidRPr="007568A3">
          <w:rPr>
            <w:rFonts w:ascii="Helvetica" w:eastAsia="Times New Roman" w:hAnsi="Helvetica" w:cs="Helvetica"/>
            <w:color w:val="000000"/>
            <w:sz w:val="34"/>
            <w:szCs w:val="34"/>
          </w:rPr>
          <w:t>School-age</w:t>
        </w:r>
      </w:ins>
    </w:p>
    <w:p w:rsidR="007568A3" w:rsidRPr="007568A3" w:rsidRDefault="007568A3" w:rsidP="007568A3">
      <w:pPr>
        <w:spacing w:after="150" w:line="240" w:lineRule="auto"/>
        <w:rPr>
          <w:ins w:id="14" w:author="Unknown"/>
          <w:rFonts w:ascii="Helvetica" w:eastAsia="Times New Roman" w:hAnsi="Helvetica" w:cs="Helvetica"/>
          <w:color w:val="000000"/>
          <w:sz w:val="24"/>
          <w:szCs w:val="24"/>
        </w:rPr>
      </w:pPr>
      <w:ins w:id="15" w:author="Unknown">
        <w:r w:rsidRPr="007568A3">
          <w:rPr>
            <w:rFonts w:ascii="Helvetica" w:eastAsia="Times New Roman" w:hAnsi="Helvetica" w:cs="Helvetica"/>
            <w:color w:val="000000"/>
            <w:sz w:val="24"/>
            <w:szCs w:val="24"/>
          </w:rPr>
          <w:t>School-age children and adolescents appreciate giving and receiving hugs as well as getting a reassuring pat on the back or a gentle hand resting on their hand. Asking permission from a child is recommended for any contact beyond a casual touch.</w:t>
        </w:r>
      </w:ins>
    </w:p>
    <w:p w:rsidR="007568A3" w:rsidRPr="007568A3" w:rsidRDefault="007568A3" w:rsidP="007568A3">
      <w:pPr>
        <w:spacing w:after="150" w:line="240" w:lineRule="auto"/>
        <w:rPr>
          <w:ins w:id="16" w:author="Unknown"/>
          <w:rFonts w:ascii="Helvetica" w:eastAsia="Times New Roman" w:hAnsi="Helvetica" w:cs="Helvetica"/>
          <w:color w:val="000000"/>
          <w:sz w:val="24"/>
          <w:szCs w:val="24"/>
        </w:rPr>
      </w:pPr>
      <w:ins w:id="17" w:author="Unknown">
        <w:r w:rsidRPr="007568A3">
          <w:rPr>
            <w:rFonts w:ascii="Helvetica" w:eastAsia="Times New Roman" w:hAnsi="Helvetica" w:cs="Helvetica"/>
            <w:color w:val="000000"/>
            <w:sz w:val="24"/>
            <w:szCs w:val="24"/>
          </w:rPr>
          <w:t xml:space="preserve">School-age children six to 11 years of age learn to communicate their own thoughts, as well as understand viewpoints of others. They can understand words with multiple </w:t>
        </w:r>
        <w:proofErr w:type="gramStart"/>
        <w:r w:rsidRPr="007568A3">
          <w:rPr>
            <w:rFonts w:ascii="Helvetica" w:eastAsia="Times New Roman" w:hAnsi="Helvetica" w:cs="Helvetica"/>
            <w:color w:val="000000"/>
            <w:sz w:val="24"/>
            <w:szCs w:val="24"/>
          </w:rPr>
          <w:t>meanings,</w:t>
        </w:r>
        <w:proofErr w:type="gramEnd"/>
        <w:r w:rsidRPr="007568A3">
          <w:rPr>
            <w:rFonts w:ascii="Helvetica" w:eastAsia="Times New Roman" w:hAnsi="Helvetica" w:cs="Helvetica"/>
            <w:color w:val="000000"/>
            <w:sz w:val="24"/>
            <w:szCs w:val="24"/>
          </w:rPr>
          <w:t xml:space="preserve"> however, words describing what they have not experienced are not thoroughly understood. School-age children have expanding vocabularies, enabling them to describe ideas, thoughts, and feelings. Their conversational skills refine.</w:t>
        </w:r>
      </w:ins>
    </w:p>
    <w:p w:rsidR="007568A3" w:rsidRPr="007568A3" w:rsidRDefault="007568A3" w:rsidP="007568A3">
      <w:pPr>
        <w:spacing w:after="150" w:line="240" w:lineRule="auto"/>
        <w:rPr>
          <w:ins w:id="18" w:author="Unknown"/>
          <w:rFonts w:ascii="Helvetica" w:eastAsia="Times New Roman" w:hAnsi="Helvetica" w:cs="Helvetica"/>
          <w:color w:val="000000"/>
          <w:sz w:val="24"/>
          <w:szCs w:val="24"/>
        </w:rPr>
      </w:pPr>
      <w:ins w:id="19" w:author="Unknown">
        <w:r w:rsidRPr="007568A3">
          <w:rPr>
            <w:rFonts w:ascii="Helvetica" w:eastAsia="Times New Roman" w:hAnsi="Helvetica" w:cs="Helvetica"/>
            <w:color w:val="000000"/>
            <w:sz w:val="24"/>
            <w:szCs w:val="24"/>
          </w:rPr>
          <w:t>Adolescents 12 years of age and older are able to communicate theories and explain them like adults would. Adolescents are able to talk about and understand most adult ideas.</w:t>
        </w:r>
      </w:ins>
    </w:p>
    <w:p w:rsidR="007568A3" w:rsidRPr="007568A3" w:rsidRDefault="007568A3" w:rsidP="007568A3">
      <w:pPr>
        <w:spacing w:after="150" w:line="240" w:lineRule="auto"/>
        <w:rPr>
          <w:ins w:id="20" w:author="Unknown"/>
          <w:rFonts w:ascii="Helvetica" w:eastAsia="Times New Roman" w:hAnsi="Helvetica" w:cs="Helvetica"/>
          <w:color w:val="000000"/>
          <w:sz w:val="24"/>
          <w:szCs w:val="24"/>
        </w:rPr>
      </w:pPr>
      <w:ins w:id="21" w:author="Unknown">
        <w:r w:rsidRPr="007568A3">
          <w:rPr>
            <w:rFonts w:ascii="Helvetica" w:eastAsia="Times New Roman" w:hAnsi="Helvetica" w:cs="Helvetica"/>
            <w:color w:val="000000"/>
            <w:sz w:val="24"/>
            <w:szCs w:val="24"/>
          </w:rPr>
          <w:t>Privacy is sometimes necessary for good communication. Space should be available for private conversations away from roommates, friends, certain </w:t>
        </w:r>
        <w:r w:rsidRPr="007568A3">
          <w:rPr>
            <w:rFonts w:ascii="Helvetica" w:eastAsia="Times New Roman" w:hAnsi="Helvetica" w:cs="Helvetica"/>
            <w:b/>
            <w:bCs/>
            <w:color w:val="000000"/>
            <w:sz w:val="24"/>
            <w:szCs w:val="24"/>
          </w:rPr>
          <w:fldChar w:fldCharType="begin"/>
        </w:r>
        <w:r w:rsidRPr="007568A3">
          <w:rPr>
            <w:rFonts w:ascii="Helvetica" w:eastAsia="Times New Roman" w:hAnsi="Helvetica" w:cs="Helvetica"/>
            <w:b/>
            <w:bCs/>
            <w:color w:val="000000"/>
            <w:sz w:val="24"/>
            <w:szCs w:val="24"/>
          </w:rPr>
          <w:instrText xml:space="preserve"> HYPERLINK "http://www.healthofchildren.com/E-F/Family.html" </w:instrText>
        </w:r>
        <w:r w:rsidRPr="007568A3">
          <w:rPr>
            <w:rFonts w:ascii="Helvetica" w:eastAsia="Times New Roman" w:hAnsi="Helvetica" w:cs="Helvetica"/>
            <w:b/>
            <w:bCs/>
            <w:color w:val="000000"/>
            <w:sz w:val="24"/>
            <w:szCs w:val="24"/>
          </w:rPr>
          <w:fldChar w:fldCharType="separate"/>
        </w:r>
        <w:r w:rsidRPr="007568A3">
          <w:rPr>
            <w:rFonts w:ascii="Helvetica" w:eastAsia="Times New Roman" w:hAnsi="Helvetica" w:cs="Helvetica"/>
            <w:b/>
            <w:bCs/>
            <w:color w:val="337AB7"/>
            <w:sz w:val="24"/>
            <w:szCs w:val="24"/>
          </w:rPr>
          <w:t>family </w:t>
        </w:r>
        <w:r w:rsidRPr="007568A3">
          <w:rPr>
            <w:rFonts w:ascii="Helvetica" w:eastAsia="Times New Roman" w:hAnsi="Helvetica" w:cs="Helvetica"/>
            <w:b/>
            <w:bCs/>
            <w:color w:val="000000"/>
            <w:sz w:val="24"/>
            <w:szCs w:val="24"/>
          </w:rPr>
          <w:fldChar w:fldCharType="end"/>
        </w:r>
        <w:r w:rsidRPr="007568A3">
          <w:rPr>
            <w:rFonts w:ascii="Helvetica" w:eastAsia="Times New Roman" w:hAnsi="Helvetica" w:cs="Helvetica"/>
            <w:color w:val="000000"/>
            <w:sz w:val="24"/>
            <w:szCs w:val="24"/>
          </w:rPr>
          <w:t>members, and visitors. This is especially important when communicating with adolescents. There may be sensitive topics adolescents will not want to discuss with parents present, or will only want to discuss with one parent.</w:t>
        </w:r>
      </w:ins>
    </w:p>
    <w:p w:rsidR="007568A3" w:rsidRPr="007568A3" w:rsidRDefault="007568A3" w:rsidP="007568A3">
      <w:pPr>
        <w:spacing w:after="150" w:line="240" w:lineRule="auto"/>
        <w:rPr>
          <w:ins w:id="22" w:author="Unknown"/>
          <w:rFonts w:ascii="Helvetica" w:eastAsia="Times New Roman" w:hAnsi="Helvetica" w:cs="Helvetica"/>
          <w:color w:val="000000"/>
          <w:sz w:val="24"/>
          <w:szCs w:val="24"/>
        </w:rPr>
      </w:pPr>
      <w:ins w:id="23" w:author="Unknown">
        <w:r w:rsidRPr="007568A3">
          <w:rPr>
            <w:rFonts w:ascii="Helvetica" w:eastAsia="Times New Roman" w:hAnsi="Helvetica" w:cs="Helvetica"/>
            <w:color w:val="000000"/>
            <w:sz w:val="24"/>
            <w:szCs w:val="24"/>
          </w:rPr>
          <w:t>Messages must be received for communication to be complete. Listening is an essential part of communication. Children and parents need to develop active listening skills to be effective listeners. As children enter the teen years, reflective communication skills are invaluable for them and for their parents. Active listening skills involve the following:</w:t>
        </w:r>
      </w:ins>
    </w:p>
    <w:p w:rsidR="007568A3" w:rsidRPr="007568A3" w:rsidRDefault="007568A3" w:rsidP="007568A3">
      <w:pPr>
        <w:numPr>
          <w:ilvl w:val="0"/>
          <w:numId w:val="1"/>
        </w:numPr>
        <w:spacing w:before="100" w:beforeAutospacing="1" w:after="100" w:afterAutospacing="1" w:line="240" w:lineRule="auto"/>
        <w:rPr>
          <w:ins w:id="24" w:author="Unknown"/>
          <w:rFonts w:ascii="Helvetica" w:eastAsia="Times New Roman" w:hAnsi="Helvetica" w:cs="Helvetica"/>
          <w:color w:val="000000"/>
          <w:sz w:val="24"/>
          <w:szCs w:val="24"/>
        </w:rPr>
      </w:pPr>
      <w:ins w:id="25" w:author="Unknown">
        <w:r w:rsidRPr="007568A3">
          <w:rPr>
            <w:rFonts w:ascii="Helvetica" w:eastAsia="Times New Roman" w:hAnsi="Helvetica" w:cs="Helvetica"/>
            <w:color w:val="000000"/>
            <w:sz w:val="24"/>
            <w:szCs w:val="24"/>
          </w:rPr>
          <w:t>paying attention without distractions and maintaining eye contact</w:t>
        </w:r>
      </w:ins>
    </w:p>
    <w:p w:rsidR="007568A3" w:rsidRPr="007568A3" w:rsidRDefault="007568A3" w:rsidP="007568A3">
      <w:pPr>
        <w:numPr>
          <w:ilvl w:val="0"/>
          <w:numId w:val="1"/>
        </w:numPr>
        <w:spacing w:before="100" w:beforeAutospacing="1" w:after="100" w:afterAutospacing="1" w:line="240" w:lineRule="auto"/>
        <w:rPr>
          <w:ins w:id="26" w:author="Unknown"/>
          <w:rFonts w:ascii="Helvetica" w:eastAsia="Times New Roman" w:hAnsi="Helvetica" w:cs="Helvetica"/>
          <w:color w:val="000000"/>
          <w:sz w:val="24"/>
          <w:szCs w:val="24"/>
        </w:rPr>
      </w:pPr>
      <w:proofErr w:type="gramStart"/>
      <w:ins w:id="27" w:author="Unknown">
        <w:r w:rsidRPr="007568A3">
          <w:rPr>
            <w:rFonts w:ascii="Helvetica" w:eastAsia="Times New Roman" w:hAnsi="Helvetica" w:cs="Helvetica"/>
            <w:color w:val="000000"/>
            <w:sz w:val="24"/>
            <w:szCs w:val="24"/>
          </w:rPr>
          <w:t>clarifying</w:t>
        </w:r>
        <w:proofErr w:type="gramEnd"/>
        <w:r w:rsidRPr="007568A3">
          <w:rPr>
            <w:rFonts w:ascii="Helvetica" w:eastAsia="Times New Roman" w:hAnsi="Helvetica" w:cs="Helvetica"/>
            <w:color w:val="000000"/>
            <w:sz w:val="24"/>
            <w:szCs w:val="24"/>
          </w:rPr>
          <w:t xml:space="preserve"> through reflecting what is heard (This involves using similar words to express back to the speaker what was understood about the content of the message.)</w:t>
        </w:r>
      </w:ins>
    </w:p>
    <w:p w:rsidR="007568A3" w:rsidRPr="007568A3" w:rsidRDefault="007568A3" w:rsidP="007568A3">
      <w:pPr>
        <w:numPr>
          <w:ilvl w:val="0"/>
          <w:numId w:val="1"/>
        </w:numPr>
        <w:spacing w:before="100" w:beforeAutospacing="1" w:after="100" w:afterAutospacing="1" w:line="240" w:lineRule="auto"/>
        <w:rPr>
          <w:ins w:id="28" w:author="Unknown"/>
          <w:rFonts w:ascii="Helvetica" w:eastAsia="Times New Roman" w:hAnsi="Helvetica" w:cs="Helvetica"/>
          <w:color w:val="000000"/>
          <w:sz w:val="24"/>
          <w:szCs w:val="24"/>
        </w:rPr>
      </w:pPr>
      <w:ins w:id="29" w:author="Unknown">
        <w:r w:rsidRPr="007568A3">
          <w:rPr>
            <w:rFonts w:ascii="Helvetica" w:eastAsia="Times New Roman" w:hAnsi="Helvetica" w:cs="Helvetica"/>
            <w:color w:val="000000"/>
            <w:sz w:val="24"/>
            <w:szCs w:val="24"/>
          </w:rPr>
          <w:t>showing empathy by identifying with the other's feelings</w:t>
        </w:r>
      </w:ins>
    </w:p>
    <w:p w:rsidR="007568A3" w:rsidRPr="007568A3" w:rsidRDefault="007568A3" w:rsidP="007568A3">
      <w:pPr>
        <w:numPr>
          <w:ilvl w:val="0"/>
          <w:numId w:val="1"/>
        </w:numPr>
        <w:spacing w:before="100" w:beforeAutospacing="1" w:after="100" w:afterAutospacing="1" w:line="240" w:lineRule="auto"/>
        <w:rPr>
          <w:ins w:id="30" w:author="Unknown"/>
          <w:rFonts w:ascii="Helvetica" w:eastAsia="Times New Roman" w:hAnsi="Helvetica" w:cs="Helvetica"/>
          <w:color w:val="000000"/>
          <w:sz w:val="24"/>
          <w:szCs w:val="24"/>
        </w:rPr>
      </w:pPr>
      <w:ins w:id="31" w:author="Unknown">
        <w:r w:rsidRPr="007568A3">
          <w:rPr>
            <w:rFonts w:ascii="Helvetica" w:eastAsia="Times New Roman" w:hAnsi="Helvetica" w:cs="Helvetica"/>
            <w:color w:val="000000"/>
            <w:sz w:val="24"/>
            <w:szCs w:val="24"/>
          </w:rPr>
          <w:t>listening with an open mind in order to understand another person's point of view</w:t>
        </w:r>
      </w:ins>
    </w:p>
    <w:p w:rsidR="007568A3" w:rsidRPr="007568A3" w:rsidRDefault="007568A3" w:rsidP="007568A3">
      <w:pPr>
        <w:spacing w:after="150" w:line="240" w:lineRule="auto"/>
        <w:rPr>
          <w:ins w:id="32" w:author="Unknown"/>
          <w:rFonts w:ascii="Helvetica" w:eastAsia="Times New Roman" w:hAnsi="Helvetica" w:cs="Helvetica"/>
          <w:color w:val="000000"/>
          <w:sz w:val="24"/>
          <w:szCs w:val="24"/>
        </w:rPr>
      </w:pPr>
      <w:ins w:id="33" w:author="Unknown">
        <w:r w:rsidRPr="007568A3">
          <w:rPr>
            <w:rFonts w:ascii="Helvetica" w:eastAsia="Times New Roman" w:hAnsi="Helvetica" w:cs="Helvetica"/>
            <w:color w:val="000000"/>
            <w:sz w:val="24"/>
            <w:szCs w:val="24"/>
          </w:rPr>
          <w:t xml:space="preserve">Children's receptive communication skills are more advanced than their verbal communication skills. They understand more than people often expect, based on their verbal skills. Effective parents talk with their children, not to them. To engage children in </w:t>
        </w:r>
        <w:r w:rsidRPr="007568A3">
          <w:rPr>
            <w:rFonts w:ascii="Helvetica" w:eastAsia="Times New Roman" w:hAnsi="Helvetica" w:cs="Helvetica"/>
            <w:color w:val="000000"/>
            <w:sz w:val="24"/>
            <w:szCs w:val="24"/>
          </w:rPr>
          <w:lastRenderedPageBreak/>
          <w:t>conversation, parents can ask open-ended questions and not judge what their children say.</w:t>
        </w:r>
      </w:ins>
    </w:p>
    <w:p w:rsidR="007568A3" w:rsidRPr="007568A3" w:rsidRDefault="007568A3" w:rsidP="007568A3">
      <w:pPr>
        <w:spacing w:before="300" w:after="150" w:line="240" w:lineRule="auto"/>
        <w:outlineLvl w:val="2"/>
        <w:rPr>
          <w:ins w:id="34" w:author="Unknown"/>
          <w:rFonts w:ascii="Helvetica" w:eastAsia="Times New Roman" w:hAnsi="Helvetica" w:cs="Helvetica"/>
          <w:color w:val="000000"/>
          <w:sz w:val="34"/>
          <w:szCs w:val="34"/>
        </w:rPr>
      </w:pPr>
      <w:ins w:id="35" w:author="Unknown">
        <w:r w:rsidRPr="007568A3">
          <w:rPr>
            <w:rFonts w:ascii="Helvetica" w:eastAsia="Times New Roman" w:hAnsi="Helvetica" w:cs="Helvetica"/>
            <w:color w:val="000000"/>
            <w:sz w:val="34"/>
            <w:szCs w:val="34"/>
          </w:rPr>
          <w:t>Visual communication</w:t>
        </w:r>
      </w:ins>
    </w:p>
    <w:p w:rsidR="007568A3" w:rsidRPr="007568A3" w:rsidRDefault="007568A3" w:rsidP="007568A3">
      <w:pPr>
        <w:spacing w:after="150" w:line="240" w:lineRule="auto"/>
        <w:rPr>
          <w:ins w:id="36" w:author="Unknown"/>
          <w:rFonts w:ascii="Helvetica" w:eastAsia="Times New Roman" w:hAnsi="Helvetica" w:cs="Helvetica"/>
          <w:color w:val="000000"/>
          <w:sz w:val="24"/>
          <w:szCs w:val="24"/>
        </w:rPr>
      </w:pPr>
      <w:ins w:id="37" w:author="Unknown">
        <w:r w:rsidRPr="007568A3">
          <w:rPr>
            <w:rFonts w:ascii="Helvetica" w:eastAsia="Times New Roman" w:hAnsi="Helvetica" w:cs="Helvetica"/>
            <w:color w:val="000000"/>
            <w:sz w:val="24"/>
            <w:szCs w:val="24"/>
          </w:rPr>
          <w:t>People communicate with eyes as well as ears. Communication occurs with cues of body language and facial expression. Eye contact is a communication connector. Making eye contact helps confirm attention and interest between the individuals communicating.</w:t>
        </w:r>
      </w:ins>
    </w:p>
    <w:p w:rsidR="007568A3" w:rsidRPr="007568A3" w:rsidRDefault="007568A3" w:rsidP="007568A3">
      <w:pPr>
        <w:spacing w:after="150" w:line="240" w:lineRule="auto"/>
        <w:rPr>
          <w:ins w:id="38" w:author="Unknown"/>
          <w:rFonts w:ascii="Helvetica" w:eastAsia="Times New Roman" w:hAnsi="Helvetica" w:cs="Helvetica"/>
          <w:color w:val="000000"/>
          <w:sz w:val="24"/>
          <w:szCs w:val="24"/>
        </w:rPr>
      </w:pPr>
      <w:ins w:id="39" w:author="Unknown">
        <w:r w:rsidRPr="007568A3">
          <w:rPr>
            <w:rFonts w:ascii="Helvetica" w:eastAsia="Times New Roman" w:hAnsi="Helvetica" w:cs="Helvetica"/>
            <w:color w:val="000000"/>
            <w:sz w:val="24"/>
            <w:szCs w:val="24"/>
          </w:rPr>
          <w:t xml:space="preserve">Some people are visual learners. They learn best when they can see or read instructions, demonstrations, diagrams, or information. </w:t>
        </w:r>
        <w:proofErr w:type="gramStart"/>
        <w:r w:rsidRPr="007568A3">
          <w:rPr>
            <w:rFonts w:ascii="Helvetica" w:eastAsia="Times New Roman" w:hAnsi="Helvetica" w:cs="Helvetica"/>
            <w:color w:val="000000"/>
            <w:sz w:val="24"/>
            <w:szCs w:val="24"/>
          </w:rPr>
          <w:t>Using various methods of presenting and shaping information increases understanding.</w:t>
        </w:r>
        <w:proofErr w:type="gramEnd"/>
        <w:r w:rsidRPr="007568A3">
          <w:rPr>
            <w:rFonts w:ascii="Helvetica" w:eastAsia="Times New Roman" w:hAnsi="Helvetica" w:cs="Helvetica"/>
            <w:color w:val="000000"/>
            <w:sz w:val="24"/>
            <w:szCs w:val="24"/>
          </w:rPr>
          <w:t xml:space="preserve"> Photographs, videotapes, dolls, computer programs, charts, and graphs can as effectively communicate information as written or spoken words can.</w:t>
        </w:r>
      </w:ins>
    </w:p>
    <w:p w:rsidR="007568A3" w:rsidRPr="007568A3" w:rsidRDefault="007568A3" w:rsidP="007568A3">
      <w:pPr>
        <w:spacing w:before="300" w:after="150" w:line="240" w:lineRule="auto"/>
        <w:outlineLvl w:val="2"/>
        <w:rPr>
          <w:ins w:id="40" w:author="Unknown"/>
          <w:rFonts w:ascii="Helvetica" w:eastAsia="Times New Roman" w:hAnsi="Helvetica" w:cs="Helvetica"/>
          <w:color w:val="000000"/>
          <w:sz w:val="34"/>
          <w:szCs w:val="34"/>
        </w:rPr>
      </w:pPr>
      <w:ins w:id="41" w:author="Unknown">
        <w:r w:rsidRPr="007568A3">
          <w:rPr>
            <w:rFonts w:ascii="Helvetica" w:eastAsia="Times New Roman" w:hAnsi="Helvetica" w:cs="Helvetica"/>
            <w:color w:val="000000"/>
            <w:sz w:val="34"/>
            <w:szCs w:val="34"/>
          </w:rPr>
          <w:t>Tone of voice</w:t>
        </w:r>
      </w:ins>
    </w:p>
    <w:p w:rsidR="007568A3" w:rsidRPr="007568A3" w:rsidRDefault="007568A3" w:rsidP="007568A3">
      <w:pPr>
        <w:spacing w:after="150" w:line="240" w:lineRule="auto"/>
        <w:rPr>
          <w:ins w:id="42" w:author="Unknown"/>
          <w:rFonts w:ascii="Helvetica" w:eastAsia="Times New Roman" w:hAnsi="Helvetica" w:cs="Helvetica"/>
          <w:color w:val="000000"/>
          <w:sz w:val="24"/>
          <w:szCs w:val="24"/>
        </w:rPr>
      </w:pPr>
      <w:ins w:id="43" w:author="Unknown">
        <w:r w:rsidRPr="007568A3">
          <w:rPr>
            <w:rFonts w:ascii="Helvetica" w:eastAsia="Times New Roman" w:hAnsi="Helvetica" w:cs="Helvetica"/>
            <w:color w:val="000000"/>
            <w:sz w:val="24"/>
            <w:szCs w:val="24"/>
          </w:rPr>
          <w:t>Because infants' conception of verbal language is limited, their impressions are based on tone and quality of voice. Infants are able to discriminate parental voices from those of strangers and are more responsive to familiar voices. Soft, smooth voice quality is more comforting and soothing to infants than loud, startling, harsh voices. Infants can sense their caregiver's emotional state by the person's tone of voice. Awareness of infant's sensitivity to these messages is gained by watching their body language. They are relaxed when they hear a calm, happy caregiver and tense and rigid when they hear an angry, frustrated, or frightened one.</w:t>
        </w:r>
      </w:ins>
    </w:p>
    <w:p w:rsidR="007568A3" w:rsidRPr="007568A3" w:rsidRDefault="007568A3" w:rsidP="007568A3">
      <w:pPr>
        <w:spacing w:after="150" w:line="240" w:lineRule="auto"/>
        <w:rPr>
          <w:ins w:id="44" w:author="Unknown"/>
          <w:rFonts w:ascii="Helvetica" w:eastAsia="Times New Roman" w:hAnsi="Helvetica" w:cs="Helvetica"/>
          <w:color w:val="000000"/>
          <w:sz w:val="24"/>
          <w:szCs w:val="24"/>
        </w:rPr>
      </w:pPr>
      <w:ins w:id="45" w:author="Unknown">
        <w:r w:rsidRPr="007568A3">
          <w:rPr>
            <w:rFonts w:ascii="Helvetica" w:eastAsia="Times New Roman" w:hAnsi="Helvetica" w:cs="Helvetica"/>
            <w:color w:val="000000"/>
            <w:sz w:val="24"/>
            <w:szCs w:val="24"/>
          </w:rPr>
          <w:t>Verbal communication extends beyond words. Audible sounds transfer meaning. In addition, tone or attitude communicates sometimes a different meaning than the words used. Effective communicators do not send mixed messages. They say what they mean without sarcasm or equivocation.</w:t>
        </w:r>
      </w:ins>
    </w:p>
    <w:p w:rsidR="007568A3" w:rsidRPr="007568A3" w:rsidRDefault="007568A3" w:rsidP="007568A3">
      <w:pPr>
        <w:spacing w:before="300" w:after="150" w:line="240" w:lineRule="auto"/>
        <w:outlineLvl w:val="2"/>
        <w:rPr>
          <w:ins w:id="46" w:author="Unknown"/>
          <w:rFonts w:ascii="Helvetica" w:eastAsia="Times New Roman" w:hAnsi="Helvetica" w:cs="Helvetica"/>
          <w:color w:val="000000"/>
          <w:sz w:val="34"/>
          <w:szCs w:val="34"/>
        </w:rPr>
      </w:pPr>
      <w:ins w:id="47" w:author="Unknown">
        <w:r w:rsidRPr="007568A3">
          <w:rPr>
            <w:rFonts w:ascii="Helvetica" w:eastAsia="Times New Roman" w:hAnsi="Helvetica" w:cs="Helvetica"/>
            <w:color w:val="000000"/>
            <w:sz w:val="34"/>
            <w:szCs w:val="34"/>
          </w:rPr>
          <w:t>Body language</w:t>
        </w:r>
      </w:ins>
    </w:p>
    <w:p w:rsidR="007568A3" w:rsidRPr="007568A3" w:rsidRDefault="007568A3" w:rsidP="007568A3">
      <w:pPr>
        <w:spacing w:after="150" w:line="240" w:lineRule="auto"/>
        <w:rPr>
          <w:ins w:id="48" w:author="Unknown"/>
          <w:rFonts w:ascii="Helvetica" w:eastAsia="Times New Roman" w:hAnsi="Helvetica" w:cs="Helvetica"/>
          <w:color w:val="000000"/>
          <w:sz w:val="24"/>
          <w:szCs w:val="24"/>
        </w:rPr>
      </w:pPr>
      <w:ins w:id="49" w:author="Unknown">
        <w:r w:rsidRPr="007568A3">
          <w:rPr>
            <w:rFonts w:ascii="Helvetica" w:eastAsia="Times New Roman" w:hAnsi="Helvetica" w:cs="Helvetica"/>
            <w:color w:val="000000"/>
            <w:sz w:val="24"/>
            <w:szCs w:val="24"/>
          </w:rPr>
          <w:t>Open body stance and positioning invite communication and interaction, whereas a closed body stance and positioning impedes communication. Using an open body posture improves communication with children. Both parents and children learn to read each other's body language.</w:t>
        </w:r>
      </w:ins>
    </w:p>
    <w:p w:rsidR="007568A3" w:rsidRPr="007568A3" w:rsidRDefault="007568A3" w:rsidP="007568A3">
      <w:pPr>
        <w:spacing w:before="300" w:after="150" w:line="240" w:lineRule="auto"/>
        <w:outlineLvl w:val="2"/>
        <w:rPr>
          <w:ins w:id="50" w:author="Unknown"/>
          <w:rFonts w:ascii="Helvetica" w:eastAsia="Times New Roman" w:hAnsi="Helvetica" w:cs="Helvetica"/>
          <w:color w:val="000000"/>
          <w:sz w:val="34"/>
          <w:szCs w:val="34"/>
        </w:rPr>
      </w:pPr>
      <w:ins w:id="51" w:author="Unknown">
        <w:r w:rsidRPr="007568A3">
          <w:rPr>
            <w:rFonts w:ascii="Helvetica" w:eastAsia="Times New Roman" w:hAnsi="Helvetica" w:cs="Helvetica"/>
            <w:color w:val="000000"/>
            <w:sz w:val="34"/>
            <w:szCs w:val="34"/>
          </w:rPr>
          <w:t>Timing</w:t>
        </w:r>
      </w:ins>
    </w:p>
    <w:p w:rsidR="007568A3" w:rsidRPr="007568A3" w:rsidRDefault="007568A3" w:rsidP="007568A3">
      <w:pPr>
        <w:spacing w:after="150" w:line="240" w:lineRule="auto"/>
        <w:rPr>
          <w:ins w:id="52" w:author="Unknown"/>
          <w:rFonts w:ascii="Helvetica" w:eastAsia="Times New Roman" w:hAnsi="Helvetica" w:cs="Helvetica"/>
          <w:color w:val="000000"/>
          <w:sz w:val="24"/>
          <w:szCs w:val="24"/>
        </w:rPr>
      </w:pPr>
      <w:ins w:id="53" w:author="Unknown">
        <w:r w:rsidRPr="007568A3">
          <w:rPr>
            <w:rFonts w:ascii="Helvetica" w:eastAsia="Times New Roman" w:hAnsi="Helvetica" w:cs="Helvetica"/>
            <w:color w:val="000000"/>
            <w:sz w:val="24"/>
            <w:szCs w:val="24"/>
          </w:rPr>
          <w:t>Recognizing the right time to communicate is a skill. A distraught child whose parents have left for work is not ready to hear a story. The time will be more productive and the information better received if the child has a chance to make an emotional transition.</w:t>
        </w:r>
      </w:ins>
    </w:p>
    <w:p w:rsidR="007568A3" w:rsidRPr="007568A3" w:rsidRDefault="007568A3" w:rsidP="007568A3">
      <w:pPr>
        <w:pBdr>
          <w:left w:val="single" w:sz="24" w:space="6" w:color="FDC15D"/>
        </w:pBdr>
        <w:spacing w:before="300" w:after="150" w:line="240" w:lineRule="auto"/>
        <w:outlineLvl w:val="1"/>
        <w:rPr>
          <w:ins w:id="54" w:author="Unknown"/>
          <w:rFonts w:ascii="Helvetica" w:eastAsia="Times New Roman" w:hAnsi="Helvetica" w:cs="Helvetica"/>
          <w:color w:val="000000"/>
          <w:sz w:val="38"/>
          <w:szCs w:val="38"/>
        </w:rPr>
      </w:pPr>
      <w:ins w:id="55" w:author="Unknown">
        <w:r w:rsidRPr="007568A3">
          <w:rPr>
            <w:rFonts w:ascii="Helvetica" w:eastAsia="Times New Roman" w:hAnsi="Helvetica" w:cs="Helvetica"/>
            <w:color w:val="000000"/>
            <w:sz w:val="38"/>
            <w:szCs w:val="38"/>
          </w:rPr>
          <w:t>Common problems</w:t>
        </w:r>
      </w:ins>
    </w:p>
    <w:p w:rsidR="007568A3" w:rsidRPr="007568A3" w:rsidRDefault="007568A3" w:rsidP="007568A3">
      <w:pPr>
        <w:spacing w:after="150" w:line="240" w:lineRule="auto"/>
        <w:rPr>
          <w:ins w:id="56" w:author="Unknown"/>
          <w:rFonts w:ascii="Helvetica" w:eastAsia="Times New Roman" w:hAnsi="Helvetica" w:cs="Helvetica"/>
          <w:color w:val="000000"/>
          <w:sz w:val="24"/>
          <w:szCs w:val="24"/>
        </w:rPr>
      </w:pPr>
      <w:ins w:id="57" w:author="Unknown">
        <w:r w:rsidRPr="007568A3">
          <w:rPr>
            <w:rFonts w:ascii="Helvetica" w:eastAsia="Times New Roman" w:hAnsi="Helvetica" w:cs="Helvetica"/>
            <w:color w:val="000000"/>
            <w:sz w:val="24"/>
            <w:szCs w:val="24"/>
          </w:rPr>
          <w:lastRenderedPageBreak/>
          <w:t>Parents should strive to make words and intended meanings match when communication with their children. Children who are given mixed messages are confused and uncertain. Sometimes parents unwittingly attempt to control their children with double or mixed messages; doing so is unhealthy for their relationship to one another.</w:t>
        </w:r>
      </w:ins>
    </w:p>
    <w:p w:rsidR="007568A3" w:rsidRPr="007568A3" w:rsidRDefault="007568A3" w:rsidP="007568A3">
      <w:pPr>
        <w:spacing w:after="150" w:line="240" w:lineRule="auto"/>
        <w:rPr>
          <w:ins w:id="58" w:author="Unknown"/>
          <w:rFonts w:ascii="Helvetica" w:eastAsia="Times New Roman" w:hAnsi="Helvetica" w:cs="Helvetica"/>
          <w:color w:val="000000"/>
          <w:sz w:val="24"/>
          <w:szCs w:val="24"/>
        </w:rPr>
      </w:pPr>
      <w:ins w:id="59" w:author="Unknown">
        <w:r w:rsidRPr="007568A3">
          <w:rPr>
            <w:rFonts w:ascii="Helvetica" w:eastAsia="Times New Roman" w:hAnsi="Helvetica" w:cs="Helvetica"/>
            <w:color w:val="000000"/>
            <w:sz w:val="24"/>
            <w:szCs w:val="24"/>
          </w:rPr>
          <w:t xml:space="preserve">There are various kinds of spoken language problems, delays, and disabilities. In general, experts distinguish between those children who are slow in developing spoken language </w:t>
        </w:r>
        <w:proofErr w:type="gramStart"/>
        <w:r w:rsidRPr="007568A3">
          <w:rPr>
            <w:rFonts w:ascii="Helvetica" w:eastAsia="Times New Roman" w:hAnsi="Helvetica" w:cs="Helvetica"/>
            <w:color w:val="000000"/>
            <w:sz w:val="24"/>
            <w:szCs w:val="24"/>
          </w:rPr>
          <w:t>( </w:t>
        </w:r>
        <w:proofErr w:type="gramEnd"/>
        <w:r w:rsidRPr="007568A3">
          <w:rPr>
            <w:rFonts w:ascii="Helvetica" w:eastAsia="Times New Roman" w:hAnsi="Helvetica" w:cs="Helvetica"/>
            <w:b/>
            <w:bCs/>
            <w:color w:val="000000"/>
            <w:sz w:val="24"/>
            <w:szCs w:val="24"/>
          </w:rPr>
          <w:fldChar w:fldCharType="begin"/>
        </w:r>
        <w:r w:rsidRPr="007568A3">
          <w:rPr>
            <w:rFonts w:ascii="Helvetica" w:eastAsia="Times New Roman" w:hAnsi="Helvetica" w:cs="Helvetica"/>
            <w:b/>
            <w:bCs/>
            <w:color w:val="000000"/>
            <w:sz w:val="24"/>
            <w:szCs w:val="24"/>
          </w:rPr>
          <w:instrText xml:space="preserve"> HYPERLINK "http://www.healthofchildren.com/L/Language-Delay.html" </w:instrText>
        </w:r>
        <w:r w:rsidRPr="007568A3">
          <w:rPr>
            <w:rFonts w:ascii="Helvetica" w:eastAsia="Times New Roman" w:hAnsi="Helvetica" w:cs="Helvetica"/>
            <w:b/>
            <w:bCs/>
            <w:color w:val="000000"/>
            <w:sz w:val="24"/>
            <w:szCs w:val="24"/>
          </w:rPr>
          <w:fldChar w:fldCharType="separate"/>
        </w:r>
        <w:r w:rsidRPr="007568A3">
          <w:rPr>
            <w:rFonts w:ascii="Helvetica" w:eastAsia="Times New Roman" w:hAnsi="Helvetica" w:cs="Helvetica"/>
            <w:b/>
            <w:bCs/>
            <w:color w:val="337AB7"/>
            <w:sz w:val="24"/>
            <w:szCs w:val="24"/>
          </w:rPr>
          <w:t>language delay </w:t>
        </w:r>
        <w:r w:rsidRPr="007568A3">
          <w:rPr>
            <w:rFonts w:ascii="Helvetica" w:eastAsia="Times New Roman" w:hAnsi="Helvetica" w:cs="Helvetica"/>
            <w:b/>
            <w:bCs/>
            <w:color w:val="000000"/>
            <w:sz w:val="24"/>
            <w:szCs w:val="24"/>
          </w:rPr>
          <w:fldChar w:fldCharType="end"/>
        </w:r>
        <w:r w:rsidRPr="007568A3">
          <w:rPr>
            <w:rFonts w:ascii="Helvetica" w:eastAsia="Times New Roman" w:hAnsi="Helvetica" w:cs="Helvetica"/>
            <w:color w:val="000000"/>
            <w:sz w:val="24"/>
            <w:szCs w:val="24"/>
          </w:rPr>
          <w:t>) and those who have difficulty achieving a milestone of spoken language ( </w:t>
        </w:r>
        <w:r w:rsidRPr="007568A3">
          <w:rPr>
            <w:rFonts w:ascii="Helvetica" w:eastAsia="Times New Roman" w:hAnsi="Helvetica" w:cs="Helvetica"/>
            <w:b/>
            <w:bCs/>
            <w:color w:val="000000"/>
            <w:sz w:val="24"/>
            <w:szCs w:val="24"/>
          </w:rPr>
          <w:fldChar w:fldCharType="begin"/>
        </w:r>
        <w:r w:rsidRPr="007568A3">
          <w:rPr>
            <w:rFonts w:ascii="Helvetica" w:eastAsia="Times New Roman" w:hAnsi="Helvetica" w:cs="Helvetica"/>
            <w:b/>
            <w:bCs/>
            <w:color w:val="000000"/>
            <w:sz w:val="24"/>
            <w:szCs w:val="24"/>
          </w:rPr>
          <w:instrText xml:space="preserve"> HYPERLINK "http://www.healthofchildren.com/L/Language-Disorders.html" </w:instrText>
        </w:r>
        <w:r w:rsidRPr="007568A3">
          <w:rPr>
            <w:rFonts w:ascii="Helvetica" w:eastAsia="Times New Roman" w:hAnsi="Helvetica" w:cs="Helvetica"/>
            <w:b/>
            <w:bCs/>
            <w:color w:val="000000"/>
            <w:sz w:val="24"/>
            <w:szCs w:val="24"/>
          </w:rPr>
          <w:fldChar w:fldCharType="separate"/>
        </w:r>
        <w:r w:rsidRPr="007568A3">
          <w:rPr>
            <w:rFonts w:ascii="Helvetica" w:eastAsia="Times New Roman" w:hAnsi="Helvetica" w:cs="Helvetica"/>
            <w:b/>
            <w:bCs/>
            <w:color w:val="337AB7"/>
            <w:sz w:val="24"/>
            <w:szCs w:val="24"/>
          </w:rPr>
          <w:t>language disorders </w:t>
        </w:r>
        <w:r w:rsidRPr="007568A3">
          <w:rPr>
            <w:rFonts w:ascii="Helvetica" w:eastAsia="Times New Roman" w:hAnsi="Helvetica" w:cs="Helvetica"/>
            <w:b/>
            <w:bCs/>
            <w:color w:val="000000"/>
            <w:sz w:val="24"/>
            <w:szCs w:val="24"/>
          </w:rPr>
          <w:fldChar w:fldCharType="end"/>
        </w:r>
        <w:r w:rsidRPr="007568A3">
          <w:rPr>
            <w:rFonts w:ascii="Helvetica" w:eastAsia="Times New Roman" w:hAnsi="Helvetica" w:cs="Helvetica"/>
            <w:color w:val="000000"/>
            <w:sz w:val="24"/>
            <w:szCs w:val="24"/>
          </w:rPr>
          <w:t>). Language disorders include </w:t>
        </w:r>
        <w:r w:rsidRPr="007568A3">
          <w:rPr>
            <w:rFonts w:ascii="Helvetica" w:eastAsia="Times New Roman" w:hAnsi="Helvetica" w:cs="Helvetica"/>
            <w:b/>
            <w:bCs/>
            <w:color w:val="000000"/>
            <w:sz w:val="24"/>
            <w:szCs w:val="24"/>
          </w:rPr>
          <w:fldChar w:fldCharType="begin"/>
        </w:r>
        <w:r w:rsidRPr="007568A3">
          <w:rPr>
            <w:rFonts w:ascii="Helvetica" w:eastAsia="Times New Roman" w:hAnsi="Helvetica" w:cs="Helvetica"/>
            <w:b/>
            <w:bCs/>
            <w:color w:val="000000"/>
            <w:sz w:val="24"/>
            <w:szCs w:val="24"/>
          </w:rPr>
          <w:instrText xml:space="preserve"> HYPERLINK "http://www.healthofchildren.com/S/Stuttering.html" </w:instrText>
        </w:r>
        <w:r w:rsidRPr="007568A3">
          <w:rPr>
            <w:rFonts w:ascii="Helvetica" w:eastAsia="Times New Roman" w:hAnsi="Helvetica" w:cs="Helvetica"/>
            <w:b/>
            <w:bCs/>
            <w:color w:val="000000"/>
            <w:sz w:val="24"/>
            <w:szCs w:val="24"/>
          </w:rPr>
          <w:fldChar w:fldCharType="separate"/>
        </w:r>
        <w:proofErr w:type="gramStart"/>
        <w:r w:rsidRPr="007568A3">
          <w:rPr>
            <w:rFonts w:ascii="Helvetica" w:eastAsia="Times New Roman" w:hAnsi="Helvetica" w:cs="Helvetica"/>
            <w:b/>
            <w:bCs/>
            <w:color w:val="337AB7"/>
            <w:sz w:val="24"/>
            <w:szCs w:val="24"/>
          </w:rPr>
          <w:t>stuttering </w:t>
        </w:r>
        <w:proofErr w:type="gramEnd"/>
        <w:r w:rsidRPr="007568A3">
          <w:rPr>
            <w:rFonts w:ascii="Helvetica" w:eastAsia="Times New Roman" w:hAnsi="Helvetica" w:cs="Helvetica"/>
            <w:b/>
            <w:bCs/>
            <w:color w:val="000000"/>
            <w:sz w:val="24"/>
            <w:szCs w:val="24"/>
          </w:rPr>
          <w:fldChar w:fldCharType="end"/>
        </w:r>
        <w:r w:rsidRPr="007568A3">
          <w:rPr>
            <w:rFonts w:ascii="Helvetica" w:eastAsia="Times New Roman" w:hAnsi="Helvetica" w:cs="Helvetica"/>
            <w:color w:val="000000"/>
            <w:sz w:val="24"/>
            <w:szCs w:val="24"/>
          </w:rPr>
          <w:t>; articulation disorders, such as substituting one sound for another (</w:t>
        </w:r>
        <w:proofErr w:type="spellStart"/>
        <w:r w:rsidRPr="007568A3">
          <w:rPr>
            <w:rFonts w:ascii="Helvetica" w:eastAsia="Times New Roman" w:hAnsi="Helvetica" w:cs="Helvetica"/>
            <w:color w:val="000000"/>
            <w:sz w:val="24"/>
            <w:szCs w:val="24"/>
          </w:rPr>
          <w:t>tandy</w:t>
        </w:r>
        <w:proofErr w:type="spellEnd"/>
        <w:r w:rsidRPr="007568A3">
          <w:rPr>
            <w:rFonts w:ascii="Helvetica" w:eastAsia="Times New Roman" w:hAnsi="Helvetica" w:cs="Helvetica"/>
            <w:color w:val="000000"/>
            <w:sz w:val="24"/>
            <w:szCs w:val="24"/>
          </w:rPr>
          <w:t xml:space="preserve"> for candy); omitting a sound (canny for candy); or distorting a sound (</w:t>
        </w:r>
        <w:proofErr w:type="spellStart"/>
        <w:r w:rsidRPr="007568A3">
          <w:rPr>
            <w:rFonts w:ascii="Helvetica" w:eastAsia="Times New Roman" w:hAnsi="Helvetica" w:cs="Helvetica"/>
            <w:color w:val="000000"/>
            <w:sz w:val="24"/>
            <w:szCs w:val="24"/>
          </w:rPr>
          <w:t>shlip</w:t>
        </w:r>
        <w:proofErr w:type="spellEnd"/>
        <w:r w:rsidRPr="007568A3">
          <w:rPr>
            <w:rFonts w:ascii="Helvetica" w:eastAsia="Times New Roman" w:hAnsi="Helvetica" w:cs="Helvetica"/>
            <w:color w:val="000000"/>
            <w:sz w:val="24"/>
            <w:szCs w:val="24"/>
          </w:rPr>
          <w:t xml:space="preserve"> for slip). Voice disorders include inappropriate pitch, volume, or quality. The causes for language problems have been linked to hearing, nerve, and muscle disorders; </w:t>
        </w:r>
        <w:r w:rsidRPr="007568A3">
          <w:rPr>
            <w:rFonts w:ascii="Helvetica" w:eastAsia="Times New Roman" w:hAnsi="Helvetica" w:cs="Helvetica"/>
            <w:b/>
            <w:bCs/>
            <w:color w:val="000000"/>
            <w:sz w:val="24"/>
            <w:szCs w:val="24"/>
          </w:rPr>
          <w:fldChar w:fldCharType="begin"/>
        </w:r>
        <w:r w:rsidRPr="007568A3">
          <w:rPr>
            <w:rFonts w:ascii="Helvetica" w:eastAsia="Times New Roman" w:hAnsi="Helvetica" w:cs="Helvetica"/>
            <w:b/>
            <w:bCs/>
            <w:color w:val="000000"/>
            <w:sz w:val="24"/>
            <w:szCs w:val="24"/>
          </w:rPr>
          <w:instrText xml:space="preserve"> HYPERLINK "http://www.healthofchildren.com/G-H/Head-Injury.html" </w:instrText>
        </w:r>
        <w:r w:rsidRPr="007568A3">
          <w:rPr>
            <w:rFonts w:ascii="Helvetica" w:eastAsia="Times New Roman" w:hAnsi="Helvetica" w:cs="Helvetica"/>
            <w:b/>
            <w:bCs/>
            <w:color w:val="000000"/>
            <w:sz w:val="24"/>
            <w:szCs w:val="24"/>
          </w:rPr>
          <w:fldChar w:fldCharType="separate"/>
        </w:r>
        <w:r w:rsidRPr="007568A3">
          <w:rPr>
            <w:rFonts w:ascii="Helvetica" w:eastAsia="Times New Roman" w:hAnsi="Helvetica" w:cs="Helvetica"/>
            <w:b/>
            <w:bCs/>
            <w:color w:val="337AB7"/>
            <w:sz w:val="24"/>
            <w:szCs w:val="24"/>
          </w:rPr>
          <w:t xml:space="preserve">head </w:t>
        </w:r>
        <w:proofErr w:type="gramStart"/>
        <w:r w:rsidRPr="007568A3">
          <w:rPr>
            <w:rFonts w:ascii="Helvetica" w:eastAsia="Times New Roman" w:hAnsi="Helvetica" w:cs="Helvetica"/>
            <w:b/>
            <w:bCs/>
            <w:color w:val="337AB7"/>
            <w:sz w:val="24"/>
            <w:szCs w:val="24"/>
          </w:rPr>
          <w:t>injury </w:t>
        </w:r>
        <w:proofErr w:type="gramEnd"/>
        <w:r w:rsidRPr="007568A3">
          <w:rPr>
            <w:rFonts w:ascii="Helvetica" w:eastAsia="Times New Roman" w:hAnsi="Helvetica" w:cs="Helvetica"/>
            <w:b/>
            <w:bCs/>
            <w:color w:val="000000"/>
            <w:sz w:val="24"/>
            <w:szCs w:val="24"/>
          </w:rPr>
          <w:fldChar w:fldCharType="end"/>
        </w:r>
        <w:r w:rsidRPr="007568A3">
          <w:rPr>
            <w:rFonts w:ascii="Helvetica" w:eastAsia="Times New Roman" w:hAnsi="Helvetica" w:cs="Helvetica"/>
            <w:color w:val="000000"/>
            <w:sz w:val="24"/>
            <w:szCs w:val="24"/>
          </w:rPr>
          <w:t>; viral diseases; </w:t>
        </w:r>
        <w:r w:rsidRPr="007568A3">
          <w:rPr>
            <w:rFonts w:ascii="Helvetica" w:eastAsia="Times New Roman" w:hAnsi="Helvetica" w:cs="Helvetica"/>
            <w:b/>
            <w:bCs/>
            <w:color w:val="000000"/>
            <w:sz w:val="24"/>
            <w:szCs w:val="24"/>
          </w:rPr>
          <w:fldChar w:fldCharType="begin"/>
        </w:r>
        <w:r w:rsidRPr="007568A3">
          <w:rPr>
            <w:rFonts w:ascii="Helvetica" w:eastAsia="Times New Roman" w:hAnsi="Helvetica" w:cs="Helvetica"/>
            <w:b/>
            <w:bCs/>
            <w:color w:val="000000"/>
            <w:sz w:val="24"/>
            <w:szCs w:val="24"/>
          </w:rPr>
          <w:instrText xml:space="preserve"> HYPERLINK "http://www.healthofchildren.com/M/Mental-Retardation.html" </w:instrText>
        </w:r>
        <w:r w:rsidRPr="007568A3">
          <w:rPr>
            <w:rFonts w:ascii="Helvetica" w:eastAsia="Times New Roman" w:hAnsi="Helvetica" w:cs="Helvetica"/>
            <w:b/>
            <w:bCs/>
            <w:color w:val="000000"/>
            <w:sz w:val="24"/>
            <w:szCs w:val="24"/>
          </w:rPr>
          <w:fldChar w:fldCharType="separate"/>
        </w:r>
        <w:r w:rsidRPr="007568A3">
          <w:rPr>
            <w:rFonts w:ascii="Helvetica" w:eastAsia="Times New Roman" w:hAnsi="Helvetica" w:cs="Helvetica"/>
            <w:b/>
            <w:bCs/>
            <w:color w:val="337AB7"/>
            <w:sz w:val="24"/>
            <w:szCs w:val="24"/>
          </w:rPr>
          <w:t>mental retardation </w:t>
        </w:r>
        <w:r w:rsidRPr="007568A3">
          <w:rPr>
            <w:rFonts w:ascii="Helvetica" w:eastAsia="Times New Roman" w:hAnsi="Helvetica" w:cs="Helvetica"/>
            <w:b/>
            <w:bCs/>
            <w:color w:val="000000"/>
            <w:sz w:val="24"/>
            <w:szCs w:val="24"/>
          </w:rPr>
          <w:fldChar w:fldCharType="end"/>
        </w:r>
        <w:r w:rsidRPr="007568A3">
          <w:rPr>
            <w:rFonts w:ascii="Helvetica" w:eastAsia="Times New Roman" w:hAnsi="Helvetica" w:cs="Helvetica"/>
            <w:color w:val="000000"/>
            <w:sz w:val="24"/>
            <w:szCs w:val="24"/>
          </w:rPr>
          <w:t>; drug abuse; and cleft lips or palate.</w:t>
        </w:r>
      </w:ins>
    </w:p>
    <w:p w:rsidR="007568A3" w:rsidRPr="007568A3" w:rsidRDefault="007568A3" w:rsidP="007568A3">
      <w:pPr>
        <w:pBdr>
          <w:left w:val="single" w:sz="24" w:space="6" w:color="FDC15D"/>
        </w:pBdr>
        <w:spacing w:before="300" w:after="150" w:line="240" w:lineRule="auto"/>
        <w:outlineLvl w:val="1"/>
        <w:rPr>
          <w:ins w:id="60" w:author="Unknown"/>
          <w:rFonts w:ascii="Helvetica" w:eastAsia="Times New Roman" w:hAnsi="Helvetica" w:cs="Helvetica"/>
          <w:color w:val="000000"/>
          <w:sz w:val="38"/>
          <w:szCs w:val="38"/>
        </w:rPr>
      </w:pPr>
      <w:ins w:id="61" w:author="Unknown">
        <w:r w:rsidRPr="007568A3">
          <w:rPr>
            <w:rFonts w:ascii="Helvetica" w:eastAsia="Times New Roman" w:hAnsi="Helvetica" w:cs="Helvetica"/>
            <w:color w:val="000000"/>
            <w:sz w:val="38"/>
            <w:szCs w:val="38"/>
          </w:rPr>
          <w:t>KEY TERMS</w:t>
        </w:r>
      </w:ins>
    </w:p>
    <w:p w:rsidR="007568A3" w:rsidRPr="007568A3" w:rsidRDefault="007568A3" w:rsidP="007568A3">
      <w:pPr>
        <w:spacing w:after="150" w:line="240" w:lineRule="auto"/>
        <w:rPr>
          <w:ins w:id="62" w:author="Unknown"/>
          <w:rFonts w:ascii="Helvetica" w:eastAsia="Times New Roman" w:hAnsi="Helvetica" w:cs="Helvetica"/>
          <w:color w:val="000000"/>
          <w:sz w:val="24"/>
          <w:szCs w:val="24"/>
        </w:rPr>
      </w:pPr>
      <w:ins w:id="63" w:author="Unknown">
        <w:r w:rsidRPr="007568A3">
          <w:rPr>
            <w:rFonts w:ascii="Helvetica" w:eastAsia="Times New Roman" w:hAnsi="Helvetica" w:cs="Helvetica"/>
            <w:b/>
            <w:bCs/>
            <w:color w:val="000000"/>
            <w:sz w:val="24"/>
            <w:szCs w:val="24"/>
          </w:rPr>
          <w:t>Active listening </w:t>
        </w:r>
        <w:r w:rsidRPr="007568A3">
          <w:rPr>
            <w:rFonts w:ascii="Helvetica" w:eastAsia="Times New Roman" w:hAnsi="Helvetica" w:cs="Helvetica"/>
            <w:color w:val="000000"/>
            <w:sz w:val="24"/>
            <w:szCs w:val="24"/>
          </w:rPr>
          <w:t>—Listening with undivided attention and an open mind and being able to summarize the message accurately.</w:t>
        </w:r>
      </w:ins>
    </w:p>
    <w:p w:rsidR="007568A3" w:rsidRPr="007568A3" w:rsidRDefault="007568A3" w:rsidP="007568A3">
      <w:pPr>
        <w:spacing w:after="150" w:line="240" w:lineRule="auto"/>
        <w:rPr>
          <w:ins w:id="64" w:author="Unknown"/>
          <w:rFonts w:ascii="Helvetica" w:eastAsia="Times New Roman" w:hAnsi="Helvetica" w:cs="Helvetica"/>
          <w:color w:val="000000"/>
          <w:sz w:val="24"/>
          <w:szCs w:val="24"/>
        </w:rPr>
      </w:pPr>
      <w:ins w:id="65" w:author="Unknown">
        <w:r w:rsidRPr="007568A3">
          <w:rPr>
            <w:rFonts w:ascii="Helvetica" w:eastAsia="Times New Roman" w:hAnsi="Helvetica" w:cs="Helvetica"/>
            <w:b/>
            <w:bCs/>
            <w:color w:val="000000"/>
            <w:sz w:val="24"/>
            <w:szCs w:val="24"/>
          </w:rPr>
          <w:t>Communication </w:t>
        </w:r>
        <w:r w:rsidRPr="007568A3">
          <w:rPr>
            <w:rFonts w:ascii="Helvetica" w:eastAsia="Times New Roman" w:hAnsi="Helvetica" w:cs="Helvetica"/>
            <w:color w:val="000000"/>
            <w:sz w:val="24"/>
            <w:szCs w:val="24"/>
          </w:rPr>
          <w:t>—</w:t>
        </w:r>
        <w:proofErr w:type="gramStart"/>
        <w:r w:rsidRPr="007568A3">
          <w:rPr>
            <w:rFonts w:ascii="Helvetica" w:eastAsia="Times New Roman" w:hAnsi="Helvetica" w:cs="Helvetica"/>
            <w:color w:val="000000"/>
            <w:sz w:val="24"/>
            <w:szCs w:val="24"/>
          </w:rPr>
          <w:t>The</w:t>
        </w:r>
        <w:proofErr w:type="gramEnd"/>
        <w:r w:rsidRPr="007568A3">
          <w:rPr>
            <w:rFonts w:ascii="Helvetica" w:eastAsia="Times New Roman" w:hAnsi="Helvetica" w:cs="Helvetica"/>
            <w:color w:val="000000"/>
            <w:sz w:val="24"/>
            <w:szCs w:val="24"/>
          </w:rPr>
          <w:t xml:space="preserve"> act of transmitting and receiving information.</w:t>
        </w:r>
      </w:ins>
    </w:p>
    <w:p w:rsidR="007568A3" w:rsidRPr="007568A3" w:rsidRDefault="007568A3" w:rsidP="007568A3">
      <w:pPr>
        <w:spacing w:after="150" w:line="240" w:lineRule="auto"/>
        <w:rPr>
          <w:ins w:id="66" w:author="Unknown"/>
          <w:rFonts w:ascii="Helvetica" w:eastAsia="Times New Roman" w:hAnsi="Helvetica" w:cs="Helvetica"/>
          <w:color w:val="000000"/>
          <w:sz w:val="24"/>
          <w:szCs w:val="24"/>
        </w:rPr>
      </w:pPr>
      <w:ins w:id="67" w:author="Unknown">
        <w:r w:rsidRPr="007568A3">
          <w:rPr>
            <w:rFonts w:ascii="Helvetica" w:eastAsia="Times New Roman" w:hAnsi="Helvetica" w:cs="Helvetica"/>
            <w:b/>
            <w:bCs/>
            <w:color w:val="000000"/>
            <w:sz w:val="24"/>
            <w:szCs w:val="24"/>
          </w:rPr>
          <w:t>Empathy </w:t>
        </w:r>
        <w:r w:rsidRPr="007568A3">
          <w:rPr>
            <w:rFonts w:ascii="Helvetica" w:eastAsia="Times New Roman" w:hAnsi="Helvetica" w:cs="Helvetica"/>
            <w:color w:val="000000"/>
            <w:sz w:val="24"/>
            <w:szCs w:val="24"/>
          </w:rPr>
          <w:t>—A quality of the client-centered therapist, characterized by the therapists conveying appreciation and understanding of the client's point of view.</w:t>
        </w:r>
      </w:ins>
    </w:p>
    <w:p w:rsidR="007568A3" w:rsidRPr="007568A3" w:rsidRDefault="007568A3" w:rsidP="007568A3">
      <w:pPr>
        <w:pBdr>
          <w:left w:val="single" w:sz="24" w:space="6" w:color="FDC15D"/>
        </w:pBdr>
        <w:spacing w:before="300" w:after="150" w:line="240" w:lineRule="auto"/>
        <w:outlineLvl w:val="1"/>
        <w:rPr>
          <w:ins w:id="68" w:author="Unknown"/>
          <w:rFonts w:ascii="Helvetica" w:eastAsia="Times New Roman" w:hAnsi="Helvetica" w:cs="Helvetica"/>
          <w:color w:val="000000"/>
          <w:sz w:val="38"/>
          <w:szCs w:val="38"/>
        </w:rPr>
      </w:pPr>
      <w:ins w:id="69" w:author="Unknown">
        <w:r w:rsidRPr="007568A3">
          <w:rPr>
            <w:rFonts w:ascii="Helvetica" w:eastAsia="Times New Roman" w:hAnsi="Helvetica" w:cs="Helvetica"/>
            <w:color w:val="000000"/>
            <w:sz w:val="38"/>
            <w:szCs w:val="38"/>
          </w:rPr>
          <w:t>Parental concerns</w:t>
        </w:r>
      </w:ins>
    </w:p>
    <w:p w:rsidR="007568A3" w:rsidRPr="007568A3" w:rsidRDefault="007568A3" w:rsidP="007568A3">
      <w:pPr>
        <w:spacing w:after="150" w:line="240" w:lineRule="auto"/>
        <w:rPr>
          <w:ins w:id="70" w:author="Unknown"/>
          <w:rFonts w:ascii="Helvetica" w:eastAsia="Times New Roman" w:hAnsi="Helvetica" w:cs="Helvetica"/>
          <w:color w:val="000000"/>
          <w:sz w:val="24"/>
          <w:szCs w:val="24"/>
        </w:rPr>
      </w:pPr>
      <w:ins w:id="71" w:author="Unknown">
        <w:r w:rsidRPr="007568A3">
          <w:rPr>
            <w:rFonts w:ascii="Helvetica" w:eastAsia="Times New Roman" w:hAnsi="Helvetica" w:cs="Helvetica"/>
            <w:color w:val="000000"/>
            <w:sz w:val="24"/>
            <w:szCs w:val="24"/>
          </w:rPr>
          <w:t>In the past, most parents, pediatricians, and educators recommended giving a child time to outgrow a difficulty with spoken language. From the late 1990s, research had shown that early speech and language disorders could lead to later difficulties in learning to read, write, and spell. Thus, many professionals recommended evaluation by a speech-language pathologist for toddlers who displayed language delay. However, not all speech-language specialists agree on early evaluation and therapy. Researchers have found that about two-thirds of children who were not talking at age two showed continued delays until age three, and one half were still behind the typical language development schedule at age four. But by kindergarten, only one-fourth of those children had not caught up with their peers.</w:t>
        </w:r>
      </w:ins>
    </w:p>
    <w:p w:rsidR="00FF3B47" w:rsidRPr="007568A3" w:rsidRDefault="007568A3" w:rsidP="007568A3">
      <w:pPr>
        <w:spacing w:after="150" w:line="240" w:lineRule="auto"/>
        <w:rPr>
          <w:rFonts w:ascii="Helvetica" w:eastAsia="Times New Roman" w:hAnsi="Helvetica" w:cs="Helvetica"/>
          <w:color w:val="000000"/>
          <w:sz w:val="24"/>
          <w:szCs w:val="24"/>
        </w:rPr>
      </w:pPr>
      <w:ins w:id="72" w:author="Unknown">
        <w:r w:rsidRPr="007568A3">
          <w:rPr>
            <w:rFonts w:ascii="Helvetica" w:eastAsia="Times New Roman" w:hAnsi="Helvetica" w:cs="Helvetica"/>
            <w:i/>
            <w:iCs/>
            <w:color w:val="000000"/>
            <w:sz w:val="24"/>
            <w:szCs w:val="24"/>
          </w:rPr>
          <w:t>See also </w:t>
        </w:r>
        <w:r w:rsidRPr="007568A3">
          <w:rPr>
            <w:rFonts w:ascii="Helvetica" w:eastAsia="Times New Roman" w:hAnsi="Helvetica" w:cs="Helvetica"/>
            <w:color w:val="000000"/>
            <w:sz w:val="24"/>
            <w:szCs w:val="24"/>
          </w:rPr>
          <w:fldChar w:fldCharType="begin"/>
        </w:r>
        <w:r w:rsidRPr="007568A3">
          <w:rPr>
            <w:rFonts w:ascii="Helvetica" w:eastAsia="Times New Roman" w:hAnsi="Helvetica" w:cs="Helvetica"/>
            <w:color w:val="000000"/>
            <w:sz w:val="24"/>
            <w:szCs w:val="24"/>
          </w:rPr>
          <w:instrText xml:space="preserve"> HYPERLINK "http://www.healthofchildren.com/L/Language-Development.html" </w:instrText>
        </w:r>
        <w:r w:rsidRPr="007568A3">
          <w:rPr>
            <w:rFonts w:ascii="Helvetica" w:eastAsia="Times New Roman" w:hAnsi="Helvetica" w:cs="Helvetica"/>
            <w:color w:val="000000"/>
            <w:sz w:val="24"/>
            <w:szCs w:val="24"/>
          </w:rPr>
          <w:fldChar w:fldCharType="separate"/>
        </w:r>
        <w:r w:rsidRPr="007568A3">
          <w:rPr>
            <w:rFonts w:ascii="Helvetica" w:eastAsia="Times New Roman" w:hAnsi="Helvetica" w:cs="Helvetica"/>
            <w:color w:val="337AB7"/>
            <w:sz w:val="24"/>
            <w:szCs w:val="24"/>
          </w:rPr>
          <w:t xml:space="preserve">Language </w:t>
        </w:r>
        <w:proofErr w:type="gramStart"/>
        <w:r w:rsidRPr="007568A3">
          <w:rPr>
            <w:rFonts w:ascii="Helvetica" w:eastAsia="Times New Roman" w:hAnsi="Helvetica" w:cs="Helvetica"/>
            <w:color w:val="337AB7"/>
            <w:sz w:val="24"/>
            <w:szCs w:val="24"/>
          </w:rPr>
          <w:t>development </w:t>
        </w:r>
        <w:proofErr w:type="gramEnd"/>
        <w:r w:rsidRPr="007568A3">
          <w:rPr>
            <w:rFonts w:ascii="Helvetica" w:eastAsia="Times New Roman" w:hAnsi="Helvetica" w:cs="Helvetica"/>
            <w:color w:val="000000"/>
            <w:sz w:val="24"/>
            <w:szCs w:val="24"/>
          </w:rPr>
          <w:fldChar w:fldCharType="end"/>
        </w:r>
        <w:r w:rsidRPr="007568A3">
          <w:rPr>
            <w:rFonts w:ascii="Helvetica" w:eastAsia="Times New Roman" w:hAnsi="Helvetica" w:cs="Helvetica"/>
            <w:color w:val="000000"/>
            <w:sz w:val="24"/>
            <w:szCs w:val="24"/>
          </w:rPr>
          <w:t>.</w:t>
        </w:r>
      </w:ins>
      <w:r>
        <w:t xml:space="preserve"> </w:t>
      </w:r>
    </w:p>
    <w:sectPr w:rsidR="00FF3B47" w:rsidRPr="00756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7568A3"/>
    <w:rsid w:val="00FF3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2020-04-22T16:04:00Z</dcterms:created>
  <dcterms:modified xsi:type="dcterms:W3CDTF">2020-04-22T16:04:00Z</dcterms:modified>
</cp:coreProperties>
</file>