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56" w:rsidRPr="00D20556" w:rsidRDefault="00D20556" w:rsidP="00D20556">
      <w:pPr>
        <w:rPr>
          <w:rFonts w:eastAsia="Times New Roman"/>
          <w:kern w:val="36"/>
          <w:sz w:val="36"/>
        </w:rPr>
      </w:pPr>
      <w:r w:rsidRPr="00D20556">
        <w:rPr>
          <w:rFonts w:eastAsia="Times New Roman"/>
          <w:kern w:val="36"/>
          <w:sz w:val="36"/>
        </w:rPr>
        <w:t>Double Jeopardy under Code of Criminal Procedure</w:t>
      </w:r>
    </w:p>
    <w:p w:rsidR="00D20556" w:rsidRPr="00D20556" w:rsidRDefault="00D20556" w:rsidP="00D20556">
      <w:pPr>
        <w:rPr>
          <w:ins w:id="0" w:author="Unknown"/>
          <w:rFonts w:eastAsia="Times New Roman"/>
          <w:sz w:val="28"/>
          <w:szCs w:val="18"/>
        </w:rPr>
      </w:pPr>
      <w:ins w:id="1" w:author="Unknown">
        <w:r w:rsidRPr="00D20556">
          <w:rPr>
            <w:rFonts w:eastAsia="Times New Roman"/>
            <w:sz w:val="28"/>
            <w:szCs w:val="18"/>
          </w:rPr>
          <w:t>1. Introduction</w:t>
        </w:r>
      </w:ins>
    </w:p>
    <w:p w:rsidR="00D20556" w:rsidRPr="00D20556" w:rsidRDefault="00D20556" w:rsidP="00D20556">
      <w:pPr>
        <w:rPr>
          <w:ins w:id="2" w:author="Unknown"/>
          <w:rFonts w:eastAsia="Times New Roman"/>
          <w:sz w:val="28"/>
          <w:szCs w:val="18"/>
        </w:rPr>
      </w:pPr>
      <w:ins w:id="3" w:author="Unknown">
        <w:r w:rsidRPr="00D20556">
          <w:rPr>
            <w:rFonts w:eastAsia="Times New Roman"/>
            <w:sz w:val="28"/>
            <w:szCs w:val="18"/>
          </w:rPr>
          <w:t>Section 403 embodies the ancient maxim nemo debts bis vexari pro eadem cause (no person should be twice disturbed for the same offence) and the common law principle of the well-known pleas of autre fols acquit (formerly acquitted) and autre fols convict (formerly convicted) which means that no one shall be punished or put in peril twice for the same matter. It is to be noted that section 403 Cr.P.C and Article 13 of the Constitution of Pakistan come into play only if one proceeding has concluded and the second has started. Section 403 contemplates of a situation where as person having once been tried by a Court of competent jurisdiction and acquitted by such court cannot be tried again for the same offence or for any other offence based on similar facts.</w:t>
        </w:r>
      </w:ins>
    </w:p>
    <w:p w:rsidR="00D20556" w:rsidRPr="00D20556" w:rsidRDefault="00D20556" w:rsidP="00D20556">
      <w:pPr>
        <w:rPr>
          <w:ins w:id="4" w:author="Unknown"/>
          <w:rFonts w:eastAsia="Times New Roman"/>
          <w:sz w:val="28"/>
          <w:szCs w:val="18"/>
        </w:rPr>
      </w:pPr>
    </w:p>
    <w:p w:rsidR="00D20556" w:rsidRPr="00D20556" w:rsidRDefault="00D20556" w:rsidP="00D20556">
      <w:pPr>
        <w:rPr>
          <w:ins w:id="5" w:author="Unknown"/>
          <w:rFonts w:eastAsia="Times New Roman"/>
          <w:sz w:val="28"/>
          <w:szCs w:val="18"/>
        </w:rPr>
      </w:pPr>
      <w:ins w:id="6" w:author="Unknown">
        <w:r w:rsidRPr="00D20556">
          <w:rPr>
            <w:rFonts w:eastAsia="Times New Roman"/>
            <w:sz w:val="28"/>
            <w:szCs w:val="18"/>
          </w:rPr>
          <w:t>2. Relevant provisions</w:t>
        </w:r>
      </w:ins>
    </w:p>
    <w:p w:rsidR="00D20556" w:rsidRPr="00D20556" w:rsidRDefault="00D20556" w:rsidP="00D20556">
      <w:pPr>
        <w:rPr>
          <w:ins w:id="7" w:author="Unknown"/>
          <w:rFonts w:eastAsia="Times New Roman"/>
          <w:sz w:val="28"/>
          <w:szCs w:val="18"/>
        </w:rPr>
      </w:pPr>
      <w:ins w:id="8" w:author="Unknown">
        <w:r w:rsidRPr="00D20556">
          <w:rPr>
            <w:rFonts w:eastAsia="Times New Roman"/>
            <w:sz w:val="28"/>
            <w:szCs w:val="18"/>
          </w:rPr>
          <w:t>Section 403 of the Criminal Procedure, 1898</w:t>
        </w:r>
      </w:ins>
    </w:p>
    <w:p w:rsidR="00D20556" w:rsidRPr="00D20556" w:rsidRDefault="00D20556" w:rsidP="00D20556">
      <w:pPr>
        <w:rPr>
          <w:ins w:id="9" w:author="Unknown"/>
          <w:rFonts w:eastAsia="Times New Roman"/>
          <w:sz w:val="28"/>
          <w:szCs w:val="18"/>
        </w:rPr>
      </w:pPr>
      <w:ins w:id="10" w:author="Unknown">
        <w:r w:rsidRPr="00D20556">
          <w:rPr>
            <w:rFonts w:eastAsia="Times New Roman"/>
            <w:i/>
            <w:iCs/>
            <w:sz w:val="28"/>
            <w:szCs w:val="18"/>
          </w:rPr>
          <w:t>Cross Reference</w:t>
        </w:r>
      </w:ins>
    </w:p>
    <w:p w:rsidR="00D20556" w:rsidRPr="00D20556" w:rsidRDefault="00D20556" w:rsidP="00D20556">
      <w:pPr>
        <w:rPr>
          <w:ins w:id="11" w:author="Unknown"/>
          <w:rFonts w:eastAsia="Times New Roman"/>
          <w:sz w:val="28"/>
          <w:szCs w:val="18"/>
        </w:rPr>
      </w:pPr>
      <w:ins w:id="12" w:author="Unknown">
        <w:r w:rsidRPr="00D20556">
          <w:rPr>
            <w:rFonts w:ascii="Wingdings" w:eastAsia="Times New Roman" w:hAnsi="Wingdings"/>
            <w:sz w:val="28"/>
            <w:szCs w:val="18"/>
          </w:rPr>
          <w:t></w:t>
        </w:r>
        <w:r w:rsidRPr="00D20556">
          <w:rPr>
            <w:rFonts w:ascii="Times New Roman" w:eastAsia="Times New Roman" w:hAnsi="Times New Roman" w:cs="Times New Roman"/>
            <w:szCs w:val="14"/>
          </w:rPr>
          <w:t>  </w:t>
        </w:r>
        <w:r w:rsidRPr="00D20556">
          <w:rPr>
            <w:rFonts w:eastAsia="Times New Roman"/>
            <w:sz w:val="28"/>
            <w:szCs w:val="18"/>
          </w:rPr>
          <w:t>Article 13(a) of the Constitution of Pakistan, 1973</w:t>
        </w:r>
      </w:ins>
    </w:p>
    <w:p w:rsidR="00D20556" w:rsidRPr="00D20556" w:rsidRDefault="00D20556" w:rsidP="00D20556">
      <w:pPr>
        <w:rPr>
          <w:ins w:id="13" w:author="Unknown"/>
          <w:rFonts w:eastAsia="Times New Roman"/>
          <w:sz w:val="28"/>
          <w:szCs w:val="18"/>
        </w:rPr>
      </w:pPr>
      <w:ins w:id="14" w:author="Unknown">
        <w:r w:rsidRPr="00D20556">
          <w:rPr>
            <w:rFonts w:ascii="Wingdings" w:eastAsia="Times New Roman" w:hAnsi="Wingdings"/>
            <w:sz w:val="28"/>
            <w:szCs w:val="18"/>
          </w:rPr>
          <w:t></w:t>
        </w:r>
        <w:r w:rsidRPr="00D20556">
          <w:rPr>
            <w:rFonts w:ascii="Times New Roman" w:eastAsia="Times New Roman" w:hAnsi="Times New Roman" w:cs="Times New Roman"/>
            <w:szCs w:val="14"/>
          </w:rPr>
          <w:t>  </w:t>
        </w:r>
        <w:r w:rsidRPr="00D20556">
          <w:rPr>
            <w:rFonts w:eastAsia="Times New Roman"/>
            <w:sz w:val="28"/>
            <w:szCs w:val="18"/>
          </w:rPr>
          <w:t>Section 11 of the code of Civil Procedure, 1908</w:t>
        </w:r>
      </w:ins>
    </w:p>
    <w:p w:rsidR="00D20556" w:rsidRPr="00D20556" w:rsidRDefault="00D20556" w:rsidP="00D20556">
      <w:pPr>
        <w:rPr>
          <w:ins w:id="15" w:author="Unknown"/>
          <w:rFonts w:eastAsia="Times New Roman"/>
          <w:sz w:val="28"/>
          <w:szCs w:val="18"/>
        </w:rPr>
      </w:pPr>
      <w:ins w:id="16" w:author="Unknown">
        <w:r w:rsidRPr="00D20556">
          <w:rPr>
            <w:rFonts w:ascii="Wingdings" w:eastAsia="Times New Roman" w:hAnsi="Wingdings"/>
            <w:sz w:val="28"/>
            <w:szCs w:val="18"/>
          </w:rPr>
          <w:t></w:t>
        </w:r>
        <w:r w:rsidRPr="00D20556">
          <w:rPr>
            <w:rFonts w:ascii="Times New Roman" w:eastAsia="Times New Roman" w:hAnsi="Times New Roman" w:cs="Times New Roman"/>
            <w:szCs w:val="14"/>
          </w:rPr>
          <w:t>  </w:t>
        </w:r>
        <w:r w:rsidRPr="00D20556">
          <w:rPr>
            <w:rFonts w:eastAsia="Times New Roman"/>
            <w:sz w:val="28"/>
            <w:szCs w:val="18"/>
          </w:rPr>
          <w:t>Section 26 of the General Clauses Act, 1897</w:t>
        </w:r>
      </w:ins>
    </w:p>
    <w:p w:rsidR="00D20556" w:rsidRPr="00D20556" w:rsidRDefault="00D20556" w:rsidP="00D20556">
      <w:pPr>
        <w:rPr>
          <w:ins w:id="17" w:author="Unknown"/>
          <w:rFonts w:eastAsia="Times New Roman"/>
          <w:sz w:val="28"/>
          <w:szCs w:val="18"/>
        </w:rPr>
      </w:pPr>
    </w:p>
    <w:p w:rsidR="00D20556" w:rsidRPr="00D20556" w:rsidRDefault="00D20556" w:rsidP="00D20556">
      <w:pPr>
        <w:rPr>
          <w:ins w:id="18" w:author="Unknown"/>
          <w:rFonts w:eastAsia="Times New Roman"/>
          <w:sz w:val="28"/>
          <w:szCs w:val="18"/>
        </w:rPr>
      </w:pPr>
      <w:ins w:id="19" w:author="Unknown">
        <w:r w:rsidRPr="00D20556">
          <w:rPr>
            <w:rFonts w:eastAsia="Times New Roman"/>
            <w:sz w:val="28"/>
            <w:szCs w:val="18"/>
          </w:rPr>
          <w:t>3. Meaning of Double Jeopardy</w:t>
        </w:r>
      </w:ins>
    </w:p>
    <w:p w:rsidR="00D20556" w:rsidRPr="00D20556" w:rsidRDefault="00D20556" w:rsidP="00D20556">
      <w:pPr>
        <w:rPr>
          <w:ins w:id="20" w:author="Unknown"/>
          <w:rFonts w:eastAsia="Times New Roman"/>
          <w:sz w:val="28"/>
          <w:szCs w:val="18"/>
        </w:rPr>
      </w:pPr>
      <w:ins w:id="21" w:author="Unknown">
        <w:r w:rsidRPr="00D20556">
          <w:rPr>
            <w:rFonts w:eastAsia="Times New Roman"/>
            <w:sz w:val="28"/>
            <w:szCs w:val="18"/>
          </w:rPr>
          <w:t>The term “Doubly Jeopardy” means “Trail for the same offence”.</w:t>
        </w:r>
      </w:ins>
    </w:p>
    <w:p w:rsidR="00D20556" w:rsidRPr="00D20556" w:rsidRDefault="00D20556" w:rsidP="00D20556">
      <w:pPr>
        <w:rPr>
          <w:ins w:id="22" w:author="Unknown"/>
          <w:rFonts w:eastAsia="Times New Roman"/>
          <w:sz w:val="28"/>
          <w:szCs w:val="18"/>
        </w:rPr>
      </w:pPr>
    </w:p>
    <w:p w:rsidR="00D20556" w:rsidRPr="00D20556" w:rsidRDefault="00D20556" w:rsidP="00D20556">
      <w:pPr>
        <w:rPr>
          <w:ins w:id="23" w:author="Unknown"/>
          <w:rFonts w:eastAsia="Times New Roman"/>
          <w:sz w:val="28"/>
          <w:szCs w:val="18"/>
        </w:rPr>
      </w:pPr>
      <w:ins w:id="24" w:author="Unknown">
        <w:r w:rsidRPr="00D20556">
          <w:rPr>
            <w:rFonts w:eastAsia="Times New Roman"/>
            <w:sz w:val="28"/>
            <w:szCs w:val="18"/>
          </w:rPr>
          <w:t>4. Rule of Double Jeopardy u/s 403 Cr.P.C</w:t>
        </w:r>
      </w:ins>
    </w:p>
    <w:p w:rsidR="00D20556" w:rsidRPr="00D20556" w:rsidRDefault="00D20556" w:rsidP="00D20556">
      <w:pPr>
        <w:rPr>
          <w:ins w:id="25" w:author="Unknown"/>
          <w:rFonts w:eastAsia="Times New Roman"/>
          <w:sz w:val="28"/>
          <w:szCs w:val="18"/>
        </w:rPr>
      </w:pPr>
      <w:ins w:id="26" w:author="Unknown">
        <w:r w:rsidRPr="00D20556">
          <w:rPr>
            <w:rFonts w:eastAsia="Times New Roman"/>
            <w:sz w:val="28"/>
            <w:szCs w:val="18"/>
          </w:rPr>
          <w:lastRenderedPageBreak/>
          <w:t>Section 403 Cr.P.C contemplates a situation where a person has once been tried by a court of competent jurisdiction and acquitted or convicted by such. Cannot be tried again for the same offence or for any other offence based on similar facts.</w:t>
        </w:r>
      </w:ins>
    </w:p>
    <w:p w:rsidR="00D20556" w:rsidRPr="00D20556" w:rsidRDefault="00D20556" w:rsidP="00D20556">
      <w:pPr>
        <w:rPr>
          <w:ins w:id="27" w:author="Unknown"/>
          <w:rFonts w:eastAsia="Times New Roman"/>
          <w:sz w:val="28"/>
          <w:szCs w:val="18"/>
        </w:rPr>
      </w:pPr>
    </w:p>
    <w:p w:rsidR="00D20556" w:rsidRPr="00D20556" w:rsidRDefault="00D20556" w:rsidP="00D20556">
      <w:pPr>
        <w:rPr>
          <w:ins w:id="28" w:author="Unknown"/>
          <w:rFonts w:eastAsia="Times New Roman"/>
          <w:sz w:val="28"/>
          <w:szCs w:val="18"/>
        </w:rPr>
      </w:pPr>
      <w:ins w:id="29" w:author="Unknown">
        <w:r w:rsidRPr="00D20556">
          <w:rPr>
            <w:rFonts w:eastAsia="Times New Roman"/>
            <w:sz w:val="28"/>
            <w:szCs w:val="18"/>
          </w:rPr>
          <w:t>5. Conditions</w:t>
        </w:r>
      </w:ins>
    </w:p>
    <w:p w:rsidR="00D20556" w:rsidRPr="00D20556" w:rsidRDefault="00D20556" w:rsidP="00D20556">
      <w:pPr>
        <w:rPr>
          <w:ins w:id="30" w:author="Unknown"/>
          <w:rFonts w:eastAsia="Times New Roman"/>
          <w:sz w:val="28"/>
          <w:szCs w:val="18"/>
        </w:rPr>
      </w:pPr>
      <w:ins w:id="31" w:author="Unknown">
        <w:r w:rsidRPr="00D20556">
          <w:rPr>
            <w:rFonts w:eastAsia="Times New Roman"/>
            <w:sz w:val="28"/>
            <w:szCs w:val="18"/>
          </w:rPr>
          <w:t>In order to bar the trial of any person already tried, it must be shown that</w:t>
        </w:r>
      </w:ins>
    </w:p>
    <w:p w:rsidR="00D20556" w:rsidRPr="00D20556" w:rsidRDefault="00D20556" w:rsidP="00D20556">
      <w:pPr>
        <w:rPr>
          <w:ins w:id="32" w:author="Unknown"/>
          <w:rFonts w:eastAsia="Times New Roman"/>
          <w:sz w:val="28"/>
          <w:szCs w:val="18"/>
        </w:rPr>
      </w:pPr>
      <w:ins w:id="33" w:author="Unknown">
        <w:r w:rsidRPr="00D20556">
          <w:rPr>
            <w:rFonts w:eastAsia="Times New Roman"/>
            <w:sz w:val="28"/>
            <w:szCs w:val="18"/>
          </w:rPr>
          <w:t>i. He has been tried by the competent court for the same offence, or one for which he might have been charged or convicted at that trial, on the same facts.</w:t>
        </w:r>
      </w:ins>
    </w:p>
    <w:p w:rsidR="00D20556" w:rsidRPr="00D20556" w:rsidRDefault="00D20556" w:rsidP="00D20556">
      <w:pPr>
        <w:rPr>
          <w:ins w:id="34" w:author="Unknown"/>
          <w:rFonts w:eastAsia="Times New Roman"/>
          <w:sz w:val="28"/>
          <w:szCs w:val="18"/>
        </w:rPr>
      </w:pPr>
      <w:ins w:id="35" w:author="Unknown">
        <w:r w:rsidRPr="00D20556">
          <w:rPr>
            <w:rFonts w:eastAsia="Times New Roman"/>
            <w:sz w:val="28"/>
            <w:szCs w:val="18"/>
          </w:rPr>
          <w:t>ii. He has been convicted or acquittal is in force.</w:t>
        </w:r>
      </w:ins>
    </w:p>
    <w:p w:rsidR="00D20556" w:rsidRPr="00D20556" w:rsidRDefault="00D20556" w:rsidP="00D20556">
      <w:pPr>
        <w:rPr>
          <w:ins w:id="36" w:author="Unknown"/>
          <w:rFonts w:eastAsia="Times New Roman"/>
          <w:sz w:val="28"/>
          <w:szCs w:val="18"/>
        </w:rPr>
      </w:pPr>
      <w:ins w:id="37" w:author="Unknown">
        <w:r w:rsidRPr="00D20556">
          <w:rPr>
            <w:rFonts w:eastAsia="Times New Roman"/>
            <w:sz w:val="28"/>
            <w:szCs w:val="18"/>
          </w:rPr>
          <w:t>iii. Such conviction or acquittal is in force.</w:t>
        </w:r>
      </w:ins>
    </w:p>
    <w:p w:rsidR="00D20556" w:rsidRPr="00D20556" w:rsidRDefault="00D20556" w:rsidP="00D20556">
      <w:pPr>
        <w:rPr>
          <w:ins w:id="38" w:author="Unknown"/>
          <w:rFonts w:eastAsia="Times New Roman"/>
          <w:sz w:val="28"/>
          <w:szCs w:val="18"/>
        </w:rPr>
      </w:pPr>
      <w:ins w:id="39" w:author="Unknown">
        <w:r w:rsidRPr="00D20556">
          <w:rPr>
            <w:rFonts w:eastAsia="Times New Roman"/>
            <w:sz w:val="28"/>
            <w:szCs w:val="18"/>
          </w:rPr>
          <w:t>The rule of English Law, requiring the accused to have been tried as weel as acquitted in order to bar further proceedings and embodied in this section, is inapplicable to statutory acquittals under section 494, 247 and 345.</w:t>
        </w:r>
      </w:ins>
    </w:p>
    <w:p w:rsidR="00D20556" w:rsidRPr="00D20556" w:rsidRDefault="00D20556" w:rsidP="00D20556">
      <w:pPr>
        <w:rPr>
          <w:ins w:id="40" w:author="Unknown"/>
          <w:rFonts w:eastAsia="Times New Roman"/>
          <w:sz w:val="28"/>
          <w:szCs w:val="18"/>
        </w:rPr>
      </w:pPr>
    </w:p>
    <w:p w:rsidR="00D20556" w:rsidRPr="00D20556" w:rsidRDefault="00D20556" w:rsidP="00D20556">
      <w:pPr>
        <w:rPr>
          <w:ins w:id="41" w:author="Unknown"/>
          <w:rFonts w:eastAsia="Times New Roman"/>
          <w:sz w:val="28"/>
          <w:szCs w:val="18"/>
        </w:rPr>
      </w:pPr>
      <w:r w:rsidRPr="00D20556">
        <w:rPr>
          <w:rFonts w:eastAsia="Times New Roman"/>
          <w:noProof/>
          <w:sz w:val="28"/>
          <w:szCs w:val="18"/>
        </w:rPr>
        <w:drawing>
          <wp:inline distT="0" distB="0" distL="0" distR="0">
            <wp:extent cx="3048000" cy="1752600"/>
            <wp:effectExtent l="19050" t="0" r="0" b="0"/>
            <wp:docPr id="9" name="Picture 9" descr="https://4.bp.blogspot.com/-DWH2OgTvLW4/WFUeom3sjqI/AAAAAAAABX0/4W_VguMt1s8HgdODP1cOJF628-6rc_CMwCLcB/s320/1s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bp.blogspot.com/-DWH2OgTvLW4/WFUeom3sjqI/AAAAAAAABX0/4W_VguMt1s8HgdODP1cOJF628-6rc_CMwCLcB/s320/1st.jpg">
                      <a:hlinkClick r:id="rId7"/>
                    </pic:cNvPr>
                    <pic:cNvPicPr>
                      <a:picLocks noChangeAspect="1" noChangeArrowheads="1"/>
                    </pic:cNvPicPr>
                  </pic:nvPicPr>
                  <pic:blipFill>
                    <a:blip r:embed="rId8"/>
                    <a:srcRect/>
                    <a:stretch>
                      <a:fillRect/>
                    </a:stretch>
                  </pic:blipFill>
                  <pic:spPr bwMode="auto">
                    <a:xfrm>
                      <a:off x="0" y="0"/>
                      <a:ext cx="3048000" cy="1752600"/>
                    </a:xfrm>
                    <a:prstGeom prst="rect">
                      <a:avLst/>
                    </a:prstGeom>
                    <a:noFill/>
                    <a:ln w="9525">
                      <a:noFill/>
                      <a:miter lim="800000"/>
                      <a:headEnd/>
                      <a:tailEnd/>
                    </a:ln>
                  </pic:spPr>
                </pic:pic>
              </a:graphicData>
            </a:graphic>
          </wp:inline>
        </w:drawing>
      </w:r>
    </w:p>
    <w:p w:rsidR="00D20556" w:rsidRPr="00D20556" w:rsidRDefault="00D20556" w:rsidP="00D20556">
      <w:pPr>
        <w:rPr>
          <w:ins w:id="42" w:author="Unknown"/>
          <w:rFonts w:eastAsia="Times New Roman"/>
          <w:sz w:val="28"/>
          <w:szCs w:val="18"/>
        </w:rPr>
      </w:pPr>
    </w:p>
    <w:p w:rsidR="00D20556" w:rsidRPr="00D20556" w:rsidRDefault="00D20556" w:rsidP="00D20556">
      <w:pPr>
        <w:rPr>
          <w:ins w:id="43" w:author="Unknown"/>
          <w:rFonts w:eastAsia="Times New Roman"/>
          <w:sz w:val="28"/>
          <w:szCs w:val="18"/>
        </w:rPr>
      </w:pPr>
      <w:ins w:id="44" w:author="Unknown">
        <w:r w:rsidRPr="00D20556">
          <w:rPr>
            <w:rFonts w:eastAsia="Times New Roman"/>
            <w:sz w:val="28"/>
            <w:szCs w:val="18"/>
          </w:rPr>
          <w:t>6. Provisions of Law</w:t>
        </w:r>
      </w:ins>
    </w:p>
    <w:p w:rsidR="00D20556" w:rsidRPr="00D20556" w:rsidRDefault="00D20556" w:rsidP="00D20556">
      <w:pPr>
        <w:rPr>
          <w:ins w:id="45" w:author="Unknown"/>
          <w:rFonts w:eastAsia="Times New Roman"/>
          <w:sz w:val="28"/>
          <w:szCs w:val="18"/>
        </w:rPr>
      </w:pPr>
      <w:ins w:id="46" w:author="Unknown">
        <w:r w:rsidRPr="00D20556">
          <w:rPr>
            <w:rFonts w:eastAsia="Times New Roman"/>
            <w:sz w:val="28"/>
            <w:szCs w:val="18"/>
          </w:rPr>
          <w:t>Criminal Procedure code have provided following provisions in respect of double jeopardy:</w:t>
        </w:r>
      </w:ins>
    </w:p>
    <w:p w:rsidR="00D20556" w:rsidRPr="00D20556" w:rsidRDefault="00D20556" w:rsidP="00D20556">
      <w:pPr>
        <w:rPr>
          <w:ins w:id="47" w:author="Unknown"/>
          <w:rFonts w:eastAsia="Times New Roman"/>
          <w:sz w:val="28"/>
          <w:szCs w:val="18"/>
        </w:rPr>
      </w:pPr>
    </w:p>
    <w:p w:rsidR="00D20556" w:rsidRPr="00D20556" w:rsidRDefault="00D20556" w:rsidP="00D20556">
      <w:pPr>
        <w:rPr>
          <w:ins w:id="48" w:author="Unknown"/>
          <w:rFonts w:eastAsia="Times New Roman"/>
          <w:sz w:val="28"/>
          <w:szCs w:val="18"/>
        </w:rPr>
      </w:pPr>
      <w:ins w:id="49" w:author="Unknown">
        <w:r w:rsidRPr="00D20556">
          <w:rPr>
            <w:rFonts w:eastAsia="Times New Roman"/>
            <w:sz w:val="28"/>
            <w:szCs w:val="18"/>
          </w:rPr>
          <w:t>a. Prohibition against Trial for Same offence</w:t>
        </w:r>
      </w:ins>
    </w:p>
    <w:p w:rsidR="00D20556" w:rsidRPr="00D20556" w:rsidRDefault="00D20556" w:rsidP="00D20556">
      <w:pPr>
        <w:rPr>
          <w:ins w:id="50" w:author="Unknown"/>
          <w:rFonts w:eastAsia="Times New Roman"/>
          <w:sz w:val="28"/>
          <w:szCs w:val="18"/>
        </w:rPr>
      </w:pPr>
      <w:ins w:id="51" w:author="Unknown">
        <w:r w:rsidRPr="00D20556">
          <w:rPr>
            <w:rFonts w:eastAsia="Times New Roman"/>
            <w:sz w:val="28"/>
            <w:szCs w:val="18"/>
          </w:rPr>
          <w:t>A person, who has been tried by a court of competent jurisdiction for an offence and has been convicted or acquitted of such offence, should not be liable to be tried again for the same offence especially when such conviction or acquittal remains in force.</w:t>
        </w:r>
      </w:ins>
    </w:p>
    <w:p w:rsidR="00D20556" w:rsidRPr="00D20556" w:rsidRDefault="00D20556" w:rsidP="00D20556">
      <w:pPr>
        <w:rPr>
          <w:ins w:id="52" w:author="Unknown"/>
          <w:rFonts w:eastAsia="Times New Roman"/>
          <w:sz w:val="28"/>
          <w:szCs w:val="18"/>
        </w:rPr>
      </w:pPr>
    </w:p>
    <w:p w:rsidR="00D20556" w:rsidRPr="00D20556" w:rsidRDefault="00D20556" w:rsidP="00D20556">
      <w:pPr>
        <w:rPr>
          <w:ins w:id="53" w:author="Unknown"/>
          <w:rFonts w:eastAsia="Times New Roman"/>
          <w:sz w:val="28"/>
          <w:szCs w:val="18"/>
        </w:rPr>
      </w:pPr>
      <w:ins w:id="54" w:author="Unknown">
        <w:r w:rsidRPr="00D20556">
          <w:rPr>
            <w:rFonts w:eastAsia="Times New Roman"/>
            <w:sz w:val="28"/>
            <w:szCs w:val="18"/>
          </w:rPr>
          <w:t>b. Prohibition against trial on same facts for any other offence</w:t>
        </w:r>
      </w:ins>
    </w:p>
    <w:p w:rsidR="00D20556" w:rsidRPr="00D20556" w:rsidRDefault="00D20556" w:rsidP="00D20556">
      <w:pPr>
        <w:rPr>
          <w:ins w:id="55" w:author="Unknown"/>
          <w:rFonts w:eastAsia="Times New Roman"/>
          <w:sz w:val="28"/>
          <w:szCs w:val="18"/>
        </w:rPr>
      </w:pPr>
      <w:ins w:id="56" w:author="Unknown">
        <w:r w:rsidRPr="00D20556">
          <w:rPr>
            <w:rFonts w:eastAsia="Times New Roman"/>
            <w:sz w:val="28"/>
            <w:szCs w:val="18"/>
          </w:rPr>
          <w:t>A person, who has been tried by a court of competent jurisdiction for an offence, should not be liable to be tried again on the same facts for any other offence for which a charge might have been made under section No. 236 of Criminal procedure Code when such charge is different from that charge, which has been made against him or for which he might have been convicted under section No. 237 of Criminal Procedure Code.</w:t>
        </w:r>
      </w:ins>
    </w:p>
    <w:p w:rsidR="00D20556" w:rsidRPr="00D20556" w:rsidRDefault="00D20556" w:rsidP="00D20556">
      <w:pPr>
        <w:rPr>
          <w:ins w:id="57" w:author="Unknown"/>
          <w:rFonts w:eastAsia="Times New Roman"/>
          <w:sz w:val="28"/>
          <w:szCs w:val="18"/>
        </w:rPr>
      </w:pPr>
    </w:p>
    <w:p w:rsidR="00D20556" w:rsidRPr="00D20556" w:rsidRDefault="00D20556" w:rsidP="00D20556">
      <w:pPr>
        <w:rPr>
          <w:ins w:id="58" w:author="Unknown"/>
          <w:rFonts w:eastAsia="Times New Roman"/>
          <w:sz w:val="28"/>
          <w:szCs w:val="18"/>
        </w:rPr>
      </w:pPr>
      <w:ins w:id="59" w:author="Unknown">
        <w:r w:rsidRPr="00D20556">
          <w:rPr>
            <w:rFonts w:eastAsia="Times New Roman"/>
            <w:sz w:val="28"/>
            <w:szCs w:val="18"/>
          </w:rPr>
          <w:t>c. Trial for any distinct offence</w:t>
        </w:r>
      </w:ins>
    </w:p>
    <w:p w:rsidR="00D20556" w:rsidRPr="00D20556" w:rsidRDefault="00D20556" w:rsidP="00D20556">
      <w:pPr>
        <w:rPr>
          <w:ins w:id="60" w:author="Unknown"/>
          <w:rFonts w:eastAsia="Times New Roman"/>
          <w:sz w:val="28"/>
          <w:szCs w:val="18"/>
        </w:rPr>
      </w:pPr>
      <w:ins w:id="61" w:author="Unknown">
        <w:r w:rsidRPr="00D20556">
          <w:rPr>
            <w:rFonts w:eastAsia="Times New Roman"/>
            <w:sz w:val="28"/>
            <w:szCs w:val="18"/>
          </w:rPr>
          <w:t>A person, who has been acquitted or convicted of any offence, can afterwards, be tried for any distinct offence for which a separate charge might have been made against him on former trial under subsection 1 of Section No. 235 of criminal procedure code.</w:t>
        </w:r>
      </w:ins>
    </w:p>
    <w:p w:rsidR="00D20556" w:rsidRPr="00D20556" w:rsidRDefault="00D20556" w:rsidP="00D20556">
      <w:pPr>
        <w:rPr>
          <w:ins w:id="62" w:author="Unknown"/>
          <w:rFonts w:eastAsia="Times New Roman"/>
          <w:sz w:val="28"/>
          <w:szCs w:val="18"/>
        </w:rPr>
      </w:pPr>
    </w:p>
    <w:p w:rsidR="00D20556" w:rsidRPr="00D20556" w:rsidRDefault="00D20556" w:rsidP="00D20556">
      <w:pPr>
        <w:rPr>
          <w:ins w:id="63" w:author="Unknown"/>
          <w:rFonts w:eastAsia="Times New Roman"/>
          <w:sz w:val="28"/>
          <w:szCs w:val="18"/>
        </w:rPr>
      </w:pPr>
      <w:ins w:id="64" w:author="Unknown">
        <w:r w:rsidRPr="00D20556">
          <w:rPr>
            <w:rFonts w:eastAsia="Times New Roman"/>
            <w:sz w:val="28"/>
            <w:szCs w:val="18"/>
          </w:rPr>
          <w:t>d. Trial for different offence</w:t>
        </w:r>
      </w:ins>
    </w:p>
    <w:p w:rsidR="00D20556" w:rsidRPr="00D20556" w:rsidRDefault="00D20556" w:rsidP="00D20556">
      <w:pPr>
        <w:rPr>
          <w:ins w:id="65" w:author="Unknown"/>
          <w:rFonts w:eastAsia="Times New Roman"/>
          <w:sz w:val="28"/>
          <w:szCs w:val="18"/>
        </w:rPr>
      </w:pPr>
      <w:ins w:id="66" w:author="Unknown">
        <w:r w:rsidRPr="00D20556">
          <w:rPr>
            <w:rFonts w:eastAsia="Times New Roman"/>
            <w:sz w:val="28"/>
            <w:szCs w:val="18"/>
          </w:rPr>
          <w:t xml:space="preserve">If a person has been convicted of any offence and such offence has been constituted by any act and such act has caused those consequences which, together with such act, constituted a different offence from that of which was convicted, such person can be afterwards tried for such last-mentioned offence </w:t>
        </w:r>
        <w:r w:rsidRPr="00D20556">
          <w:rPr>
            <w:rFonts w:eastAsia="Times New Roman"/>
            <w:sz w:val="28"/>
            <w:szCs w:val="18"/>
          </w:rPr>
          <w:lastRenderedPageBreak/>
          <w:t>when the consequences have not happened or we not known to court to have happened at that time when he was convicted.</w:t>
        </w:r>
      </w:ins>
    </w:p>
    <w:p w:rsidR="00D20556" w:rsidRPr="00D20556" w:rsidRDefault="00D20556" w:rsidP="00D20556">
      <w:pPr>
        <w:rPr>
          <w:ins w:id="67" w:author="Unknown"/>
          <w:rFonts w:eastAsia="Times New Roman"/>
          <w:sz w:val="28"/>
          <w:szCs w:val="18"/>
        </w:rPr>
      </w:pPr>
    </w:p>
    <w:p w:rsidR="00D20556" w:rsidRPr="00D20556" w:rsidRDefault="00D20556" w:rsidP="00D20556">
      <w:pPr>
        <w:rPr>
          <w:ins w:id="68" w:author="Unknown"/>
          <w:rFonts w:eastAsia="Times New Roman"/>
          <w:sz w:val="28"/>
          <w:szCs w:val="18"/>
        </w:rPr>
      </w:pPr>
      <w:ins w:id="69" w:author="Unknown">
        <w:r w:rsidRPr="00D20556">
          <w:rPr>
            <w:rFonts w:eastAsia="Times New Roman"/>
            <w:sz w:val="28"/>
            <w:szCs w:val="18"/>
          </w:rPr>
          <w:t>e. Trial for any other offence</w:t>
        </w:r>
      </w:ins>
    </w:p>
    <w:p w:rsidR="00D20556" w:rsidRPr="00D20556" w:rsidRDefault="00D20556" w:rsidP="00D20556">
      <w:pPr>
        <w:rPr>
          <w:ins w:id="70" w:author="Unknown"/>
          <w:rFonts w:eastAsia="Times New Roman"/>
          <w:sz w:val="28"/>
          <w:szCs w:val="18"/>
        </w:rPr>
      </w:pPr>
      <w:ins w:id="71" w:author="Unknown">
        <w:r w:rsidRPr="00D20556">
          <w:rPr>
            <w:rFonts w:eastAsia="Times New Roman"/>
            <w:sz w:val="28"/>
            <w:szCs w:val="18"/>
          </w:rPr>
          <w:t>When a person has been acquitted or convicted of any offence, which has been constituted by any acts, even then he, after such acquittal or conviction, can be subsequently charged with and tried for any other offence, which has been constituted by the same acts, which he may have committed if court, which first tried him, was not competent to try that offence with which he is subsequently charged.</w:t>
        </w:r>
      </w:ins>
    </w:p>
    <w:p w:rsidR="00D20556" w:rsidRPr="00D20556" w:rsidRDefault="00D20556" w:rsidP="00D20556">
      <w:pPr>
        <w:rPr>
          <w:ins w:id="72" w:author="Unknown"/>
          <w:rFonts w:eastAsia="Times New Roman"/>
          <w:sz w:val="28"/>
          <w:szCs w:val="18"/>
        </w:rPr>
      </w:pPr>
    </w:p>
    <w:p w:rsidR="00D20556" w:rsidRPr="00D20556" w:rsidRDefault="00D20556" w:rsidP="00D20556">
      <w:pPr>
        <w:rPr>
          <w:ins w:id="73" w:author="Unknown"/>
          <w:rFonts w:eastAsia="Times New Roman"/>
          <w:sz w:val="28"/>
          <w:szCs w:val="18"/>
        </w:rPr>
      </w:pPr>
      <w:ins w:id="74" w:author="Unknown">
        <w:r w:rsidRPr="00D20556">
          <w:rPr>
            <w:rFonts w:eastAsia="Times New Roman"/>
            <w:sz w:val="28"/>
            <w:szCs w:val="18"/>
          </w:rPr>
          <w:t>Conclusion</w:t>
        </w:r>
      </w:ins>
    </w:p>
    <w:p w:rsidR="00D20556" w:rsidRPr="00D20556" w:rsidRDefault="00D20556" w:rsidP="00D20556">
      <w:pPr>
        <w:rPr>
          <w:ins w:id="75" w:author="Unknown"/>
          <w:rFonts w:eastAsia="Times New Roman"/>
          <w:sz w:val="28"/>
          <w:szCs w:val="18"/>
        </w:rPr>
      </w:pPr>
    </w:p>
    <w:p w:rsidR="00D20556" w:rsidRPr="00D20556" w:rsidRDefault="00D20556" w:rsidP="00D20556">
      <w:pPr>
        <w:rPr>
          <w:ins w:id="76" w:author="Unknown"/>
          <w:rFonts w:eastAsia="Times New Roman"/>
          <w:sz w:val="28"/>
          <w:szCs w:val="18"/>
        </w:rPr>
      </w:pPr>
      <w:ins w:id="77" w:author="Unknown">
        <w:r w:rsidRPr="00D20556">
          <w:rPr>
            <w:rFonts w:eastAsia="Times New Roman"/>
            <w:sz w:val="28"/>
            <w:szCs w:val="18"/>
          </w:rPr>
          <w:t>To conclude that it is the golden principle of law that no one should be punished twice for the offence has already been punished or acquitted because this would lead to unnecessary interruptions or delay and needless litigation will continue for a long time. Section 403 is exhaustive on the subject of the effect of previous conviction or acquittals. The scope of section 403 is restricted to criminal proceedings and not to civil proceedings and departmental inquiries. </w:t>
        </w:r>
      </w:ins>
    </w:p>
    <w:p w:rsidR="007C4FB1" w:rsidRPr="00D20556" w:rsidRDefault="007C4FB1" w:rsidP="00D20556">
      <w:pPr>
        <w:rPr>
          <w:sz w:val="36"/>
        </w:rPr>
      </w:pPr>
    </w:p>
    <w:sectPr w:rsidR="007C4FB1" w:rsidRPr="00D205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FB1" w:rsidRDefault="007C4FB1" w:rsidP="00990A87">
      <w:pPr>
        <w:spacing w:after="0" w:line="240" w:lineRule="auto"/>
      </w:pPr>
      <w:r>
        <w:separator/>
      </w:r>
    </w:p>
  </w:endnote>
  <w:endnote w:type="continuationSeparator" w:id="1">
    <w:p w:rsidR="007C4FB1" w:rsidRDefault="007C4FB1" w:rsidP="00990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FB1" w:rsidRDefault="007C4FB1" w:rsidP="00990A87">
      <w:pPr>
        <w:spacing w:after="0" w:line="240" w:lineRule="auto"/>
      </w:pPr>
      <w:r>
        <w:separator/>
      </w:r>
    </w:p>
  </w:footnote>
  <w:footnote w:type="continuationSeparator" w:id="1">
    <w:p w:rsidR="007C4FB1" w:rsidRDefault="007C4FB1" w:rsidP="00990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541"/>
    <w:multiLevelType w:val="multilevel"/>
    <w:tmpl w:val="A21C7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2ED"/>
    <w:multiLevelType w:val="multilevel"/>
    <w:tmpl w:val="EDD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02212"/>
    <w:multiLevelType w:val="multilevel"/>
    <w:tmpl w:val="AE9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3C2D"/>
    <w:multiLevelType w:val="multilevel"/>
    <w:tmpl w:val="86E0E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F3DCC"/>
    <w:multiLevelType w:val="multilevel"/>
    <w:tmpl w:val="D68C5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47599"/>
    <w:multiLevelType w:val="multilevel"/>
    <w:tmpl w:val="2F1A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43886"/>
    <w:multiLevelType w:val="multilevel"/>
    <w:tmpl w:val="3B1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D2F66"/>
    <w:multiLevelType w:val="multilevel"/>
    <w:tmpl w:val="25A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222EE"/>
    <w:multiLevelType w:val="multilevel"/>
    <w:tmpl w:val="5902F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5622553"/>
    <w:multiLevelType w:val="multilevel"/>
    <w:tmpl w:val="440AA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DE3A5B"/>
    <w:multiLevelType w:val="multilevel"/>
    <w:tmpl w:val="FE6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627EBF"/>
    <w:multiLevelType w:val="multilevel"/>
    <w:tmpl w:val="69B4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996EDC"/>
    <w:multiLevelType w:val="multilevel"/>
    <w:tmpl w:val="6724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F2196E"/>
    <w:multiLevelType w:val="multilevel"/>
    <w:tmpl w:val="8F3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656076"/>
    <w:multiLevelType w:val="multilevel"/>
    <w:tmpl w:val="C6C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2F14DB"/>
    <w:multiLevelType w:val="multilevel"/>
    <w:tmpl w:val="A83C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FF462C"/>
    <w:multiLevelType w:val="multilevel"/>
    <w:tmpl w:val="7B1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7E30E7"/>
    <w:multiLevelType w:val="multilevel"/>
    <w:tmpl w:val="899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8C6E72"/>
    <w:multiLevelType w:val="multilevel"/>
    <w:tmpl w:val="976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6"/>
  </w:num>
  <w:num w:numId="5">
    <w:abstractNumId w:val="13"/>
  </w:num>
  <w:num w:numId="6">
    <w:abstractNumId w:val="14"/>
  </w:num>
  <w:num w:numId="7">
    <w:abstractNumId w:val="17"/>
  </w:num>
  <w:num w:numId="8">
    <w:abstractNumId w:val="6"/>
  </w:num>
  <w:num w:numId="9">
    <w:abstractNumId w:val="10"/>
  </w:num>
  <w:num w:numId="10">
    <w:abstractNumId w:val="15"/>
  </w:num>
  <w:num w:numId="11">
    <w:abstractNumId w:val="9"/>
  </w:num>
  <w:num w:numId="12">
    <w:abstractNumId w:val="0"/>
  </w:num>
  <w:num w:numId="13">
    <w:abstractNumId w:val="3"/>
  </w:num>
  <w:num w:numId="14">
    <w:abstractNumId w:val="4"/>
  </w:num>
  <w:num w:numId="15">
    <w:abstractNumId w:val="18"/>
  </w:num>
  <w:num w:numId="16">
    <w:abstractNumId w:val="7"/>
  </w:num>
  <w:num w:numId="17">
    <w:abstractNumId w:val="11"/>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74E6"/>
    <w:rsid w:val="000A091A"/>
    <w:rsid w:val="0010006F"/>
    <w:rsid w:val="002F517E"/>
    <w:rsid w:val="004524FF"/>
    <w:rsid w:val="004911C4"/>
    <w:rsid w:val="005E288E"/>
    <w:rsid w:val="006300EC"/>
    <w:rsid w:val="007516F1"/>
    <w:rsid w:val="007C4FB1"/>
    <w:rsid w:val="00862A2D"/>
    <w:rsid w:val="008F7999"/>
    <w:rsid w:val="00990A87"/>
    <w:rsid w:val="009E6C97"/>
    <w:rsid w:val="00A456E2"/>
    <w:rsid w:val="00BA03D5"/>
    <w:rsid w:val="00C474E6"/>
    <w:rsid w:val="00D20556"/>
    <w:rsid w:val="00DC2ACB"/>
    <w:rsid w:val="00E81AE2"/>
    <w:rsid w:val="00EB7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2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24FF"/>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4524FF"/>
  </w:style>
  <w:style w:type="character" w:customStyle="1" w:styleId="stbubblehcount">
    <w:name w:val="stbubble_hcount"/>
    <w:basedOn w:val="DefaultParagraphFont"/>
    <w:rsid w:val="004524FF"/>
  </w:style>
  <w:style w:type="character" w:customStyle="1" w:styleId="chicklets">
    <w:name w:val="chicklets"/>
    <w:basedOn w:val="DefaultParagraphFont"/>
    <w:rsid w:val="004524FF"/>
  </w:style>
  <w:style w:type="paragraph" w:styleId="BalloonText">
    <w:name w:val="Balloon Text"/>
    <w:basedOn w:val="Normal"/>
    <w:link w:val="BalloonTextChar"/>
    <w:uiPriority w:val="99"/>
    <w:semiHidden/>
    <w:unhideWhenUsed/>
    <w:rsid w:val="000A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1A"/>
    <w:rPr>
      <w:rFonts w:ascii="Tahoma" w:hAnsi="Tahoma" w:cs="Tahoma"/>
      <w:sz w:val="16"/>
      <w:szCs w:val="16"/>
    </w:rPr>
  </w:style>
  <w:style w:type="character" w:customStyle="1" w:styleId="ezoic-ad">
    <w:name w:val="ezoic-ad"/>
    <w:basedOn w:val="DefaultParagraphFont"/>
    <w:rsid w:val="00990A87"/>
  </w:style>
  <w:style w:type="paragraph" w:styleId="Header">
    <w:name w:val="header"/>
    <w:basedOn w:val="Normal"/>
    <w:link w:val="HeaderChar"/>
    <w:uiPriority w:val="99"/>
    <w:semiHidden/>
    <w:unhideWhenUsed/>
    <w:rsid w:val="00990A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0A87"/>
  </w:style>
  <w:style w:type="paragraph" w:styleId="Footer">
    <w:name w:val="footer"/>
    <w:basedOn w:val="Normal"/>
    <w:link w:val="FooterChar"/>
    <w:uiPriority w:val="99"/>
    <w:semiHidden/>
    <w:unhideWhenUsed/>
    <w:rsid w:val="00990A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A87"/>
  </w:style>
</w:styles>
</file>

<file path=word/webSettings.xml><?xml version="1.0" encoding="utf-8"?>
<w:webSettings xmlns:r="http://schemas.openxmlformats.org/officeDocument/2006/relationships" xmlns:w="http://schemas.openxmlformats.org/wordprocessingml/2006/main">
  <w:divs>
    <w:div w:id="23792319">
      <w:bodyDiv w:val="1"/>
      <w:marLeft w:val="0"/>
      <w:marRight w:val="0"/>
      <w:marTop w:val="0"/>
      <w:marBottom w:val="0"/>
      <w:divBdr>
        <w:top w:val="none" w:sz="0" w:space="0" w:color="auto"/>
        <w:left w:val="none" w:sz="0" w:space="0" w:color="auto"/>
        <w:bottom w:val="none" w:sz="0" w:space="0" w:color="auto"/>
        <w:right w:val="none" w:sz="0" w:space="0" w:color="auto"/>
      </w:divBdr>
      <w:divsChild>
        <w:div w:id="499466254">
          <w:marLeft w:val="0"/>
          <w:marRight w:val="0"/>
          <w:marTop w:val="0"/>
          <w:marBottom w:val="0"/>
          <w:divBdr>
            <w:top w:val="none" w:sz="0" w:space="0" w:color="auto"/>
            <w:left w:val="none" w:sz="0" w:space="0" w:color="auto"/>
            <w:bottom w:val="none" w:sz="0" w:space="0" w:color="auto"/>
            <w:right w:val="none" w:sz="0" w:space="0" w:color="auto"/>
          </w:divBdr>
        </w:div>
        <w:div w:id="1870096371">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150"/>
          <w:divBdr>
            <w:top w:val="none" w:sz="0" w:space="0" w:color="auto"/>
            <w:left w:val="none" w:sz="0" w:space="0" w:color="auto"/>
            <w:bottom w:val="single" w:sz="6" w:space="8" w:color="DDDDDD"/>
            <w:right w:val="none" w:sz="0" w:space="0" w:color="auto"/>
          </w:divBdr>
        </w:div>
        <w:div w:id="865218426">
          <w:marLeft w:val="0"/>
          <w:marRight w:val="0"/>
          <w:marTop w:val="0"/>
          <w:marBottom w:val="0"/>
          <w:divBdr>
            <w:top w:val="none" w:sz="0" w:space="0" w:color="auto"/>
            <w:left w:val="none" w:sz="0" w:space="0" w:color="auto"/>
            <w:bottom w:val="none" w:sz="0" w:space="0" w:color="auto"/>
            <w:right w:val="none" w:sz="0" w:space="0" w:color="auto"/>
          </w:divBdr>
        </w:div>
      </w:divsChild>
    </w:div>
    <w:div w:id="30423225">
      <w:bodyDiv w:val="1"/>
      <w:marLeft w:val="0"/>
      <w:marRight w:val="0"/>
      <w:marTop w:val="0"/>
      <w:marBottom w:val="0"/>
      <w:divBdr>
        <w:top w:val="none" w:sz="0" w:space="0" w:color="auto"/>
        <w:left w:val="none" w:sz="0" w:space="0" w:color="auto"/>
        <w:bottom w:val="none" w:sz="0" w:space="0" w:color="auto"/>
        <w:right w:val="none" w:sz="0" w:space="0" w:color="auto"/>
      </w:divBdr>
      <w:divsChild>
        <w:div w:id="685835938">
          <w:marLeft w:val="0"/>
          <w:marRight w:val="0"/>
          <w:marTop w:val="0"/>
          <w:marBottom w:val="0"/>
          <w:divBdr>
            <w:top w:val="none" w:sz="0" w:space="0" w:color="auto"/>
            <w:left w:val="none" w:sz="0" w:space="0" w:color="auto"/>
            <w:bottom w:val="none" w:sz="0" w:space="0" w:color="auto"/>
            <w:right w:val="none" w:sz="0" w:space="0" w:color="auto"/>
          </w:divBdr>
          <w:divsChild>
            <w:div w:id="1118724024">
              <w:marLeft w:val="0"/>
              <w:marRight w:val="0"/>
              <w:marTop w:val="0"/>
              <w:marBottom w:val="0"/>
              <w:divBdr>
                <w:top w:val="none" w:sz="0" w:space="0" w:color="auto"/>
                <w:left w:val="none" w:sz="0" w:space="0" w:color="auto"/>
                <w:bottom w:val="none" w:sz="0" w:space="0" w:color="auto"/>
                <w:right w:val="none" w:sz="0" w:space="0" w:color="auto"/>
              </w:divBdr>
              <w:divsChild>
                <w:div w:id="1822119653">
                  <w:marLeft w:val="0"/>
                  <w:marRight w:val="0"/>
                  <w:marTop w:val="0"/>
                  <w:marBottom w:val="0"/>
                  <w:divBdr>
                    <w:top w:val="none" w:sz="0" w:space="0" w:color="auto"/>
                    <w:left w:val="none" w:sz="0" w:space="0" w:color="auto"/>
                    <w:bottom w:val="none" w:sz="0" w:space="0" w:color="auto"/>
                    <w:right w:val="none" w:sz="0" w:space="0" w:color="auto"/>
                  </w:divBdr>
                  <w:divsChild>
                    <w:div w:id="703873064">
                      <w:marLeft w:val="0"/>
                      <w:marRight w:val="0"/>
                      <w:marTop w:val="0"/>
                      <w:marBottom w:val="0"/>
                      <w:divBdr>
                        <w:top w:val="none" w:sz="0" w:space="0" w:color="auto"/>
                        <w:left w:val="none" w:sz="0" w:space="0" w:color="auto"/>
                        <w:bottom w:val="none" w:sz="0" w:space="0" w:color="auto"/>
                        <w:right w:val="none" w:sz="0" w:space="0" w:color="auto"/>
                      </w:divBdr>
                      <w:divsChild>
                        <w:div w:id="1397975005">
                          <w:marLeft w:val="0"/>
                          <w:marRight w:val="0"/>
                          <w:marTop w:val="0"/>
                          <w:marBottom w:val="0"/>
                          <w:divBdr>
                            <w:top w:val="none" w:sz="0" w:space="0" w:color="auto"/>
                            <w:left w:val="none" w:sz="0" w:space="0" w:color="auto"/>
                            <w:bottom w:val="none" w:sz="0" w:space="0" w:color="auto"/>
                            <w:right w:val="none" w:sz="0" w:space="0" w:color="auto"/>
                          </w:divBdr>
                          <w:divsChild>
                            <w:div w:id="1227230588">
                              <w:marLeft w:val="0"/>
                              <w:marRight w:val="0"/>
                              <w:marTop w:val="0"/>
                              <w:marBottom w:val="0"/>
                              <w:divBdr>
                                <w:top w:val="none" w:sz="0" w:space="0" w:color="auto"/>
                                <w:left w:val="none" w:sz="0" w:space="0" w:color="auto"/>
                                <w:bottom w:val="none" w:sz="0" w:space="0" w:color="auto"/>
                                <w:right w:val="none" w:sz="0" w:space="0" w:color="auto"/>
                              </w:divBdr>
                              <w:divsChild>
                                <w:div w:id="1754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590">
      <w:bodyDiv w:val="1"/>
      <w:marLeft w:val="0"/>
      <w:marRight w:val="0"/>
      <w:marTop w:val="0"/>
      <w:marBottom w:val="0"/>
      <w:divBdr>
        <w:top w:val="none" w:sz="0" w:space="0" w:color="auto"/>
        <w:left w:val="none" w:sz="0" w:space="0" w:color="auto"/>
        <w:bottom w:val="none" w:sz="0" w:space="0" w:color="auto"/>
        <w:right w:val="none" w:sz="0" w:space="0" w:color="auto"/>
      </w:divBdr>
    </w:div>
    <w:div w:id="246888886">
      <w:bodyDiv w:val="1"/>
      <w:marLeft w:val="0"/>
      <w:marRight w:val="0"/>
      <w:marTop w:val="0"/>
      <w:marBottom w:val="0"/>
      <w:divBdr>
        <w:top w:val="none" w:sz="0" w:space="0" w:color="auto"/>
        <w:left w:val="none" w:sz="0" w:space="0" w:color="auto"/>
        <w:bottom w:val="none" w:sz="0" w:space="0" w:color="auto"/>
        <w:right w:val="none" w:sz="0" w:space="0" w:color="auto"/>
      </w:divBdr>
    </w:div>
    <w:div w:id="292756079">
      <w:bodyDiv w:val="1"/>
      <w:marLeft w:val="0"/>
      <w:marRight w:val="0"/>
      <w:marTop w:val="0"/>
      <w:marBottom w:val="0"/>
      <w:divBdr>
        <w:top w:val="none" w:sz="0" w:space="0" w:color="auto"/>
        <w:left w:val="none" w:sz="0" w:space="0" w:color="auto"/>
        <w:bottom w:val="none" w:sz="0" w:space="0" w:color="auto"/>
        <w:right w:val="none" w:sz="0" w:space="0" w:color="auto"/>
      </w:divBdr>
      <w:divsChild>
        <w:div w:id="1829207439">
          <w:marLeft w:val="0"/>
          <w:marRight w:val="0"/>
          <w:marTop w:val="0"/>
          <w:marBottom w:val="0"/>
          <w:divBdr>
            <w:top w:val="none" w:sz="0" w:space="0" w:color="auto"/>
            <w:left w:val="none" w:sz="0" w:space="0" w:color="auto"/>
            <w:bottom w:val="none" w:sz="0" w:space="0" w:color="auto"/>
            <w:right w:val="none" w:sz="0" w:space="0" w:color="auto"/>
          </w:divBdr>
          <w:divsChild>
            <w:div w:id="1586722760">
              <w:marLeft w:val="0"/>
              <w:marRight w:val="0"/>
              <w:marTop w:val="0"/>
              <w:marBottom w:val="0"/>
              <w:divBdr>
                <w:top w:val="none" w:sz="0" w:space="0" w:color="auto"/>
                <w:left w:val="none" w:sz="0" w:space="0" w:color="auto"/>
                <w:bottom w:val="none" w:sz="0" w:space="0" w:color="auto"/>
                <w:right w:val="none" w:sz="0" w:space="0" w:color="auto"/>
              </w:divBdr>
              <w:divsChild>
                <w:div w:id="1062942613">
                  <w:marLeft w:val="0"/>
                  <w:marRight w:val="0"/>
                  <w:marTop w:val="0"/>
                  <w:marBottom w:val="0"/>
                  <w:divBdr>
                    <w:top w:val="none" w:sz="0" w:space="0" w:color="auto"/>
                    <w:left w:val="none" w:sz="0" w:space="0" w:color="auto"/>
                    <w:bottom w:val="none" w:sz="0" w:space="0" w:color="auto"/>
                    <w:right w:val="none" w:sz="0" w:space="0" w:color="auto"/>
                  </w:divBdr>
                  <w:divsChild>
                    <w:div w:id="1417552029">
                      <w:marLeft w:val="0"/>
                      <w:marRight w:val="0"/>
                      <w:marTop w:val="0"/>
                      <w:marBottom w:val="0"/>
                      <w:divBdr>
                        <w:top w:val="none" w:sz="0" w:space="0" w:color="auto"/>
                        <w:left w:val="none" w:sz="0" w:space="0" w:color="auto"/>
                        <w:bottom w:val="none" w:sz="0" w:space="0" w:color="auto"/>
                        <w:right w:val="none" w:sz="0" w:space="0" w:color="auto"/>
                      </w:divBdr>
                      <w:divsChild>
                        <w:div w:id="1255242816">
                          <w:marLeft w:val="0"/>
                          <w:marRight w:val="0"/>
                          <w:marTop w:val="0"/>
                          <w:marBottom w:val="0"/>
                          <w:divBdr>
                            <w:top w:val="none" w:sz="0" w:space="0" w:color="auto"/>
                            <w:left w:val="none" w:sz="0" w:space="0" w:color="auto"/>
                            <w:bottom w:val="none" w:sz="0" w:space="0" w:color="auto"/>
                            <w:right w:val="none" w:sz="0" w:space="0" w:color="auto"/>
                          </w:divBdr>
                          <w:divsChild>
                            <w:div w:id="186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5996">
      <w:bodyDiv w:val="1"/>
      <w:marLeft w:val="0"/>
      <w:marRight w:val="0"/>
      <w:marTop w:val="0"/>
      <w:marBottom w:val="0"/>
      <w:divBdr>
        <w:top w:val="none" w:sz="0" w:space="0" w:color="auto"/>
        <w:left w:val="none" w:sz="0" w:space="0" w:color="auto"/>
        <w:bottom w:val="none" w:sz="0" w:space="0" w:color="auto"/>
        <w:right w:val="none" w:sz="0" w:space="0" w:color="auto"/>
      </w:divBdr>
      <w:divsChild>
        <w:div w:id="1737556173">
          <w:marLeft w:val="0"/>
          <w:marRight w:val="0"/>
          <w:marTop w:val="0"/>
          <w:marBottom w:val="0"/>
          <w:divBdr>
            <w:top w:val="none" w:sz="0" w:space="0" w:color="auto"/>
            <w:left w:val="none" w:sz="0" w:space="0" w:color="auto"/>
            <w:bottom w:val="none" w:sz="0" w:space="0" w:color="auto"/>
            <w:right w:val="none" w:sz="0" w:space="0" w:color="auto"/>
          </w:divBdr>
        </w:div>
      </w:divsChild>
    </w:div>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88628">
      <w:bodyDiv w:val="1"/>
      <w:marLeft w:val="0"/>
      <w:marRight w:val="0"/>
      <w:marTop w:val="0"/>
      <w:marBottom w:val="0"/>
      <w:divBdr>
        <w:top w:val="none" w:sz="0" w:space="0" w:color="auto"/>
        <w:left w:val="none" w:sz="0" w:space="0" w:color="auto"/>
        <w:bottom w:val="none" w:sz="0" w:space="0" w:color="auto"/>
        <w:right w:val="none" w:sz="0" w:space="0" w:color="auto"/>
      </w:divBdr>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8286535">
      <w:bodyDiv w:val="1"/>
      <w:marLeft w:val="0"/>
      <w:marRight w:val="0"/>
      <w:marTop w:val="0"/>
      <w:marBottom w:val="0"/>
      <w:divBdr>
        <w:top w:val="none" w:sz="0" w:space="0" w:color="auto"/>
        <w:left w:val="none" w:sz="0" w:space="0" w:color="auto"/>
        <w:bottom w:val="none" w:sz="0" w:space="0" w:color="auto"/>
        <w:right w:val="none" w:sz="0" w:space="0" w:color="auto"/>
      </w:divBdr>
      <w:divsChild>
        <w:div w:id="1891263267">
          <w:marLeft w:val="0"/>
          <w:marRight w:val="0"/>
          <w:marTop w:val="0"/>
          <w:marBottom w:val="525"/>
          <w:divBdr>
            <w:top w:val="none" w:sz="0" w:space="0" w:color="auto"/>
            <w:left w:val="none" w:sz="0" w:space="0" w:color="auto"/>
            <w:bottom w:val="none" w:sz="0" w:space="0" w:color="auto"/>
            <w:right w:val="none" w:sz="0" w:space="0" w:color="auto"/>
          </w:divBdr>
          <w:divsChild>
            <w:div w:id="637026722">
              <w:marLeft w:val="0"/>
              <w:marRight w:val="0"/>
              <w:marTop w:val="0"/>
              <w:marBottom w:val="0"/>
              <w:divBdr>
                <w:top w:val="none" w:sz="0" w:space="0" w:color="auto"/>
                <w:left w:val="none" w:sz="0" w:space="0" w:color="auto"/>
                <w:bottom w:val="none" w:sz="0" w:space="0" w:color="auto"/>
                <w:right w:val="none" w:sz="0" w:space="0" w:color="auto"/>
              </w:divBdr>
              <w:divsChild>
                <w:div w:id="1021591267">
                  <w:marLeft w:val="0"/>
                  <w:marRight w:val="0"/>
                  <w:marTop w:val="0"/>
                  <w:marBottom w:val="0"/>
                  <w:divBdr>
                    <w:top w:val="none" w:sz="0" w:space="0" w:color="auto"/>
                    <w:left w:val="none" w:sz="0" w:space="0" w:color="auto"/>
                    <w:bottom w:val="none" w:sz="0" w:space="0" w:color="auto"/>
                    <w:right w:val="none" w:sz="0" w:space="0" w:color="auto"/>
                  </w:divBdr>
                  <w:divsChild>
                    <w:div w:id="1408065990">
                      <w:marLeft w:val="360"/>
                      <w:marRight w:val="0"/>
                      <w:marTop w:val="0"/>
                      <w:marBottom w:val="0"/>
                      <w:divBdr>
                        <w:top w:val="none" w:sz="0" w:space="0" w:color="auto"/>
                        <w:left w:val="none" w:sz="0" w:space="0" w:color="auto"/>
                        <w:bottom w:val="none" w:sz="0" w:space="0" w:color="auto"/>
                        <w:right w:val="none" w:sz="0" w:space="0" w:color="auto"/>
                      </w:divBdr>
                    </w:div>
                    <w:div w:id="244801823">
                      <w:marLeft w:val="360"/>
                      <w:marRight w:val="0"/>
                      <w:marTop w:val="0"/>
                      <w:marBottom w:val="0"/>
                      <w:divBdr>
                        <w:top w:val="none" w:sz="0" w:space="0" w:color="auto"/>
                        <w:left w:val="none" w:sz="0" w:space="0" w:color="auto"/>
                        <w:bottom w:val="none" w:sz="0" w:space="0" w:color="auto"/>
                        <w:right w:val="none" w:sz="0" w:space="0" w:color="auto"/>
                      </w:divBdr>
                    </w:div>
                    <w:div w:id="115802378">
                      <w:marLeft w:val="360"/>
                      <w:marRight w:val="0"/>
                      <w:marTop w:val="0"/>
                      <w:marBottom w:val="0"/>
                      <w:divBdr>
                        <w:top w:val="none" w:sz="0" w:space="0" w:color="auto"/>
                        <w:left w:val="none" w:sz="0" w:space="0" w:color="auto"/>
                        <w:bottom w:val="none" w:sz="0" w:space="0" w:color="auto"/>
                        <w:right w:val="none" w:sz="0" w:space="0" w:color="auto"/>
                      </w:divBdr>
                    </w:div>
                    <w:div w:id="200562212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 w:id="1517426935">
      <w:bodyDiv w:val="1"/>
      <w:marLeft w:val="0"/>
      <w:marRight w:val="0"/>
      <w:marTop w:val="0"/>
      <w:marBottom w:val="0"/>
      <w:divBdr>
        <w:top w:val="none" w:sz="0" w:space="0" w:color="auto"/>
        <w:left w:val="none" w:sz="0" w:space="0" w:color="auto"/>
        <w:bottom w:val="none" w:sz="0" w:space="0" w:color="auto"/>
        <w:right w:val="none" w:sz="0" w:space="0" w:color="auto"/>
      </w:divBdr>
    </w:div>
    <w:div w:id="1606310195">
      <w:bodyDiv w:val="1"/>
      <w:marLeft w:val="0"/>
      <w:marRight w:val="0"/>
      <w:marTop w:val="0"/>
      <w:marBottom w:val="0"/>
      <w:divBdr>
        <w:top w:val="none" w:sz="0" w:space="0" w:color="auto"/>
        <w:left w:val="none" w:sz="0" w:space="0" w:color="auto"/>
        <w:bottom w:val="none" w:sz="0" w:space="0" w:color="auto"/>
        <w:right w:val="none" w:sz="0" w:space="0" w:color="auto"/>
      </w:divBdr>
      <w:divsChild>
        <w:div w:id="215556734">
          <w:marLeft w:val="0"/>
          <w:marRight w:val="0"/>
          <w:marTop w:val="0"/>
          <w:marBottom w:val="0"/>
          <w:divBdr>
            <w:top w:val="none" w:sz="0" w:space="0" w:color="auto"/>
            <w:left w:val="none" w:sz="0" w:space="0" w:color="auto"/>
            <w:bottom w:val="none" w:sz="0" w:space="0" w:color="auto"/>
            <w:right w:val="none" w:sz="0" w:space="0" w:color="auto"/>
          </w:divBdr>
          <w:divsChild>
            <w:div w:id="1620793631">
              <w:marLeft w:val="0"/>
              <w:marRight w:val="0"/>
              <w:marTop w:val="0"/>
              <w:marBottom w:val="0"/>
              <w:divBdr>
                <w:top w:val="none" w:sz="0" w:space="0" w:color="auto"/>
                <w:left w:val="none" w:sz="0" w:space="0" w:color="auto"/>
                <w:bottom w:val="none" w:sz="0" w:space="0" w:color="auto"/>
                <w:right w:val="none" w:sz="0" w:space="0" w:color="auto"/>
              </w:divBdr>
              <w:divsChild>
                <w:div w:id="65156602">
                  <w:marLeft w:val="0"/>
                  <w:marRight w:val="0"/>
                  <w:marTop w:val="0"/>
                  <w:marBottom w:val="0"/>
                  <w:divBdr>
                    <w:top w:val="none" w:sz="0" w:space="0" w:color="auto"/>
                    <w:left w:val="none" w:sz="0" w:space="0" w:color="auto"/>
                    <w:bottom w:val="none" w:sz="0" w:space="0" w:color="auto"/>
                    <w:right w:val="none" w:sz="0" w:space="0" w:color="auto"/>
                  </w:divBdr>
                  <w:divsChild>
                    <w:div w:id="105195036">
                      <w:marLeft w:val="0"/>
                      <w:marRight w:val="0"/>
                      <w:marTop w:val="0"/>
                      <w:marBottom w:val="0"/>
                      <w:divBdr>
                        <w:top w:val="none" w:sz="0" w:space="0" w:color="auto"/>
                        <w:left w:val="none" w:sz="0" w:space="0" w:color="auto"/>
                        <w:bottom w:val="none" w:sz="0" w:space="0" w:color="auto"/>
                        <w:right w:val="none" w:sz="0" w:space="0" w:color="auto"/>
                      </w:divBdr>
                      <w:divsChild>
                        <w:div w:id="902519768">
                          <w:marLeft w:val="0"/>
                          <w:marRight w:val="0"/>
                          <w:marTop w:val="0"/>
                          <w:marBottom w:val="0"/>
                          <w:divBdr>
                            <w:top w:val="none" w:sz="0" w:space="0" w:color="auto"/>
                            <w:left w:val="none" w:sz="0" w:space="0" w:color="auto"/>
                            <w:bottom w:val="none" w:sz="0" w:space="0" w:color="auto"/>
                            <w:right w:val="none" w:sz="0" w:space="0" w:color="auto"/>
                          </w:divBdr>
                          <w:divsChild>
                            <w:div w:id="921524522">
                              <w:marLeft w:val="0"/>
                              <w:marRight w:val="0"/>
                              <w:marTop w:val="0"/>
                              <w:marBottom w:val="0"/>
                              <w:divBdr>
                                <w:top w:val="none" w:sz="0" w:space="0" w:color="auto"/>
                                <w:left w:val="none" w:sz="0" w:space="0" w:color="auto"/>
                                <w:bottom w:val="none" w:sz="0" w:space="0" w:color="auto"/>
                                <w:right w:val="none" w:sz="0" w:space="0" w:color="auto"/>
                              </w:divBdr>
                              <w:divsChild>
                                <w:div w:id="8830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375485">
      <w:bodyDiv w:val="1"/>
      <w:marLeft w:val="0"/>
      <w:marRight w:val="0"/>
      <w:marTop w:val="0"/>
      <w:marBottom w:val="0"/>
      <w:divBdr>
        <w:top w:val="none" w:sz="0" w:space="0" w:color="auto"/>
        <w:left w:val="none" w:sz="0" w:space="0" w:color="auto"/>
        <w:bottom w:val="none" w:sz="0" w:space="0" w:color="auto"/>
        <w:right w:val="none" w:sz="0" w:space="0" w:color="auto"/>
      </w:divBdr>
      <w:divsChild>
        <w:div w:id="809977797">
          <w:marLeft w:val="0"/>
          <w:marRight w:val="0"/>
          <w:marTop w:val="0"/>
          <w:marBottom w:val="300"/>
          <w:divBdr>
            <w:top w:val="none" w:sz="0" w:space="0" w:color="auto"/>
            <w:left w:val="none" w:sz="0" w:space="0" w:color="auto"/>
            <w:bottom w:val="none" w:sz="0" w:space="0" w:color="auto"/>
            <w:right w:val="none" w:sz="0" w:space="0" w:color="auto"/>
          </w:divBdr>
          <w:divsChild>
            <w:div w:id="832843397">
              <w:marLeft w:val="0"/>
              <w:marRight w:val="0"/>
              <w:marTop w:val="0"/>
              <w:marBottom w:val="300"/>
              <w:divBdr>
                <w:top w:val="none" w:sz="0" w:space="0" w:color="auto"/>
                <w:left w:val="none" w:sz="0" w:space="0" w:color="auto"/>
                <w:bottom w:val="none" w:sz="0" w:space="0" w:color="auto"/>
                <w:right w:val="none" w:sz="0" w:space="0" w:color="auto"/>
              </w:divBdr>
            </w:div>
          </w:divsChild>
        </w:div>
        <w:div w:id="1651901316">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 w:id="1789620109">
      <w:bodyDiv w:val="1"/>
      <w:marLeft w:val="0"/>
      <w:marRight w:val="0"/>
      <w:marTop w:val="0"/>
      <w:marBottom w:val="0"/>
      <w:divBdr>
        <w:top w:val="none" w:sz="0" w:space="0" w:color="auto"/>
        <w:left w:val="none" w:sz="0" w:space="0" w:color="auto"/>
        <w:bottom w:val="none" w:sz="0" w:space="0" w:color="auto"/>
        <w:right w:val="none" w:sz="0" w:space="0" w:color="auto"/>
      </w:divBdr>
      <w:divsChild>
        <w:div w:id="1829055093">
          <w:marLeft w:val="0"/>
          <w:marRight w:val="0"/>
          <w:marTop w:val="0"/>
          <w:marBottom w:val="0"/>
          <w:divBdr>
            <w:top w:val="none" w:sz="0" w:space="0" w:color="auto"/>
            <w:left w:val="none" w:sz="0" w:space="0" w:color="auto"/>
            <w:bottom w:val="none" w:sz="0" w:space="0" w:color="auto"/>
            <w:right w:val="none" w:sz="0" w:space="0" w:color="auto"/>
          </w:divBdr>
          <w:divsChild>
            <w:div w:id="1555890716">
              <w:marLeft w:val="0"/>
              <w:marRight w:val="0"/>
              <w:marTop w:val="0"/>
              <w:marBottom w:val="0"/>
              <w:divBdr>
                <w:top w:val="none" w:sz="0" w:space="0" w:color="auto"/>
                <w:left w:val="none" w:sz="0" w:space="0" w:color="auto"/>
                <w:bottom w:val="none" w:sz="0" w:space="0" w:color="auto"/>
                <w:right w:val="none" w:sz="0" w:space="0" w:color="auto"/>
              </w:divBdr>
              <w:divsChild>
                <w:div w:id="525291675">
                  <w:marLeft w:val="0"/>
                  <w:marRight w:val="0"/>
                  <w:marTop w:val="0"/>
                  <w:marBottom w:val="0"/>
                  <w:divBdr>
                    <w:top w:val="none" w:sz="0" w:space="0" w:color="auto"/>
                    <w:left w:val="none" w:sz="0" w:space="0" w:color="auto"/>
                    <w:bottom w:val="none" w:sz="0" w:space="0" w:color="auto"/>
                    <w:right w:val="none" w:sz="0" w:space="0" w:color="auto"/>
                  </w:divBdr>
                  <w:divsChild>
                    <w:div w:id="1303464933">
                      <w:marLeft w:val="0"/>
                      <w:marRight w:val="0"/>
                      <w:marTop w:val="0"/>
                      <w:marBottom w:val="0"/>
                      <w:divBdr>
                        <w:top w:val="none" w:sz="0" w:space="0" w:color="auto"/>
                        <w:left w:val="none" w:sz="0" w:space="0" w:color="auto"/>
                        <w:bottom w:val="none" w:sz="0" w:space="0" w:color="auto"/>
                        <w:right w:val="none" w:sz="0" w:space="0" w:color="auto"/>
                      </w:divBdr>
                      <w:divsChild>
                        <w:div w:id="1190070855">
                          <w:marLeft w:val="0"/>
                          <w:marRight w:val="0"/>
                          <w:marTop w:val="0"/>
                          <w:marBottom w:val="0"/>
                          <w:divBdr>
                            <w:top w:val="none" w:sz="0" w:space="0" w:color="auto"/>
                            <w:left w:val="none" w:sz="0" w:space="0" w:color="auto"/>
                            <w:bottom w:val="none" w:sz="0" w:space="0" w:color="auto"/>
                            <w:right w:val="none" w:sz="0" w:space="0" w:color="auto"/>
                          </w:divBdr>
                          <w:divsChild>
                            <w:div w:id="1975796265">
                              <w:marLeft w:val="0"/>
                              <w:marRight w:val="0"/>
                              <w:marTop w:val="0"/>
                              <w:marBottom w:val="0"/>
                              <w:divBdr>
                                <w:top w:val="none" w:sz="0" w:space="0" w:color="auto"/>
                                <w:left w:val="none" w:sz="0" w:space="0" w:color="auto"/>
                                <w:bottom w:val="none" w:sz="0" w:space="0" w:color="auto"/>
                                <w:right w:val="none" w:sz="0" w:space="0" w:color="auto"/>
                              </w:divBdr>
                              <w:divsChild>
                                <w:div w:id="14398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76336">
      <w:bodyDiv w:val="1"/>
      <w:marLeft w:val="0"/>
      <w:marRight w:val="0"/>
      <w:marTop w:val="0"/>
      <w:marBottom w:val="0"/>
      <w:divBdr>
        <w:top w:val="none" w:sz="0" w:space="0" w:color="auto"/>
        <w:left w:val="none" w:sz="0" w:space="0" w:color="auto"/>
        <w:bottom w:val="none" w:sz="0" w:space="0" w:color="auto"/>
        <w:right w:val="none" w:sz="0" w:space="0" w:color="auto"/>
      </w:divBdr>
      <w:divsChild>
        <w:div w:id="903220328">
          <w:marLeft w:val="0"/>
          <w:marRight w:val="0"/>
          <w:marTop w:val="0"/>
          <w:marBottom w:val="0"/>
          <w:divBdr>
            <w:top w:val="none" w:sz="0" w:space="0" w:color="auto"/>
            <w:left w:val="none" w:sz="0" w:space="0" w:color="auto"/>
            <w:bottom w:val="none" w:sz="0" w:space="0" w:color="auto"/>
            <w:right w:val="none" w:sz="0" w:space="0" w:color="auto"/>
          </w:divBdr>
          <w:divsChild>
            <w:div w:id="364212270">
              <w:marLeft w:val="0"/>
              <w:marRight w:val="0"/>
              <w:marTop w:val="0"/>
              <w:marBottom w:val="0"/>
              <w:divBdr>
                <w:top w:val="none" w:sz="0" w:space="0" w:color="auto"/>
                <w:left w:val="none" w:sz="0" w:space="0" w:color="auto"/>
                <w:bottom w:val="none" w:sz="0" w:space="0" w:color="auto"/>
                <w:right w:val="none" w:sz="0" w:space="0" w:color="auto"/>
              </w:divBdr>
              <w:divsChild>
                <w:div w:id="445002406">
                  <w:marLeft w:val="0"/>
                  <w:marRight w:val="0"/>
                  <w:marTop w:val="0"/>
                  <w:marBottom w:val="0"/>
                  <w:divBdr>
                    <w:top w:val="none" w:sz="0" w:space="0" w:color="auto"/>
                    <w:left w:val="none" w:sz="0" w:space="0" w:color="auto"/>
                    <w:bottom w:val="none" w:sz="0" w:space="0" w:color="auto"/>
                    <w:right w:val="none" w:sz="0" w:space="0" w:color="auto"/>
                  </w:divBdr>
                  <w:divsChild>
                    <w:div w:id="135535995">
                      <w:marLeft w:val="0"/>
                      <w:marRight w:val="0"/>
                      <w:marTop w:val="0"/>
                      <w:marBottom w:val="0"/>
                      <w:divBdr>
                        <w:top w:val="none" w:sz="0" w:space="0" w:color="auto"/>
                        <w:left w:val="none" w:sz="0" w:space="0" w:color="auto"/>
                        <w:bottom w:val="none" w:sz="0" w:space="0" w:color="auto"/>
                        <w:right w:val="none" w:sz="0" w:space="0" w:color="auto"/>
                      </w:divBdr>
                      <w:divsChild>
                        <w:div w:id="1310017021">
                          <w:marLeft w:val="0"/>
                          <w:marRight w:val="0"/>
                          <w:marTop w:val="0"/>
                          <w:marBottom w:val="0"/>
                          <w:divBdr>
                            <w:top w:val="none" w:sz="0" w:space="0" w:color="auto"/>
                            <w:left w:val="none" w:sz="0" w:space="0" w:color="auto"/>
                            <w:bottom w:val="none" w:sz="0" w:space="0" w:color="auto"/>
                            <w:right w:val="none" w:sz="0" w:space="0" w:color="auto"/>
                          </w:divBdr>
                          <w:divsChild>
                            <w:div w:id="1033462076">
                              <w:marLeft w:val="0"/>
                              <w:marRight w:val="0"/>
                              <w:marTop w:val="0"/>
                              <w:marBottom w:val="0"/>
                              <w:divBdr>
                                <w:top w:val="none" w:sz="0" w:space="0" w:color="auto"/>
                                <w:left w:val="none" w:sz="0" w:space="0" w:color="auto"/>
                                <w:bottom w:val="none" w:sz="0" w:space="0" w:color="auto"/>
                                <w:right w:val="none" w:sz="0" w:space="0" w:color="auto"/>
                              </w:divBdr>
                              <w:divsChild>
                                <w:div w:id="2075153725">
                                  <w:marLeft w:val="0"/>
                                  <w:marRight w:val="0"/>
                                  <w:marTop w:val="0"/>
                                  <w:marBottom w:val="0"/>
                                  <w:divBdr>
                                    <w:top w:val="none" w:sz="0" w:space="0" w:color="auto"/>
                                    <w:left w:val="none" w:sz="0" w:space="0" w:color="auto"/>
                                    <w:bottom w:val="none" w:sz="0" w:space="0" w:color="auto"/>
                                    <w:right w:val="none" w:sz="0" w:space="0" w:color="auto"/>
                                  </w:divBdr>
                                </w:div>
                                <w:div w:id="526338011">
                                  <w:marLeft w:val="0"/>
                                  <w:marRight w:val="0"/>
                                  <w:marTop w:val="0"/>
                                  <w:marBottom w:val="0"/>
                                  <w:divBdr>
                                    <w:top w:val="none" w:sz="0" w:space="0" w:color="auto"/>
                                    <w:left w:val="none" w:sz="0" w:space="0" w:color="auto"/>
                                    <w:bottom w:val="none" w:sz="0" w:space="0" w:color="auto"/>
                                    <w:right w:val="none" w:sz="0" w:space="0" w:color="auto"/>
                                  </w:divBdr>
                                </w:div>
                                <w:div w:id="877664192">
                                  <w:marLeft w:val="0"/>
                                  <w:marRight w:val="0"/>
                                  <w:marTop w:val="0"/>
                                  <w:marBottom w:val="0"/>
                                  <w:divBdr>
                                    <w:top w:val="none" w:sz="0" w:space="0" w:color="auto"/>
                                    <w:left w:val="none" w:sz="0" w:space="0" w:color="auto"/>
                                    <w:bottom w:val="none" w:sz="0" w:space="0" w:color="auto"/>
                                    <w:right w:val="none" w:sz="0" w:space="0" w:color="auto"/>
                                  </w:divBdr>
                                </w:div>
                                <w:div w:id="1073771339">
                                  <w:marLeft w:val="0"/>
                                  <w:marRight w:val="0"/>
                                  <w:marTop w:val="0"/>
                                  <w:marBottom w:val="0"/>
                                  <w:divBdr>
                                    <w:top w:val="none" w:sz="0" w:space="0" w:color="auto"/>
                                    <w:left w:val="none" w:sz="0" w:space="0" w:color="auto"/>
                                    <w:bottom w:val="none" w:sz="0" w:space="0" w:color="auto"/>
                                    <w:right w:val="none" w:sz="0" w:space="0" w:color="auto"/>
                                  </w:divBdr>
                                </w:div>
                                <w:div w:id="1057360864">
                                  <w:marLeft w:val="0"/>
                                  <w:marRight w:val="0"/>
                                  <w:marTop w:val="0"/>
                                  <w:marBottom w:val="0"/>
                                  <w:divBdr>
                                    <w:top w:val="none" w:sz="0" w:space="0" w:color="auto"/>
                                    <w:left w:val="none" w:sz="0" w:space="0" w:color="auto"/>
                                    <w:bottom w:val="none" w:sz="0" w:space="0" w:color="auto"/>
                                    <w:right w:val="none" w:sz="0" w:space="0" w:color="auto"/>
                                  </w:divBdr>
                                </w:div>
                                <w:div w:id="596985440">
                                  <w:marLeft w:val="0"/>
                                  <w:marRight w:val="0"/>
                                  <w:marTop w:val="0"/>
                                  <w:marBottom w:val="0"/>
                                  <w:divBdr>
                                    <w:top w:val="none" w:sz="0" w:space="0" w:color="auto"/>
                                    <w:left w:val="none" w:sz="0" w:space="0" w:color="auto"/>
                                    <w:bottom w:val="none" w:sz="0" w:space="0" w:color="auto"/>
                                    <w:right w:val="none" w:sz="0" w:space="0" w:color="auto"/>
                                  </w:divBdr>
                                </w:div>
                                <w:div w:id="1545485426">
                                  <w:marLeft w:val="0"/>
                                  <w:marRight w:val="0"/>
                                  <w:marTop w:val="0"/>
                                  <w:marBottom w:val="0"/>
                                  <w:divBdr>
                                    <w:top w:val="none" w:sz="0" w:space="0" w:color="auto"/>
                                    <w:left w:val="none" w:sz="0" w:space="0" w:color="auto"/>
                                    <w:bottom w:val="none" w:sz="0" w:space="0" w:color="auto"/>
                                    <w:right w:val="none" w:sz="0" w:space="0" w:color="auto"/>
                                  </w:divBdr>
                                </w:div>
                                <w:div w:id="1855877939">
                                  <w:marLeft w:val="0"/>
                                  <w:marRight w:val="0"/>
                                  <w:marTop w:val="0"/>
                                  <w:marBottom w:val="0"/>
                                  <w:divBdr>
                                    <w:top w:val="none" w:sz="0" w:space="0" w:color="auto"/>
                                    <w:left w:val="none" w:sz="0" w:space="0" w:color="auto"/>
                                    <w:bottom w:val="none" w:sz="0" w:space="0" w:color="auto"/>
                                    <w:right w:val="none" w:sz="0" w:space="0" w:color="auto"/>
                                  </w:divBdr>
                                </w:div>
                                <w:div w:id="121928904">
                                  <w:marLeft w:val="0"/>
                                  <w:marRight w:val="0"/>
                                  <w:marTop w:val="0"/>
                                  <w:marBottom w:val="0"/>
                                  <w:divBdr>
                                    <w:top w:val="none" w:sz="0" w:space="0" w:color="auto"/>
                                    <w:left w:val="none" w:sz="0" w:space="0" w:color="auto"/>
                                    <w:bottom w:val="none" w:sz="0" w:space="0" w:color="auto"/>
                                    <w:right w:val="none" w:sz="0" w:space="0" w:color="auto"/>
                                  </w:divBdr>
                                </w:div>
                                <w:div w:id="1096363134">
                                  <w:marLeft w:val="0"/>
                                  <w:marRight w:val="0"/>
                                  <w:marTop w:val="0"/>
                                  <w:marBottom w:val="0"/>
                                  <w:divBdr>
                                    <w:top w:val="none" w:sz="0" w:space="0" w:color="auto"/>
                                    <w:left w:val="none" w:sz="0" w:space="0" w:color="auto"/>
                                    <w:bottom w:val="none" w:sz="0" w:space="0" w:color="auto"/>
                                    <w:right w:val="none" w:sz="0" w:space="0" w:color="auto"/>
                                  </w:divBdr>
                                </w:div>
                                <w:div w:id="1937909093">
                                  <w:marLeft w:val="0"/>
                                  <w:marRight w:val="0"/>
                                  <w:marTop w:val="0"/>
                                  <w:marBottom w:val="0"/>
                                  <w:divBdr>
                                    <w:top w:val="none" w:sz="0" w:space="0" w:color="auto"/>
                                    <w:left w:val="none" w:sz="0" w:space="0" w:color="auto"/>
                                    <w:bottom w:val="none" w:sz="0" w:space="0" w:color="auto"/>
                                    <w:right w:val="none" w:sz="0" w:space="0" w:color="auto"/>
                                  </w:divBdr>
                                </w:div>
                                <w:div w:id="831066830">
                                  <w:marLeft w:val="0"/>
                                  <w:marRight w:val="0"/>
                                  <w:marTop w:val="0"/>
                                  <w:marBottom w:val="0"/>
                                  <w:divBdr>
                                    <w:top w:val="none" w:sz="0" w:space="0" w:color="auto"/>
                                    <w:left w:val="none" w:sz="0" w:space="0" w:color="auto"/>
                                    <w:bottom w:val="none" w:sz="0" w:space="0" w:color="auto"/>
                                    <w:right w:val="none" w:sz="0" w:space="0" w:color="auto"/>
                                  </w:divBdr>
                                </w:div>
                                <w:div w:id="1699306802">
                                  <w:marLeft w:val="0"/>
                                  <w:marRight w:val="0"/>
                                  <w:marTop w:val="0"/>
                                  <w:marBottom w:val="0"/>
                                  <w:divBdr>
                                    <w:top w:val="none" w:sz="0" w:space="0" w:color="auto"/>
                                    <w:left w:val="none" w:sz="0" w:space="0" w:color="auto"/>
                                    <w:bottom w:val="none" w:sz="0" w:space="0" w:color="auto"/>
                                    <w:right w:val="none" w:sz="0" w:space="0" w:color="auto"/>
                                  </w:divBdr>
                                </w:div>
                                <w:div w:id="2028871382">
                                  <w:marLeft w:val="0"/>
                                  <w:marRight w:val="0"/>
                                  <w:marTop w:val="0"/>
                                  <w:marBottom w:val="0"/>
                                  <w:divBdr>
                                    <w:top w:val="none" w:sz="0" w:space="0" w:color="auto"/>
                                    <w:left w:val="none" w:sz="0" w:space="0" w:color="auto"/>
                                    <w:bottom w:val="none" w:sz="0" w:space="0" w:color="auto"/>
                                    <w:right w:val="none" w:sz="0" w:space="0" w:color="auto"/>
                                  </w:divBdr>
                                </w:div>
                                <w:div w:id="161552079">
                                  <w:marLeft w:val="0"/>
                                  <w:marRight w:val="0"/>
                                  <w:marTop w:val="0"/>
                                  <w:marBottom w:val="0"/>
                                  <w:divBdr>
                                    <w:top w:val="none" w:sz="0" w:space="0" w:color="auto"/>
                                    <w:left w:val="none" w:sz="0" w:space="0" w:color="auto"/>
                                    <w:bottom w:val="none" w:sz="0" w:space="0" w:color="auto"/>
                                    <w:right w:val="none" w:sz="0" w:space="0" w:color="auto"/>
                                  </w:divBdr>
                                </w:div>
                                <w:div w:id="54469886">
                                  <w:marLeft w:val="0"/>
                                  <w:marRight w:val="0"/>
                                  <w:marTop w:val="0"/>
                                  <w:marBottom w:val="0"/>
                                  <w:divBdr>
                                    <w:top w:val="none" w:sz="0" w:space="0" w:color="auto"/>
                                    <w:left w:val="none" w:sz="0" w:space="0" w:color="auto"/>
                                    <w:bottom w:val="none" w:sz="0" w:space="0" w:color="auto"/>
                                    <w:right w:val="none" w:sz="0" w:space="0" w:color="auto"/>
                                  </w:divBdr>
                                </w:div>
                                <w:div w:id="789520675">
                                  <w:marLeft w:val="0"/>
                                  <w:marRight w:val="0"/>
                                  <w:marTop w:val="0"/>
                                  <w:marBottom w:val="0"/>
                                  <w:divBdr>
                                    <w:top w:val="none" w:sz="0" w:space="0" w:color="auto"/>
                                    <w:left w:val="none" w:sz="0" w:space="0" w:color="auto"/>
                                    <w:bottom w:val="none" w:sz="0" w:space="0" w:color="auto"/>
                                    <w:right w:val="none" w:sz="0" w:space="0" w:color="auto"/>
                                  </w:divBdr>
                                </w:div>
                                <w:div w:id="1085031682">
                                  <w:marLeft w:val="0"/>
                                  <w:marRight w:val="0"/>
                                  <w:marTop w:val="0"/>
                                  <w:marBottom w:val="0"/>
                                  <w:divBdr>
                                    <w:top w:val="none" w:sz="0" w:space="0" w:color="auto"/>
                                    <w:left w:val="none" w:sz="0" w:space="0" w:color="auto"/>
                                    <w:bottom w:val="none" w:sz="0" w:space="0" w:color="auto"/>
                                    <w:right w:val="none" w:sz="0" w:space="0" w:color="auto"/>
                                  </w:divBdr>
                                </w:div>
                                <w:div w:id="2104377068">
                                  <w:marLeft w:val="0"/>
                                  <w:marRight w:val="0"/>
                                  <w:marTop w:val="0"/>
                                  <w:marBottom w:val="0"/>
                                  <w:divBdr>
                                    <w:top w:val="none" w:sz="0" w:space="0" w:color="auto"/>
                                    <w:left w:val="none" w:sz="0" w:space="0" w:color="auto"/>
                                    <w:bottom w:val="none" w:sz="0" w:space="0" w:color="auto"/>
                                    <w:right w:val="none" w:sz="0" w:space="0" w:color="auto"/>
                                  </w:divBdr>
                                </w:div>
                                <w:div w:id="1964268141">
                                  <w:marLeft w:val="0"/>
                                  <w:marRight w:val="0"/>
                                  <w:marTop w:val="0"/>
                                  <w:marBottom w:val="0"/>
                                  <w:divBdr>
                                    <w:top w:val="none" w:sz="0" w:space="0" w:color="auto"/>
                                    <w:left w:val="none" w:sz="0" w:space="0" w:color="auto"/>
                                    <w:bottom w:val="none" w:sz="0" w:space="0" w:color="auto"/>
                                    <w:right w:val="none" w:sz="0" w:space="0" w:color="auto"/>
                                  </w:divBdr>
                                </w:div>
                                <w:div w:id="659700206">
                                  <w:marLeft w:val="0"/>
                                  <w:marRight w:val="0"/>
                                  <w:marTop w:val="0"/>
                                  <w:marBottom w:val="0"/>
                                  <w:divBdr>
                                    <w:top w:val="none" w:sz="0" w:space="0" w:color="auto"/>
                                    <w:left w:val="none" w:sz="0" w:space="0" w:color="auto"/>
                                    <w:bottom w:val="none" w:sz="0" w:space="0" w:color="auto"/>
                                    <w:right w:val="none" w:sz="0" w:space="0" w:color="auto"/>
                                  </w:divBdr>
                                </w:div>
                                <w:div w:id="183834245">
                                  <w:marLeft w:val="0"/>
                                  <w:marRight w:val="0"/>
                                  <w:marTop w:val="0"/>
                                  <w:marBottom w:val="0"/>
                                  <w:divBdr>
                                    <w:top w:val="none" w:sz="0" w:space="0" w:color="auto"/>
                                    <w:left w:val="none" w:sz="0" w:space="0" w:color="auto"/>
                                    <w:bottom w:val="none" w:sz="0" w:space="0" w:color="auto"/>
                                    <w:right w:val="none" w:sz="0" w:space="0" w:color="auto"/>
                                  </w:divBdr>
                                </w:div>
                                <w:div w:id="1866869103">
                                  <w:marLeft w:val="0"/>
                                  <w:marRight w:val="0"/>
                                  <w:marTop w:val="0"/>
                                  <w:marBottom w:val="0"/>
                                  <w:divBdr>
                                    <w:top w:val="none" w:sz="0" w:space="0" w:color="auto"/>
                                    <w:left w:val="none" w:sz="0" w:space="0" w:color="auto"/>
                                    <w:bottom w:val="none" w:sz="0" w:space="0" w:color="auto"/>
                                    <w:right w:val="none" w:sz="0" w:space="0" w:color="auto"/>
                                  </w:divBdr>
                                </w:div>
                                <w:div w:id="747000305">
                                  <w:marLeft w:val="0"/>
                                  <w:marRight w:val="0"/>
                                  <w:marTop w:val="0"/>
                                  <w:marBottom w:val="0"/>
                                  <w:divBdr>
                                    <w:top w:val="none" w:sz="0" w:space="0" w:color="auto"/>
                                    <w:left w:val="none" w:sz="0" w:space="0" w:color="auto"/>
                                    <w:bottom w:val="none" w:sz="0" w:space="0" w:color="auto"/>
                                    <w:right w:val="none" w:sz="0" w:space="0" w:color="auto"/>
                                  </w:divBdr>
                                </w:div>
                                <w:div w:id="475031886">
                                  <w:marLeft w:val="0"/>
                                  <w:marRight w:val="0"/>
                                  <w:marTop w:val="0"/>
                                  <w:marBottom w:val="0"/>
                                  <w:divBdr>
                                    <w:top w:val="none" w:sz="0" w:space="0" w:color="auto"/>
                                    <w:left w:val="none" w:sz="0" w:space="0" w:color="auto"/>
                                    <w:bottom w:val="none" w:sz="0" w:space="0" w:color="auto"/>
                                    <w:right w:val="none" w:sz="0" w:space="0" w:color="auto"/>
                                  </w:divBdr>
                                </w:div>
                                <w:div w:id="1953976772">
                                  <w:marLeft w:val="0"/>
                                  <w:marRight w:val="0"/>
                                  <w:marTop w:val="0"/>
                                  <w:marBottom w:val="0"/>
                                  <w:divBdr>
                                    <w:top w:val="none" w:sz="0" w:space="0" w:color="auto"/>
                                    <w:left w:val="none" w:sz="0" w:space="0" w:color="auto"/>
                                    <w:bottom w:val="none" w:sz="0" w:space="0" w:color="auto"/>
                                    <w:right w:val="none" w:sz="0" w:space="0" w:color="auto"/>
                                  </w:divBdr>
                                </w:div>
                                <w:div w:id="1994487932">
                                  <w:marLeft w:val="0"/>
                                  <w:marRight w:val="0"/>
                                  <w:marTop w:val="0"/>
                                  <w:marBottom w:val="0"/>
                                  <w:divBdr>
                                    <w:top w:val="none" w:sz="0" w:space="0" w:color="auto"/>
                                    <w:left w:val="none" w:sz="0" w:space="0" w:color="auto"/>
                                    <w:bottom w:val="none" w:sz="0" w:space="0" w:color="auto"/>
                                    <w:right w:val="none" w:sz="0" w:space="0" w:color="auto"/>
                                  </w:divBdr>
                                </w:div>
                                <w:div w:id="1470787059">
                                  <w:marLeft w:val="0"/>
                                  <w:marRight w:val="0"/>
                                  <w:marTop w:val="0"/>
                                  <w:marBottom w:val="0"/>
                                  <w:divBdr>
                                    <w:top w:val="none" w:sz="0" w:space="0" w:color="auto"/>
                                    <w:left w:val="none" w:sz="0" w:space="0" w:color="auto"/>
                                    <w:bottom w:val="none" w:sz="0" w:space="0" w:color="auto"/>
                                    <w:right w:val="none" w:sz="0" w:space="0" w:color="auto"/>
                                  </w:divBdr>
                                </w:div>
                                <w:div w:id="654264697">
                                  <w:marLeft w:val="0"/>
                                  <w:marRight w:val="0"/>
                                  <w:marTop w:val="0"/>
                                  <w:marBottom w:val="0"/>
                                  <w:divBdr>
                                    <w:top w:val="none" w:sz="0" w:space="0" w:color="auto"/>
                                    <w:left w:val="none" w:sz="0" w:space="0" w:color="auto"/>
                                    <w:bottom w:val="none" w:sz="0" w:space="0" w:color="auto"/>
                                    <w:right w:val="none" w:sz="0" w:space="0" w:color="auto"/>
                                  </w:divBdr>
                                </w:div>
                                <w:div w:id="1348604920">
                                  <w:marLeft w:val="0"/>
                                  <w:marRight w:val="0"/>
                                  <w:marTop w:val="0"/>
                                  <w:marBottom w:val="0"/>
                                  <w:divBdr>
                                    <w:top w:val="none" w:sz="0" w:space="0" w:color="auto"/>
                                    <w:left w:val="none" w:sz="0" w:space="0" w:color="auto"/>
                                    <w:bottom w:val="none" w:sz="0" w:space="0" w:color="auto"/>
                                    <w:right w:val="none" w:sz="0" w:space="0" w:color="auto"/>
                                  </w:divBdr>
                                </w:div>
                                <w:div w:id="416554967">
                                  <w:marLeft w:val="0"/>
                                  <w:marRight w:val="0"/>
                                  <w:marTop w:val="0"/>
                                  <w:marBottom w:val="0"/>
                                  <w:divBdr>
                                    <w:top w:val="none" w:sz="0" w:space="0" w:color="auto"/>
                                    <w:left w:val="none" w:sz="0" w:space="0" w:color="auto"/>
                                    <w:bottom w:val="none" w:sz="0" w:space="0" w:color="auto"/>
                                    <w:right w:val="none" w:sz="0" w:space="0" w:color="auto"/>
                                  </w:divBdr>
                                </w:div>
                                <w:div w:id="490754278">
                                  <w:marLeft w:val="0"/>
                                  <w:marRight w:val="0"/>
                                  <w:marTop w:val="0"/>
                                  <w:marBottom w:val="0"/>
                                  <w:divBdr>
                                    <w:top w:val="none" w:sz="0" w:space="0" w:color="auto"/>
                                    <w:left w:val="none" w:sz="0" w:space="0" w:color="auto"/>
                                    <w:bottom w:val="none" w:sz="0" w:space="0" w:color="auto"/>
                                    <w:right w:val="none" w:sz="0" w:space="0" w:color="auto"/>
                                  </w:divBdr>
                                </w:div>
                                <w:div w:id="489637203">
                                  <w:marLeft w:val="0"/>
                                  <w:marRight w:val="0"/>
                                  <w:marTop w:val="0"/>
                                  <w:marBottom w:val="0"/>
                                  <w:divBdr>
                                    <w:top w:val="none" w:sz="0" w:space="0" w:color="auto"/>
                                    <w:left w:val="none" w:sz="0" w:space="0" w:color="auto"/>
                                    <w:bottom w:val="none" w:sz="0" w:space="0" w:color="auto"/>
                                    <w:right w:val="none" w:sz="0" w:space="0" w:color="auto"/>
                                  </w:divBdr>
                                </w:div>
                                <w:div w:id="261187925">
                                  <w:marLeft w:val="0"/>
                                  <w:marRight w:val="0"/>
                                  <w:marTop w:val="0"/>
                                  <w:marBottom w:val="0"/>
                                  <w:divBdr>
                                    <w:top w:val="none" w:sz="0" w:space="0" w:color="auto"/>
                                    <w:left w:val="none" w:sz="0" w:space="0" w:color="auto"/>
                                    <w:bottom w:val="none" w:sz="0" w:space="0" w:color="auto"/>
                                    <w:right w:val="none" w:sz="0" w:space="0" w:color="auto"/>
                                  </w:divBdr>
                                </w:div>
                                <w:div w:id="2009552595">
                                  <w:marLeft w:val="0"/>
                                  <w:marRight w:val="0"/>
                                  <w:marTop w:val="0"/>
                                  <w:marBottom w:val="0"/>
                                  <w:divBdr>
                                    <w:top w:val="none" w:sz="0" w:space="0" w:color="auto"/>
                                    <w:left w:val="none" w:sz="0" w:space="0" w:color="auto"/>
                                    <w:bottom w:val="none" w:sz="0" w:space="0" w:color="auto"/>
                                    <w:right w:val="none" w:sz="0" w:space="0" w:color="auto"/>
                                  </w:divBdr>
                                </w:div>
                                <w:div w:id="1998260494">
                                  <w:marLeft w:val="0"/>
                                  <w:marRight w:val="0"/>
                                  <w:marTop w:val="0"/>
                                  <w:marBottom w:val="0"/>
                                  <w:divBdr>
                                    <w:top w:val="none" w:sz="0" w:space="0" w:color="auto"/>
                                    <w:left w:val="none" w:sz="0" w:space="0" w:color="auto"/>
                                    <w:bottom w:val="none" w:sz="0" w:space="0" w:color="auto"/>
                                    <w:right w:val="none" w:sz="0" w:space="0" w:color="auto"/>
                                  </w:divBdr>
                                </w:div>
                                <w:div w:id="1663387478">
                                  <w:marLeft w:val="0"/>
                                  <w:marRight w:val="0"/>
                                  <w:marTop w:val="0"/>
                                  <w:marBottom w:val="0"/>
                                  <w:divBdr>
                                    <w:top w:val="none" w:sz="0" w:space="0" w:color="auto"/>
                                    <w:left w:val="none" w:sz="0" w:space="0" w:color="auto"/>
                                    <w:bottom w:val="none" w:sz="0" w:space="0" w:color="auto"/>
                                    <w:right w:val="none" w:sz="0" w:space="0" w:color="auto"/>
                                  </w:divBdr>
                                </w:div>
                                <w:div w:id="1283613058">
                                  <w:marLeft w:val="0"/>
                                  <w:marRight w:val="0"/>
                                  <w:marTop w:val="0"/>
                                  <w:marBottom w:val="0"/>
                                  <w:divBdr>
                                    <w:top w:val="none" w:sz="0" w:space="0" w:color="auto"/>
                                    <w:left w:val="none" w:sz="0" w:space="0" w:color="auto"/>
                                    <w:bottom w:val="none" w:sz="0" w:space="0" w:color="auto"/>
                                    <w:right w:val="none" w:sz="0" w:space="0" w:color="auto"/>
                                  </w:divBdr>
                                </w:div>
                                <w:div w:id="1875732364">
                                  <w:marLeft w:val="0"/>
                                  <w:marRight w:val="0"/>
                                  <w:marTop w:val="0"/>
                                  <w:marBottom w:val="0"/>
                                  <w:divBdr>
                                    <w:top w:val="none" w:sz="0" w:space="0" w:color="auto"/>
                                    <w:left w:val="none" w:sz="0" w:space="0" w:color="auto"/>
                                    <w:bottom w:val="none" w:sz="0" w:space="0" w:color="auto"/>
                                    <w:right w:val="none" w:sz="0" w:space="0" w:color="auto"/>
                                  </w:divBdr>
                                </w:div>
                                <w:div w:id="2143115407">
                                  <w:marLeft w:val="0"/>
                                  <w:marRight w:val="0"/>
                                  <w:marTop w:val="0"/>
                                  <w:marBottom w:val="0"/>
                                  <w:divBdr>
                                    <w:top w:val="none" w:sz="0" w:space="0" w:color="auto"/>
                                    <w:left w:val="none" w:sz="0" w:space="0" w:color="auto"/>
                                    <w:bottom w:val="none" w:sz="0" w:space="0" w:color="auto"/>
                                    <w:right w:val="none" w:sz="0" w:space="0" w:color="auto"/>
                                  </w:divBdr>
                                </w:div>
                                <w:div w:id="131948314">
                                  <w:marLeft w:val="0"/>
                                  <w:marRight w:val="0"/>
                                  <w:marTop w:val="0"/>
                                  <w:marBottom w:val="0"/>
                                  <w:divBdr>
                                    <w:top w:val="none" w:sz="0" w:space="0" w:color="auto"/>
                                    <w:left w:val="none" w:sz="0" w:space="0" w:color="auto"/>
                                    <w:bottom w:val="none" w:sz="0" w:space="0" w:color="auto"/>
                                    <w:right w:val="none" w:sz="0" w:space="0" w:color="auto"/>
                                  </w:divBdr>
                                </w:div>
                                <w:div w:id="274140470">
                                  <w:marLeft w:val="0"/>
                                  <w:marRight w:val="0"/>
                                  <w:marTop w:val="0"/>
                                  <w:marBottom w:val="0"/>
                                  <w:divBdr>
                                    <w:top w:val="none" w:sz="0" w:space="0" w:color="auto"/>
                                    <w:left w:val="none" w:sz="0" w:space="0" w:color="auto"/>
                                    <w:bottom w:val="none" w:sz="0" w:space="0" w:color="auto"/>
                                    <w:right w:val="none" w:sz="0" w:space="0" w:color="auto"/>
                                  </w:divBdr>
                                </w:div>
                                <w:div w:id="1603954847">
                                  <w:marLeft w:val="0"/>
                                  <w:marRight w:val="0"/>
                                  <w:marTop w:val="0"/>
                                  <w:marBottom w:val="0"/>
                                  <w:divBdr>
                                    <w:top w:val="none" w:sz="0" w:space="0" w:color="auto"/>
                                    <w:left w:val="none" w:sz="0" w:space="0" w:color="auto"/>
                                    <w:bottom w:val="none" w:sz="0" w:space="0" w:color="auto"/>
                                    <w:right w:val="none" w:sz="0" w:space="0" w:color="auto"/>
                                  </w:divBdr>
                                </w:div>
                                <w:div w:id="1405227662">
                                  <w:marLeft w:val="0"/>
                                  <w:marRight w:val="0"/>
                                  <w:marTop w:val="0"/>
                                  <w:marBottom w:val="0"/>
                                  <w:divBdr>
                                    <w:top w:val="none" w:sz="0" w:space="0" w:color="auto"/>
                                    <w:left w:val="none" w:sz="0" w:space="0" w:color="auto"/>
                                    <w:bottom w:val="none" w:sz="0" w:space="0" w:color="auto"/>
                                    <w:right w:val="none" w:sz="0" w:space="0" w:color="auto"/>
                                  </w:divBdr>
                                </w:div>
                                <w:div w:id="1788424445">
                                  <w:marLeft w:val="0"/>
                                  <w:marRight w:val="0"/>
                                  <w:marTop w:val="0"/>
                                  <w:marBottom w:val="0"/>
                                  <w:divBdr>
                                    <w:top w:val="none" w:sz="0" w:space="0" w:color="auto"/>
                                    <w:left w:val="none" w:sz="0" w:space="0" w:color="auto"/>
                                    <w:bottom w:val="none" w:sz="0" w:space="0" w:color="auto"/>
                                    <w:right w:val="none" w:sz="0" w:space="0" w:color="auto"/>
                                  </w:divBdr>
                                </w:div>
                                <w:div w:id="44377349">
                                  <w:marLeft w:val="0"/>
                                  <w:marRight w:val="0"/>
                                  <w:marTop w:val="0"/>
                                  <w:marBottom w:val="0"/>
                                  <w:divBdr>
                                    <w:top w:val="none" w:sz="0" w:space="0" w:color="auto"/>
                                    <w:left w:val="none" w:sz="0" w:space="0" w:color="auto"/>
                                    <w:bottom w:val="none" w:sz="0" w:space="0" w:color="auto"/>
                                    <w:right w:val="none" w:sz="0" w:space="0" w:color="auto"/>
                                  </w:divBdr>
                                </w:div>
                                <w:div w:id="1086343939">
                                  <w:marLeft w:val="0"/>
                                  <w:marRight w:val="0"/>
                                  <w:marTop w:val="0"/>
                                  <w:marBottom w:val="0"/>
                                  <w:divBdr>
                                    <w:top w:val="none" w:sz="0" w:space="0" w:color="auto"/>
                                    <w:left w:val="none" w:sz="0" w:space="0" w:color="auto"/>
                                    <w:bottom w:val="none" w:sz="0" w:space="0" w:color="auto"/>
                                    <w:right w:val="none" w:sz="0" w:space="0" w:color="auto"/>
                                  </w:divBdr>
                                </w:div>
                                <w:div w:id="1285381133">
                                  <w:marLeft w:val="0"/>
                                  <w:marRight w:val="0"/>
                                  <w:marTop w:val="0"/>
                                  <w:marBottom w:val="0"/>
                                  <w:divBdr>
                                    <w:top w:val="none" w:sz="0" w:space="0" w:color="auto"/>
                                    <w:left w:val="none" w:sz="0" w:space="0" w:color="auto"/>
                                    <w:bottom w:val="none" w:sz="0" w:space="0" w:color="auto"/>
                                    <w:right w:val="none" w:sz="0" w:space="0" w:color="auto"/>
                                  </w:divBdr>
                                </w:div>
                                <w:div w:id="2138908990">
                                  <w:marLeft w:val="0"/>
                                  <w:marRight w:val="0"/>
                                  <w:marTop w:val="0"/>
                                  <w:marBottom w:val="0"/>
                                  <w:divBdr>
                                    <w:top w:val="none" w:sz="0" w:space="0" w:color="auto"/>
                                    <w:left w:val="none" w:sz="0" w:space="0" w:color="auto"/>
                                    <w:bottom w:val="none" w:sz="0" w:space="0" w:color="auto"/>
                                    <w:right w:val="none" w:sz="0" w:space="0" w:color="auto"/>
                                  </w:divBdr>
                                </w:div>
                                <w:div w:id="1223444877">
                                  <w:marLeft w:val="0"/>
                                  <w:marRight w:val="0"/>
                                  <w:marTop w:val="0"/>
                                  <w:marBottom w:val="0"/>
                                  <w:divBdr>
                                    <w:top w:val="none" w:sz="0" w:space="0" w:color="auto"/>
                                    <w:left w:val="none" w:sz="0" w:space="0" w:color="auto"/>
                                    <w:bottom w:val="none" w:sz="0" w:space="0" w:color="auto"/>
                                    <w:right w:val="none" w:sz="0" w:space="0" w:color="auto"/>
                                  </w:divBdr>
                                </w:div>
                                <w:div w:id="1175414433">
                                  <w:marLeft w:val="0"/>
                                  <w:marRight w:val="0"/>
                                  <w:marTop w:val="0"/>
                                  <w:marBottom w:val="0"/>
                                  <w:divBdr>
                                    <w:top w:val="none" w:sz="0" w:space="0" w:color="auto"/>
                                    <w:left w:val="none" w:sz="0" w:space="0" w:color="auto"/>
                                    <w:bottom w:val="none" w:sz="0" w:space="0" w:color="auto"/>
                                    <w:right w:val="none" w:sz="0" w:space="0" w:color="auto"/>
                                  </w:divBdr>
                                </w:div>
                                <w:div w:id="1177842200">
                                  <w:marLeft w:val="0"/>
                                  <w:marRight w:val="0"/>
                                  <w:marTop w:val="0"/>
                                  <w:marBottom w:val="0"/>
                                  <w:divBdr>
                                    <w:top w:val="none" w:sz="0" w:space="0" w:color="auto"/>
                                    <w:left w:val="none" w:sz="0" w:space="0" w:color="auto"/>
                                    <w:bottom w:val="none" w:sz="0" w:space="0" w:color="auto"/>
                                    <w:right w:val="none" w:sz="0" w:space="0" w:color="auto"/>
                                  </w:divBdr>
                                </w:div>
                                <w:div w:id="503477472">
                                  <w:marLeft w:val="0"/>
                                  <w:marRight w:val="0"/>
                                  <w:marTop w:val="0"/>
                                  <w:marBottom w:val="0"/>
                                  <w:divBdr>
                                    <w:top w:val="none" w:sz="0" w:space="0" w:color="auto"/>
                                    <w:left w:val="none" w:sz="0" w:space="0" w:color="auto"/>
                                    <w:bottom w:val="none" w:sz="0" w:space="0" w:color="auto"/>
                                    <w:right w:val="none" w:sz="0" w:space="0" w:color="auto"/>
                                  </w:divBdr>
                                </w:div>
                                <w:div w:id="1393308945">
                                  <w:marLeft w:val="0"/>
                                  <w:marRight w:val="0"/>
                                  <w:marTop w:val="0"/>
                                  <w:marBottom w:val="0"/>
                                  <w:divBdr>
                                    <w:top w:val="none" w:sz="0" w:space="0" w:color="auto"/>
                                    <w:left w:val="none" w:sz="0" w:space="0" w:color="auto"/>
                                    <w:bottom w:val="none" w:sz="0" w:space="0" w:color="auto"/>
                                    <w:right w:val="none" w:sz="0" w:space="0" w:color="auto"/>
                                  </w:divBdr>
                                </w:div>
                                <w:div w:id="1977947508">
                                  <w:marLeft w:val="0"/>
                                  <w:marRight w:val="0"/>
                                  <w:marTop w:val="0"/>
                                  <w:marBottom w:val="0"/>
                                  <w:divBdr>
                                    <w:top w:val="none" w:sz="0" w:space="0" w:color="auto"/>
                                    <w:left w:val="none" w:sz="0" w:space="0" w:color="auto"/>
                                    <w:bottom w:val="none" w:sz="0" w:space="0" w:color="auto"/>
                                    <w:right w:val="none" w:sz="0" w:space="0" w:color="auto"/>
                                  </w:divBdr>
                                </w:div>
                                <w:div w:id="294876967">
                                  <w:marLeft w:val="0"/>
                                  <w:marRight w:val="0"/>
                                  <w:marTop w:val="0"/>
                                  <w:marBottom w:val="0"/>
                                  <w:divBdr>
                                    <w:top w:val="none" w:sz="0" w:space="0" w:color="auto"/>
                                    <w:left w:val="none" w:sz="0" w:space="0" w:color="auto"/>
                                    <w:bottom w:val="none" w:sz="0" w:space="0" w:color="auto"/>
                                    <w:right w:val="none" w:sz="0" w:space="0" w:color="auto"/>
                                  </w:divBdr>
                                </w:div>
                                <w:div w:id="1123959446">
                                  <w:marLeft w:val="0"/>
                                  <w:marRight w:val="0"/>
                                  <w:marTop w:val="0"/>
                                  <w:marBottom w:val="0"/>
                                  <w:divBdr>
                                    <w:top w:val="none" w:sz="0" w:space="0" w:color="auto"/>
                                    <w:left w:val="none" w:sz="0" w:space="0" w:color="auto"/>
                                    <w:bottom w:val="none" w:sz="0" w:space="0" w:color="auto"/>
                                    <w:right w:val="none" w:sz="0" w:space="0" w:color="auto"/>
                                  </w:divBdr>
                                </w:div>
                                <w:div w:id="230889202">
                                  <w:marLeft w:val="0"/>
                                  <w:marRight w:val="0"/>
                                  <w:marTop w:val="0"/>
                                  <w:marBottom w:val="0"/>
                                  <w:divBdr>
                                    <w:top w:val="none" w:sz="0" w:space="0" w:color="auto"/>
                                    <w:left w:val="none" w:sz="0" w:space="0" w:color="auto"/>
                                    <w:bottom w:val="none" w:sz="0" w:space="0" w:color="auto"/>
                                    <w:right w:val="none" w:sz="0" w:space="0" w:color="auto"/>
                                  </w:divBdr>
                                </w:div>
                                <w:div w:id="1456289057">
                                  <w:marLeft w:val="0"/>
                                  <w:marRight w:val="0"/>
                                  <w:marTop w:val="0"/>
                                  <w:marBottom w:val="0"/>
                                  <w:divBdr>
                                    <w:top w:val="none" w:sz="0" w:space="0" w:color="auto"/>
                                    <w:left w:val="none" w:sz="0" w:space="0" w:color="auto"/>
                                    <w:bottom w:val="none" w:sz="0" w:space="0" w:color="auto"/>
                                    <w:right w:val="none" w:sz="0" w:space="0" w:color="auto"/>
                                  </w:divBdr>
                                </w:div>
                                <w:div w:id="1313480968">
                                  <w:marLeft w:val="0"/>
                                  <w:marRight w:val="0"/>
                                  <w:marTop w:val="0"/>
                                  <w:marBottom w:val="0"/>
                                  <w:divBdr>
                                    <w:top w:val="none" w:sz="0" w:space="0" w:color="auto"/>
                                    <w:left w:val="none" w:sz="0" w:space="0" w:color="auto"/>
                                    <w:bottom w:val="none" w:sz="0" w:space="0" w:color="auto"/>
                                    <w:right w:val="none" w:sz="0" w:space="0" w:color="auto"/>
                                  </w:divBdr>
                                </w:div>
                                <w:div w:id="1350835437">
                                  <w:marLeft w:val="0"/>
                                  <w:marRight w:val="0"/>
                                  <w:marTop w:val="0"/>
                                  <w:marBottom w:val="0"/>
                                  <w:divBdr>
                                    <w:top w:val="none" w:sz="0" w:space="0" w:color="auto"/>
                                    <w:left w:val="none" w:sz="0" w:space="0" w:color="auto"/>
                                    <w:bottom w:val="none" w:sz="0" w:space="0" w:color="auto"/>
                                    <w:right w:val="none" w:sz="0" w:space="0" w:color="auto"/>
                                  </w:divBdr>
                                </w:div>
                                <w:div w:id="945697402">
                                  <w:marLeft w:val="0"/>
                                  <w:marRight w:val="0"/>
                                  <w:marTop w:val="0"/>
                                  <w:marBottom w:val="0"/>
                                  <w:divBdr>
                                    <w:top w:val="none" w:sz="0" w:space="0" w:color="auto"/>
                                    <w:left w:val="none" w:sz="0" w:space="0" w:color="auto"/>
                                    <w:bottom w:val="none" w:sz="0" w:space="0" w:color="auto"/>
                                    <w:right w:val="none" w:sz="0" w:space="0" w:color="auto"/>
                                  </w:divBdr>
                                </w:div>
                                <w:div w:id="202600381">
                                  <w:marLeft w:val="0"/>
                                  <w:marRight w:val="0"/>
                                  <w:marTop w:val="0"/>
                                  <w:marBottom w:val="0"/>
                                  <w:divBdr>
                                    <w:top w:val="none" w:sz="0" w:space="0" w:color="auto"/>
                                    <w:left w:val="none" w:sz="0" w:space="0" w:color="auto"/>
                                    <w:bottom w:val="none" w:sz="0" w:space="0" w:color="auto"/>
                                    <w:right w:val="none" w:sz="0" w:space="0" w:color="auto"/>
                                  </w:divBdr>
                                </w:div>
                                <w:div w:id="1464159572">
                                  <w:marLeft w:val="0"/>
                                  <w:marRight w:val="0"/>
                                  <w:marTop w:val="0"/>
                                  <w:marBottom w:val="0"/>
                                  <w:divBdr>
                                    <w:top w:val="none" w:sz="0" w:space="0" w:color="auto"/>
                                    <w:left w:val="none" w:sz="0" w:space="0" w:color="auto"/>
                                    <w:bottom w:val="none" w:sz="0" w:space="0" w:color="auto"/>
                                    <w:right w:val="none" w:sz="0" w:space="0" w:color="auto"/>
                                  </w:divBdr>
                                </w:div>
                                <w:div w:id="859902452">
                                  <w:marLeft w:val="0"/>
                                  <w:marRight w:val="0"/>
                                  <w:marTop w:val="0"/>
                                  <w:marBottom w:val="0"/>
                                  <w:divBdr>
                                    <w:top w:val="none" w:sz="0" w:space="0" w:color="auto"/>
                                    <w:left w:val="none" w:sz="0" w:space="0" w:color="auto"/>
                                    <w:bottom w:val="none" w:sz="0" w:space="0" w:color="auto"/>
                                    <w:right w:val="none" w:sz="0" w:space="0" w:color="auto"/>
                                  </w:divBdr>
                                </w:div>
                                <w:div w:id="1077244592">
                                  <w:marLeft w:val="0"/>
                                  <w:marRight w:val="0"/>
                                  <w:marTop w:val="0"/>
                                  <w:marBottom w:val="0"/>
                                  <w:divBdr>
                                    <w:top w:val="none" w:sz="0" w:space="0" w:color="auto"/>
                                    <w:left w:val="none" w:sz="0" w:space="0" w:color="auto"/>
                                    <w:bottom w:val="none" w:sz="0" w:space="0" w:color="auto"/>
                                    <w:right w:val="none" w:sz="0" w:space="0" w:color="auto"/>
                                  </w:divBdr>
                                </w:div>
                                <w:div w:id="61409637">
                                  <w:marLeft w:val="0"/>
                                  <w:marRight w:val="0"/>
                                  <w:marTop w:val="0"/>
                                  <w:marBottom w:val="0"/>
                                  <w:divBdr>
                                    <w:top w:val="none" w:sz="0" w:space="0" w:color="auto"/>
                                    <w:left w:val="none" w:sz="0" w:space="0" w:color="auto"/>
                                    <w:bottom w:val="none" w:sz="0" w:space="0" w:color="auto"/>
                                    <w:right w:val="none" w:sz="0" w:space="0" w:color="auto"/>
                                  </w:divBdr>
                                </w:div>
                                <w:div w:id="75325357">
                                  <w:marLeft w:val="0"/>
                                  <w:marRight w:val="0"/>
                                  <w:marTop w:val="0"/>
                                  <w:marBottom w:val="0"/>
                                  <w:divBdr>
                                    <w:top w:val="none" w:sz="0" w:space="0" w:color="auto"/>
                                    <w:left w:val="none" w:sz="0" w:space="0" w:color="auto"/>
                                    <w:bottom w:val="none" w:sz="0" w:space="0" w:color="auto"/>
                                    <w:right w:val="none" w:sz="0" w:space="0" w:color="auto"/>
                                  </w:divBdr>
                                </w:div>
                                <w:div w:id="30619869">
                                  <w:marLeft w:val="0"/>
                                  <w:marRight w:val="0"/>
                                  <w:marTop w:val="0"/>
                                  <w:marBottom w:val="0"/>
                                  <w:divBdr>
                                    <w:top w:val="none" w:sz="0" w:space="0" w:color="auto"/>
                                    <w:left w:val="none" w:sz="0" w:space="0" w:color="auto"/>
                                    <w:bottom w:val="none" w:sz="0" w:space="0" w:color="auto"/>
                                    <w:right w:val="none" w:sz="0" w:space="0" w:color="auto"/>
                                  </w:divBdr>
                                </w:div>
                                <w:div w:id="251010408">
                                  <w:marLeft w:val="0"/>
                                  <w:marRight w:val="0"/>
                                  <w:marTop w:val="0"/>
                                  <w:marBottom w:val="0"/>
                                  <w:divBdr>
                                    <w:top w:val="none" w:sz="0" w:space="0" w:color="auto"/>
                                    <w:left w:val="none" w:sz="0" w:space="0" w:color="auto"/>
                                    <w:bottom w:val="none" w:sz="0" w:space="0" w:color="auto"/>
                                    <w:right w:val="none" w:sz="0" w:space="0" w:color="auto"/>
                                  </w:divBdr>
                                </w:div>
                                <w:div w:id="686174679">
                                  <w:marLeft w:val="0"/>
                                  <w:marRight w:val="0"/>
                                  <w:marTop w:val="0"/>
                                  <w:marBottom w:val="0"/>
                                  <w:divBdr>
                                    <w:top w:val="none" w:sz="0" w:space="0" w:color="auto"/>
                                    <w:left w:val="none" w:sz="0" w:space="0" w:color="auto"/>
                                    <w:bottom w:val="none" w:sz="0" w:space="0" w:color="auto"/>
                                    <w:right w:val="none" w:sz="0" w:space="0" w:color="auto"/>
                                  </w:divBdr>
                                </w:div>
                                <w:div w:id="383256646">
                                  <w:marLeft w:val="0"/>
                                  <w:marRight w:val="0"/>
                                  <w:marTop w:val="0"/>
                                  <w:marBottom w:val="0"/>
                                  <w:divBdr>
                                    <w:top w:val="none" w:sz="0" w:space="0" w:color="auto"/>
                                    <w:left w:val="none" w:sz="0" w:space="0" w:color="auto"/>
                                    <w:bottom w:val="none" w:sz="0" w:space="0" w:color="auto"/>
                                    <w:right w:val="none" w:sz="0" w:space="0" w:color="auto"/>
                                  </w:divBdr>
                                </w:div>
                                <w:div w:id="175774745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835346502">
                                  <w:marLeft w:val="0"/>
                                  <w:marRight w:val="0"/>
                                  <w:marTop w:val="0"/>
                                  <w:marBottom w:val="0"/>
                                  <w:divBdr>
                                    <w:top w:val="none" w:sz="0" w:space="0" w:color="auto"/>
                                    <w:left w:val="none" w:sz="0" w:space="0" w:color="auto"/>
                                    <w:bottom w:val="none" w:sz="0" w:space="0" w:color="auto"/>
                                    <w:right w:val="none" w:sz="0" w:space="0" w:color="auto"/>
                                  </w:divBdr>
                                </w:div>
                                <w:div w:id="2096660336">
                                  <w:marLeft w:val="0"/>
                                  <w:marRight w:val="0"/>
                                  <w:marTop w:val="0"/>
                                  <w:marBottom w:val="0"/>
                                  <w:divBdr>
                                    <w:top w:val="none" w:sz="0" w:space="0" w:color="auto"/>
                                    <w:left w:val="none" w:sz="0" w:space="0" w:color="auto"/>
                                    <w:bottom w:val="none" w:sz="0" w:space="0" w:color="auto"/>
                                    <w:right w:val="none" w:sz="0" w:space="0" w:color="auto"/>
                                  </w:divBdr>
                                </w:div>
                                <w:div w:id="184759414">
                                  <w:marLeft w:val="0"/>
                                  <w:marRight w:val="0"/>
                                  <w:marTop w:val="0"/>
                                  <w:marBottom w:val="0"/>
                                  <w:divBdr>
                                    <w:top w:val="none" w:sz="0" w:space="0" w:color="auto"/>
                                    <w:left w:val="none" w:sz="0" w:space="0" w:color="auto"/>
                                    <w:bottom w:val="none" w:sz="0" w:space="0" w:color="auto"/>
                                    <w:right w:val="none" w:sz="0" w:space="0" w:color="auto"/>
                                  </w:divBdr>
                                </w:div>
                                <w:div w:id="838078021">
                                  <w:marLeft w:val="0"/>
                                  <w:marRight w:val="0"/>
                                  <w:marTop w:val="0"/>
                                  <w:marBottom w:val="0"/>
                                  <w:divBdr>
                                    <w:top w:val="none" w:sz="0" w:space="0" w:color="auto"/>
                                    <w:left w:val="none" w:sz="0" w:space="0" w:color="auto"/>
                                    <w:bottom w:val="none" w:sz="0" w:space="0" w:color="auto"/>
                                    <w:right w:val="none" w:sz="0" w:space="0" w:color="auto"/>
                                  </w:divBdr>
                                </w:div>
                                <w:div w:id="1842115130">
                                  <w:marLeft w:val="0"/>
                                  <w:marRight w:val="0"/>
                                  <w:marTop w:val="0"/>
                                  <w:marBottom w:val="0"/>
                                  <w:divBdr>
                                    <w:top w:val="none" w:sz="0" w:space="0" w:color="auto"/>
                                    <w:left w:val="none" w:sz="0" w:space="0" w:color="auto"/>
                                    <w:bottom w:val="none" w:sz="0" w:space="0" w:color="auto"/>
                                    <w:right w:val="none" w:sz="0" w:space="0" w:color="auto"/>
                                  </w:divBdr>
                                </w:div>
                                <w:div w:id="1398162874">
                                  <w:marLeft w:val="0"/>
                                  <w:marRight w:val="0"/>
                                  <w:marTop w:val="0"/>
                                  <w:marBottom w:val="0"/>
                                  <w:divBdr>
                                    <w:top w:val="none" w:sz="0" w:space="0" w:color="auto"/>
                                    <w:left w:val="none" w:sz="0" w:space="0" w:color="auto"/>
                                    <w:bottom w:val="none" w:sz="0" w:space="0" w:color="auto"/>
                                    <w:right w:val="none" w:sz="0" w:space="0" w:color="auto"/>
                                  </w:divBdr>
                                </w:div>
                                <w:div w:id="474875807">
                                  <w:marLeft w:val="0"/>
                                  <w:marRight w:val="0"/>
                                  <w:marTop w:val="0"/>
                                  <w:marBottom w:val="0"/>
                                  <w:divBdr>
                                    <w:top w:val="none" w:sz="0" w:space="0" w:color="auto"/>
                                    <w:left w:val="none" w:sz="0" w:space="0" w:color="auto"/>
                                    <w:bottom w:val="none" w:sz="0" w:space="0" w:color="auto"/>
                                    <w:right w:val="none" w:sz="0" w:space="0" w:color="auto"/>
                                  </w:divBdr>
                                </w:div>
                                <w:div w:id="1581283720">
                                  <w:marLeft w:val="0"/>
                                  <w:marRight w:val="0"/>
                                  <w:marTop w:val="0"/>
                                  <w:marBottom w:val="0"/>
                                  <w:divBdr>
                                    <w:top w:val="none" w:sz="0" w:space="0" w:color="auto"/>
                                    <w:left w:val="none" w:sz="0" w:space="0" w:color="auto"/>
                                    <w:bottom w:val="none" w:sz="0" w:space="0" w:color="auto"/>
                                    <w:right w:val="none" w:sz="0" w:space="0" w:color="auto"/>
                                  </w:divBdr>
                                </w:div>
                                <w:div w:id="152259698">
                                  <w:marLeft w:val="0"/>
                                  <w:marRight w:val="0"/>
                                  <w:marTop w:val="0"/>
                                  <w:marBottom w:val="0"/>
                                  <w:divBdr>
                                    <w:top w:val="none" w:sz="0" w:space="0" w:color="auto"/>
                                    <w:left w:val="none" w:sz="0" w:space="0" w:color="auto"/>
                                    <w:bottom w:val="none" w:sz="0" w:space="0" w:color="auto"/>
                                    <w:right w:val="none" w:sz="0" w:space="0" w:color="auto"/>
                                  </w:divBdr>
                                </w:div>
                                <w:div w:id="1278834619">
                                  <w:marLeft w:val="0"/>
                                  <w:marRight w:val="0"/>
                                  <w:marTop w:val="0"/>
                                  <w:marBottom w:val="0"/>
                                  <w:divBdr>
                                    <w:top w:val="none" w:sz="0" w:space="0" w:color="auto"/>
                                    <w:left w:val="none" w:sz="0" w:space="0" w:color="auto"/>
                                    <w:bottom w:val="none" w:sz="0" w:space="0" w:color="auto"/>
                                    <w:right w:val="none" w:sz="0" w:space="0" w:color="auto"/>
                                  </w:divBdr>
                                </w:div>
                                <w:div w:id="1749959326">
                                  <w:marLeft w:val="0"/>
                                  <w:marRight w:val="0"/>
                                  <w:marTop w:val="0"/>
                                  <w:marBottom w:val="0"/>
                                  <w:divBdr>
                                    <w:top w:val="none" w:sz="0" w:space="0" w:color="auto"/>
                                    <w:left w:val="none" w:sz="0" w:space="0" w:color="auto"/>
                                    <w:bottom w:val="none" w:sz="0" w:space="0" w:color="auto"/>
                                    <w:right w:val="none" w:sz="0" w:space="0" w:color="auto"/>
                                  </w:divBdr>
                                </w:div>
                                <w:div w:id="840438053">
                                  <w:marLeft w:val="0"/>
                                  <w:marRight w:val="0"/>
                                  <w:marTop w:val="0"/>
                                  <w:marBottom w:val="0"/>
                                  <w:divBdr>
                                    <w:top w:val="none" w:sz="0" w:space="0" w:color="auto"/>
                                    <w:left w:val="none" w:sz="0" w:space="0" w:color="auto"/>
                                    <w:bottom w:val="none" w:sz="0" w:space="0" w:color="auto"/>
                                    <w:right w:val="none" w:sz="0" w:space="0" w:color="auto"/>
                                  </w:divBdr>
                                </w:div>
                                <w:div w:id="11876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475108">
      <w:bodyDiv w:val="1"/>
      <w:marLeft w:val="0"/>
      <w:marRight w:val="0"/>
      <w:marTop w:val="0"/>
      <w:marBottom w:val="0"/>
      <w:divBdr>
        <w:top w:val="none" w:sz="0" w:space="0" w:color="auto"/>
        <w:left w:val="none" w:sz="0" w:space="0" w:color="auto"/>
        <w:bottom w:val="none" w:sz="0" w:space="0" w:color="auto"/>
        <w:right w:val="none" w:sz="0" w:space="0" w:color="auto"/>
      </w:divBdr>
      <w:divsChild>
        <w:div w:id="1981032000">
          <w:marLeft w:val="0"/>
          <w:marRight w:val="0"/>
          <w:marTop w:val="0"/>
          <w:marBottom w:val="0"/>
          <w:divBdr>
            <w:top w:val="none" w:sz="0" w:space="0" w:color="auto"/>
            <w:left w:val="none" w:sz="0" w:space="0" w:color="auto"/>
            <w:bottom w:val="none" w:sz="0" w:space="0" w:color="auto"/>
            <w:right w:val="none" w:sz="0" w:space="0" w:color="auto"/>
          </w:divBdr>
          <w:divsChild>
            <w:div w:id="1668708737">
              <w:marLeft w:val="0"/>
              <w:marRight w:val="0"/>
              <w:marTop w:val="0"/>
              <w:marBottom w:val="0"/>
              <w:divBdr>
                <w:top w:val="none" w:sz="0" w:space="0" w:color="auto"/>
                <w:left w:val="none" w:sz="0" w:space="0" w:color="auto"/>
                <w:bottom w:val="none" w:sz="0" w:space="0" w:color="auto"/>
                <w:right w:val="none" w:sz="0" w:space="0" w:color="auto"/>
              </w:divBdr>
              <w:divsChild>
                <w:div w:id="1537740186">
                  <w:marLeft w:val="0"/>
                  <w:marRight w:val="0"/>
                  <w:marTop w:val="0"/>
                  <w:marBottom w:val="0"/>
                  <w:divBdr>
                    <w:top w:val="none" w:sz="0" w:space="0" w:color="auto"/>
                    <w:left w:val="none" w:sz="0" w:space="0" w:color="auto"/>
                    <w:bottom w:val="none" w:sz="0" w:space="0" w:color="auto"/>
                    <w:right w:val="none" w:sz="0" w:space="0" w:color="auto"/>
                  </w:divBdr>
                  <w:divsChild>
                    <w:div w:id="573321428">
                      <w:marLeft w:val="0"/>
                      <w:marRight w:val="0"/>
                      <w:marTop w:val="0"/>
                      <w:marBottom w:val="0"/>
                      <w:divBdr>
                        <w:top w:val="none" w:sz="0" w:space="0" w:color="auto"/>
                        <w:left w:val="none" w:sz="0" w:space="0" w:color="auto"/>
                        <w:bottom w:val="none" w:sz="0" w:space="0" w:color="auto"/>
                        <w:right w:val="none" w:sz="0" w:space="0" w:color="auto"/>
                      </w:divBdr>
                      <w:divsChild>
                        <w:div w:id="1361273443">
                          <w:marLeft w:val="0"/>
                          <w:marRight w:val="0"/>
                          <w:marTop w:val="0"/>
                          <w:marBottom w:val="0"/>
                          <w:divBdr>
                            <w:top w:val="none" w:sz="0" w:space="0" w:color="auto"/>
                            <w:left w:val="none" w:sz="0" w:space="0" w:color="auto"/>
                            <w:bottom w:val="none" w:sz="0" w:space="0" w:color="auto"/>
                            <w:right w:val="none" w:sz="0" w:space="0" w:color="auto"/>
                          </w:divBdr>
                          <w:divsChild>
                            <w:div w:id="2113354855">
                              <w:marLeft w:val="0"/>
                              <w:marRight w:val="0"/>
                              <w:marTop w:val="0"/>
                              <w:marBottom w:val="0"/>
                              <w:divBdr>
                                <w:top w:val="none" w:sz="0" w:space="0" w:color="auto"/>
                                <w:left w:val="none" w:sz="0" w:space="0" w:color="auto"/>
                                <w:bottom w:val="none" w:sz="0" w:space="0" w:color="auto"/>
                                <w:right w:val="none" w:sz="0" w:space="0" w:color="auto"/>
                              </w:divBdr>
                              <w:divsChild>
                                <w:div w:id="865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4.bp.blogspot.com/-DWH2OgTvLW4/WFUeom3sjqI/AAAAAAAABX0/4W_VguMt1s8HgdODP1cOJF628-6rc_CMwCLcB/s1600/1s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2020-04-22T11:20:00Z</dcterms:created>
  <dcterms:modified xsi:type="dcterms:W3CDTF">2020-04-22T11:20:00Z</dcterms:modified>
</cp:coreProperties>
</file>