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7E" w:rsidRDefault="002F517E" w:rsidP="002F517E">
      <w:pPr>
        <w:shd w:val="clear" w:color="auto" w:fill="FFFFFF"/>
        <w:jc w:val="both"/>
        <w:rPr>
          <w:rFonts w:ascii="Arial" w:hAnsi="Arial" w:cs="Arial"/>
          <w:color w:val="666666"/>
          <w:sz w:val="18"/>
          <w:szCs w:val="18"/>
        </w:rPr>
      </w:pPr>
      <w:r>
        <w:rPr>
          <w:rFonts w:ascii="Arial" w:hAnsi="Arial" w:cs="Arial"/>
          <w:b/>
          <w:bCs/>
          <w:color w:val="666666"/>
          <w:sz w:val="18"/>
          <w:szCs w:val="18"/>
          <w:u w:val="single"/>
        </w:rPr>
        <w:t>1. Introduction</w:t>
      </w:r>
    </w:p>
    <w:p w:rsidR="002F517E" w:rsidRDefault="002F517E" w:rsidP="002F517E">
      <w:pPr>
        <w:shd w:val="clear" w:color="auto" w:fill="FFFFFF"/>
        <w:jc w:val="both"/>
        <w:rPr>
          <w:rFonts w:ascii="Arial" w:hAnsi="Arial" w:cs="Arial"/>
          <w:color w:val="666666"/>
          <w:sz w:val="18"/>
          <w:szCs w:val="18"/>
        </w:rPr>
      </w:pPr>
      <w:r>
        <w:rPr>
          <w:rFonts w:ascii="Arial" w:hAnsi="Arial" w:cs="Arial"/>
          <w:color w:val="666666"/>
          <w:sz w:val="18"/>
          <w:szCs w:val="18"/>
        </w:rPr>
        <w:t>Criminal Procedure Code is procedural law. Therefore, it describes that procedure, which should be adopted for administration of criminal justice. In fact, it has provided provisions for explanation f procedure in respect of investigation, inquiry and trial. Even it has also provided provisions to elaborate procedure in respect of complaint.</w:t>
      </w:r>
    </w:p>
    <w:p w:rsidR="002F517E" w:rsidRDefault="002F517E" w:rsidP="002F517E">
      <w:pPr>
        <w:shd w:val="clear" w:color="auto" w:fill="FFFFFF"/>
        <w:jc w:val="both"/>
        <w:rPr>
          <w:rFonts w:ascii="Arial" w:hAnsi="Arial" w:cs="Arial"/>
          <w:color w:val="666666"/>
          <w:sz w:val="18"/>
          <w:szCs w:val="18"/>
        </w:rPr>
      </w:pPr>
    </w:p>
    <w:p w:rsidR="002F517E" w:rsidRDefault="002F517E" w:rsidP="002F517E">
      <w:pPr>
        <w:shd w:val="clear" w:color="auto" w:fill="FFFFFF"/>
        <w:jc w:val="both"/>
        <w:rPr>
          <w:rFonts w:ascii="Arial" w:hAnsi="Arial" w:cs="Arial"/>
          <w:color w:val="666666"/>
          <w:sz w:val="18"/>
          <w:szCs w:val="18"/>
        </w:rPr>
      </w:pPr>
      <w:r>
        <w:rPr>
          <w:rFonts w:ascii="Arial" w:hAnsi="Arial" w:cs="Arial"/>
          <w:b/>
          <w:bCs/>
          <w:color w:val="666666"/>
          <w:sz w:val="18"/>
          <w:szCs w:val="18"/>
          <w:u w:val="single"/>
        </w:rPr>
        <w:t>2. Relevant Provisions</w:t>
      </w:r>
    </w:p>
    <w:p w:rsidR="002F517E" w:rsidRDefault="002F517E" w:rsidP="002F517E">
      <w:pPr>
        <w:shd w:val="clear" w:color="auto" w:fill="FFFFFF"/>
        <w:jc w:val="both"/>
        <w:rPr>
          <w:rFonts w:ascii="Arial" w:hAnsi="Arial" w:cs="Arial"/>
          <w:color w:val="666666"/>
          <w:sz w:val="18"/>
          <w:szCs w:val="18"/>
        </w:rPr>
      </w:pPr>
      <w:proofErr w:type="gramStart"/>
      <w:r>
        <w:rPr>
          <w:rFonts w:ascii="Arial" w:hAnsi="Arial" w:cs="Arial"/>
          <w:i/>
          <w:iCs/>
          <w:color w:val="666666"/>
          <w:sz w:val="18"/>
          <w:szCs w:val="18"/>
        </w:rPr>
        <w:t>Section 200 to 204 of Criminal Procedure Code 1898.</w:t>
      </w:r>
      <w:proofErr w:type="gramEnd"/>
    </w:p>
    <w:p w:rsidR="002F517E" w:rsidRDefault="002F517E" w:rsidP="002F517E">
      <w:pPr>
        <w:shd w:val="clear" w:color="auto" w:fill="FFFFFF"/>
        <w:jc w:val="both"/>
        <w:rPr>
          <w:rFonts w:ascii="Arial" w:hAnsi="Arial" w:cs="Arial"/>
          <w:color w:val="666666"/>
          <w:sz w:val="18"/>
          <w:szCs w:val="18"/>
        </w:rPr>
      </w:pPr>
    </w:p>
    <w:p w:rsidR="002F517E" w:rsidRDefault="002F517E" w:rsidP="002F517E">
      <w:pPr>
        <w:pStyle w:val="Heading3"/>
        <w:shd w:val="clear" w:color="auto" w:fill="FFFFFF"/>
        <w:spacing w:before="0"/>
        <w:jc w:val="both"/>
        <w:rPr>
          <w:rFonts w:ascii="Arial" w:hAnsi="Arial" w:cs="Arial"/>
          <w:b w:val="0"/>
          <w:bCs w:val="0"/>
          <w:color w:val="666666"/>
          <w:sz w:val="27"/>
          <w:szCs w:val="27"/>
        </w:rPr>
      </w:pPr>
      <w:r>
        <w:rPr>
          <w:rFonts w:ascii="Arial" w:hAnsi="Arial" w:cs="Arial"/>
          <w:color w:val="666666"/>
          <w:u w:val="single"/>
        </w:rPr>
        <w:t>3. Meaning of Complaint</w:t>
      </w:r>
    </w:p>
    <w:p w:rsidR="002F517E" w:rsidRDefault="002F517E" w:rsidP="002F517E">
      <w:pPr>
        <w:shd w:val="clear" w:color="auto" w:fill="FFFFFF"/>
        <w:jc w:val="both"/>
        <w:rPr>
          <w:rFonts w:ascii="Arial" w:hAnsi="Arial" w:cs="Arial"/>
          <w:color w:val="666666"/>
          <w:sz w:val="18"/>
          <w:szCs w:val="18"/>
        </w:rPr>
      </w:pPr>
      <w:r>
        <w:rPr>
          <w:rFonts w:ascii="Arial" w:hAnsi="Arial" w:cs="Arial"/>
          <w:color w:val="666666"/>
          <w:sz w:val="18"/>
          <w:szCs w:val="18"/>
        </w:rPr>
        <w:t>Complaint means that allegation, which is made orally or in writing to a magistrate that some know or unknown person has committed an offence, and which is made with a view to his taking action under Criminal Procedure Code, and which does not include police report.</w:t>
      </w:r>
    </w:p>
    <w:p w:rsidR="002F517E" w:rsidRDefault="002F517E" w:rsidP="002F517E">
      <w:pPr>
        <w:shd w:val="clear" w:color="auto" w:fill="FFFFFF"/>
        <w:jc w:val="both"/>
        <w:rPr>
          <w:rFonts w:ascii="Arial" w:hAnsi="Arial" w:cs="Arial"/>
          <w:color w:val="666666"/>
          <w:sz w:val="18"/>
          <w:szCs w:val="18"/>
        </w:rPr>
      </w:pPr>
    </w:p>
    <w:p w:rsidR="002F517E" w:rsidRDefault="002F517E" w:rsidP="002F517E">
      <w:pPr>
        <w:pStyle w:val="Heading2"/>
        <w:pBdr>
          <w:bottom w:val="single" w:sz="6" w:space="5" w:color="EAEAEA"/>
        </w:pBdr>
        <w:shd w:val="clear" w:color="auto" w:fill="FFFFFF"/>
        <w:spacing w:before="0"/>
        <w:jc w:val="both"/>
        <w:rPr>
          <w:rFonts w:ascii="Arial" w:hAnsi="Arial" w:cs="Arial"/>
          <w:color w:val="222222"/>
          <w:sz w:val="33"/>
          <w:szCs w:val="33"/>
        </w:rPr>
      </w:pPr>
      <w:r>
        <w:rPr>
          <w:rFonts w:ascii="Arial" w:hAnsi="Arial" w:cs="Arial"/>
          <w:color w:val="222222"/>
          <w:sz w:val="33"/>
          <w:szCs w:val="33"/>
        </w:rPr>
        <w:t>4. How to Complaint Proceeded?</w:t>
      </w:r>
    </w:p>
    <w:p w:rsidR="002F517E" w:rsidRDefault="002F517E" w:rsidP="002F517E">
      <w:pPr>
        <w:shd w:val="clear" w:color="auto" w:fill="FFFFFF"/>
        <w:jc w:val="both"/>
        <w:rPr>
          <w:ins w:id="0" w:author="Unknown"/>
          <w:rFonts w:ascii="Arial" w:hAnsi="Arial" w:cs="Arial"/>
          <w:color w:val="666666"/>
          <w:sz w:val="18"/>
          <w:szCs w:val="18"/>
        </w:rPr>
      </w:pPr>
      <w:ins w:id="1" w:author="Unknown">
        <w:r>
          <w:rPr>
            <w:rFonts w:ascii="Arial" w:hAnsi="Arial" w:cs="Arial"/>
            <w:color w:val="666666"/>
            <w:sz w:val="18"/>
            <w:szCs w:val="18"/>
          </w:rPr>
          <w:t>Following points are important to explanation of that procedure, which adopted in respect of complaint:</w:t>
        </w:r>
      </w:ins>
    </w:p>
    <w:p w:rsidR="002F517E" w:rsidRDefault="002F517E" w:rsidP="002F517E">
      <w:pPr>
        <w:shd w:val="clear" w:color="auto" w:fill="FFFFFF"/>
        <w:jc w:val="both"/>
        <w:rPr>
          <w:ins w:id="2" w:author="Unknown"/>
          <w:rFonts w:ascii="Arial" w:hAnsi="Arial" w:cs="Arial"/>
          <w:color w:val="666666"/>
          <w:sz w:val="18"/>
          <w:szCs w:val="18"/>
        </w:rPr>
      </w:pPr>
    </w:p>
    <w:p w:rsidR="002F517E" w:rsidRDefault="002F517E" w:rsidP="002F517E">
      <w:pPr>
        <w:shd w:val="clear" w:color="auto" w:fill="FFFFFF"/>
        <w:jc w:val="both"/>
        <w:rPr>
          <w:ins w:id="3" w:author="Unknown"/>
          <w:rFonts w:ascii="Arial" w:hAnsi="Arial" w:cs="Arial"/>
          <w:color w:val="666666"/>
          <w:sz w:val="18"/>
          <w:szCs w:val="18"/>
        </w:rPr>
      </w:pPr>
      <w:proofErr w:type="spellStart"/>
      <w:ins w:id="4" w:author="Unknown">
        <w:r>
          <w:rPr>
            <w:rFonts w:ascii="Arial" w:hAnsi="Arial" w:cs="Arial"/>
            <w:b/>
            <w:bCs/>
            <w:color w:val="666666"/>
            <w:sz w:val="18"/>
            <w:szCs w:val="18"/>
            <w:u w:val="single"/>
          </w:rPr>
          <w:t>i</w:t>
        </w:r>
        <w:proofErr w:type="spellEnd"/>
        <w:r>
          <w:rPr>
            <w:rFonts w:ascii="Arial" w:hAnsi="Arial" w:cs="Arial"/>
            <w:b/>
            <w:bCs/>
            <w:color w:val="666666"/>
            <w:sz w:val="18"/>
            <w:szCs w:val="18"/>
            <w:u w:val="single"/>
          </w:rPr>
          <w:t>. Immediate examination of complainant</w:t>
        </w:r>
      </w:ins>
    </w:p>
    <w:p w:rsidR="002F517E" w:rsidRDefault="002F517E" w:rsidP="002F517E">
      <w:pPr>
        <w:shd w:val="clear" w:color="auto" w:fill="FFFFFF"/>
        <w:jc w:val="both"/>
        <w:rPr>
          <w:ins w:id="5" w:author="Unknown"/>
          <w:rFonts w:ascii="Arial" w:hAnsi="Arial" w:cs="Arial"/>
          <w:color w:val="666666"/>
          <w:sz w:val="18"/>
          <w:szCs w:val="18"/>
        </w:rPr>
      </w:pPr>
      <w:proofErr w:type="gramStart"/>
      <w:ins w:id="6" w:author="Unknown">
        <w:r>
          <w:rPr>
            <w:rFonts w:ascii="Arial" w:hAnsi="Arial" w:cs="Arial"/>
            <w:color w:val="666666"/>
            <w:sz w:val="18"/>
            <w:szCs w:val="18"/>
          </w:rPr>
          <w:t>The first duty of the Magistrate to examine complainant upon oath.</w:t>
        </w:r>
        <w:proofErr w:type="gramEnd"/>
      </w:ins>
    </w:p>
    <w:p w:rsidR="002F517E" w:rsidRDefault="002F517E" w:rsidP="002F517E">
      <w:pPr>
        <w:shd w:val="clear" w:color="auto" w:fill="FFFFFF"/>
        <w:jc w:val="both"/>
        <w:rPr>
          <w:ins w:id="7" w:author="Unknown"/>
          <w:rFonts w:ascii="Arial" w:hAnsi="Arial" w:cs="Arial"/>
          <w:color w:val="666666"/>
          <w:sz w:val="18"/>
          <w:szCs w:val="18"/>
        </w:rPr>
      </w:pPr>
    </w:p>
    <w:p w:rsidR="002F517E" w:rsidRDefault="002F517E" w:rsidP="002F517E">
      <w:pPr>
        <w:shd w:val="clear" w:color="auto" w:fill="FFFFFF"/>
        <w:jc w:val="both"/>
        <w:rPr>
          <w:ins w:id="8" w:author="Unknown"/>
          <w:rFonts w:ascii="Arial" w:hAnsi="Arial" w:cs="Arial"/>
          <w:color w:val="666666"/>
          <w:sz w:val="18"/>
          <w:szCs w:val="18"/>
        </w:rPr>
      </w:pPr>
      <w:ins w:id="9" w:author="Unknown">
        <w:r>
          <w:rPr>
            <w:rFonts w:ascii="Arial" w:hAnsi="Arial" w:cs="Arial"/>
            <w:b/>
            <w:bCs/>
            <w:color w:val="666666"/>
            <w:sz w:val="18"/>
            <w:szCs w:val="18"/>
            <w:u w:val="single"/>
          </w:rPr>
          <w:t>ii. Written examination and Signatures</w:t>
        </w:r>
      </w:ins>
    </w:p>
    <w:p w:rsidR="002F517E" w:rsidRDefault="002F517E" w:rsidP="002F517E">
      <w:pPr>
        <w:shd w:val="clear" w:color="auto" w:fill="FFFFFF"/>
        <w:jc w:val="both"/>
        <w:rPr>
          <w:ins w:id="10" w:author="Unknown"/>
          <w:rFonts w:ascii="Arial" w:hAnsi="Arial" w:cs="Arial"/>
          <w:color w:val="666666"/>
          <w:sz w:val="18"/>
          <w:szCs w:val="18"/>
        </w:rPr>
      </w:pPr>
      <w:ins w:id="11" w:author="Unknown">
        <w:r>
          <w:rPr>
            <w:rFonts w:ascii="Arial" w:hAnsi="Arial" w:cs="Arial"/>
            <w:color w:val="666666"/>
            <w:sz w:val="18"/>
            <w:szCs w:val="18"/>
          </w:rPr>
          <w:t>Substance of examination of complainant should be reduced to writing and signed by the complainant.</w:t>
        </w:r>
      </w:ins>
    </w:p>
    <w:p w:rsidR="002F517E" w:rsidRDefault="002F517E" w:rsidP="002F517E">
      <w:pPr>
        <w:shd w:val="clear" w:color="auto" w:fill="FFFFFF"/>
        <w:jc w:val="both"/>
        <w:rPr>
          <w:ins w:id="12" w:author="Unknown"/>
          <w:rFonts w:ascii="Arial" w:hAnsi="Arial" w:cs="Arial"/>
          <w:color w:val="666666"/>
          <w:sz w:val="18"/>
          <w:szCs w:val="18"/>
        </w:rPr>
      </w:pPr>
    </w:p>
    <w:p w:rsidR="002F517E" w:rsidRDefault="002F517E" w:rsidP="002F517E">
      <w:pPr>
        <w:shd w:val="clear" w:color="auto" w:fill="FFFFFF"/>
        <w:jc w:val="both"/>
        <w:rPr>
          <w:ins w:id="13" w:author="Unknown"/>
          <w:rFonts w:ascii="Arial" w:hAnsi="Arial" w:cs="Arial"/>
          <w:color w:val="666666"/>
          <w:sz w:val="18"/>
          <w:szCs w:val="18"/>
        </w:rPr>
      </w:pPr>
      <w:ins w:id="14" w:author="Unknown">
        <w:r>
          <w:rPr>
            <w:rFonts w:ascii="Arial" w:hAnsi="Arial" w:cs="Arial"/>
            <w:b/>
            <w:bCs/>
            <w:color w:val="666666"/>
            <w:sz w:val="18"/>
            <w:szCs w:val="18"/>
            <w:u w:val="single"/>
          </w:rPr>
          <w:t>iii. Non-examination of Complainant</w:t>
        </w:r>
      </w:ins>
    </w:p>
    <w:p w:rsidR="002F517E" w:rsidRDefault="002F517E" w:rsidP="002F517E">
      <w:pPr>
        <w:shd w:val="clear" w:color="auto" w:fill="FFFFFF"/>
        <w:jc w:val="both"/>
        <w:rPr>
          <w:ins w:id="15" w:author="Unknown"/>
          <w:rFonts w:ascii="Arial" w:hAnsi="Arial" w:cs="Arial"/>
          <w:color w:val="666666"/>
          <w:sz w:val="18"/>
          <w:szCs w:val="18"/>
        </w:rPr>
      </w:pPr>
      <w:ins w:id="16" w:author="Unknown">
        <w:r>
          <w:rPr>
            <w:rFonts w:ascii="Arial" w:hAnsi="Arial" w:cs="Arial"/>
            <w:color w:val="666666"/>
            <w:sz w:val="18"/>
            <w:szCs w:val="18"/>
          </w:rPr>
          <w:t>In following cases, complainant is not examined:</w:t>
        </w:r>
      </w:ins>
    </w:p>
    <w:p w:rsidR="002F517E" w:rsidRDefault="002F517E" w:rsidP="002F517E">
      <w:pPr>
        <w:shd w:val="clear" w:color="auto" w:fill="FFFFFF"/>
        <w:jc w:val="both"/>
        <w:rPr>
          <w:ins w:id="17" w:author="Unknown"/>
          <w:rFonts w:ascii="Arial" w:hAnsi="Arial" w:cs="Arial"/>
          <w:color w:val="666666"/>
          <w:sz w:val="18"/>
          <w:szCs w:val="18"/>
        </w:rPr>
      </w:pPr>
    </w:p>
    <w:p w:rsidR="002F517E" w:rsidRDefault="002F517E" w:rsidP="002F517E">
      <w:pPr>
        <w:shd w:val="clear" w:color="auto" w:fill="FFFFFF"/>
        <w:jc w:val="both"/>
        <w:rPr>
          <w:ins w:id="18" w:author="Unknown"/>
          <w:rFonts w:ascii="Arial" w:hAnsi="Arial" w:cs="Arial"/>
          <w:color w:val="666666"/>
          <w:sz w:val="18"/>
          <w:szCs w:val="18"/>
        </w:rPr>
      </w:pPr>
      <w:ins w:id="19" w:author="Unknown">
        <w:r>
          <w:rPr>
            <w:rFonts w:ascii="Arial" w:hAnsi="Arial" w:cs="Arial"/>
            <w:b/>
            <w:bCs/>
            <w:color w:val="666666"/>
            <w:sz w:val="18"/>
            <w:szCs w:val="18"/>
            <w:u w:val="single"/>
          </w:rPr>
          <w:t xml:space="preserve">a. Transfer of case under Section No. 192 of </w:t>
        </w:r>
        <w:proofErr w:type="spellStart"/>
        <w:r>
          <w:rPr>
            <w:rFonts w:ascii="Arial" w:hAnsi="Arial" w:cs="Arial"/>
            <w:b/>
            <w:bCs/>
            <w:color w:val="666666"/>
            <w:sz w:val="18"/>
            <w:szCs w:val="18"/>
            <w:u w:val="single"/>
          </w:rPr>
          <w:t>Cr.P.C</w:t>
        </w:r>
        <w:proofErr w:type="spellEnd"/>
        <w:r>
          <w:rPr>
            <w:rFonts w:ascii="Arial" w:hAnsi="Arial" w:cs="Arial"/>
            <w:b/>
            <w:bCs/>
            <w:color w:val="666666"/>
            <w:sz w:val="18"/>
            <w:szCs w:val="18"/>
            <w:u w:val="single"/>
          </w:rPr>
          <w:t xml:space="preserve"> or sending of case to Court of Session</w:t>
        </w:r>
      </w:ins>
    </w:p>
    <w:p w:rsidR="002F517E" w:rsidRDefault="002F517E" w:rsidP="002F517E">
      <w:pPr>
        <w:shd w:val="clear" w:color="auto" w:fill="FFFFFF"/>
        <w:jc w:val="both"/>
        <w:rPr>
          <w:ins w:id="20" w:author="Unknown"/>
          <w:rFonts w:ascii="Arial" w:hAnsi="Arial" w:cs="Arial"/>
          <w:color w:val="666666"/>
          <w:sz w:val="18"/>
          <w:szCs w:val="18"/>
        </w:rPr>
      </w:pPr>
      <w:ins w:id="21" w:author="Unknown">
        <w:r>
          <w:rPr>
            <w:rFonts w:ascii="Arial" w:hAnsi="Arial" w:cs="Arial"/>
            <w:color w:val="666666"/>
            <w:sz w:val="18"/>
            <w:szCs w:val="18"/>
          </w:rPr>
          <w:t>When written complaint is made, magistrate is not required to examine complainant before transferring case under Section No. 192 of Criminal Procedure Code or before sending case to Court of Session.</w:t>
        </w:r>
      </w:ins>
    </w:p>
    <w:p w:rsidR="002F517E" w:rsidRDefault="002F517E" w:rsidP="002F517E">
      <w:pPr>
        <w:shd w:val="clear" w:color="auto" w:fill="FFFFFF"/>
        <w:jc w:val="both"/>
        <w:rPr>
          <w:ins w:id="22" w:author="Unknown"/>
          <w:rFonts w:ascii="Arial" w:hAnsi="Arial" w:cs="Arial"/>
          <w:color w:val="666666"/>
          <w:sz w:val="18"/>
          <w:szCs w:val="18"/>
        </w:rPr>
      </w:pPr>
    </w:p>
    <w:p w:rsidR="002F517E" w:rsidRDefault="002F517E" w:rsidP="002F517E">
      <w:pPr>
        <w:shd w:val="clear" w:color="auto" w:fill="FFFFFF"/>
        <w:jc w:val="both"/>
        <w:rPr>
          <w:ins w:id="23" w:author="Unknown"/>
          <w:rFonts w:ascii="Arial" w:hAnsi="Arial" w:cs="Arial"/>
          <w:color w:val="666666"/>
          <w:sz w:val="18"/>
          <w:szCs w:val="18"/>
        </w:rPr>
      </w:pPr>
      <w:ins w:id="24" w:author="Unknown">
        <w:r>
          <w:rPr>
            <w:rFonts w:ascii="Arial" w:hAnsi="Arial" w:cs="Arial"/>
            <w:b/>
            <w:bCs/>
            <w:color w:val="666666"/>
            <w:sz w:val="18"/>
            <w:szCs w:val="18"/>
            <w:u w:val="single"/>
          </w:rPr>
          <w:t>b. Complaint by court or Public Servant</w:t>
        </w:r>
      </w:ins>
    </w:p>
    <w:p w:rsidR="002F517E" w:rsidRDefault="002F517E" w:rsidP="002F517E">
      <w:pPr>
        <w:shd w:val="clear" w:color="auto" w:fill="FFFFFF"/>
        <w:jc w:val="both"/>
        <w:rPr>
          <w:ins w:id="25" w:author="Unknown"/>
          <w:rFonts w:ascii="Arial" w:hAnsi="Arial" w:cs="Arial"/>
          <w:color w:val="666666"/>
          <w:sz w:val="18"/>
          <w:szCs w:val="18"/>
        </w:rPr>
      </w:pPr>
      <w:ins w:id="26" w:author="Unknown">
        <w:r>
          <w:rPr>
            <w:rFonts w:ascii="Arial" w:hAnsi="Arial" w:cs="Arial"/>
            <w:color w:val="666666"/>
            <w:sz w:val="18"/>
            <w:szCs w:val="18"/>
          </w:rPr>
          <w:t>Examination of complainant is not required in that case in which written complaint is made by court or public servant, who acts or purports to act in discharge of his official duties.</w:t>
        </w:r>
      </w:ins>
    </w:p>
    <w:p w:rsidR="002F517E" w:rsidRDefault="002F517E" w:rsidP="002F517E">
      <w:pPr>
        <w:shd w:val="clear" w:color="auto" w:fill="FFFFFF"/>
        <w:jc w:val="both"/>
        <w:rPr>
          <w:ins w:id="27" w:author="Unknown"/>
          <w:rFonts w:ascii="Arial" w:hAnsi="Arial" w:cs="Arial"/>
          <w:color w:val="666666"/>
          <w:sz w:val="18"/>
          <w:szCs w:val="18"/>
        </w:rPr>
      </w:pPr>
    </w:p>
    <w:p w:rsidR="002F517E" w:rsidRDefault="002F517E" w:rsidP="002F517E">
      <w:pPr>
        <w:shd w:val="clear" w:color="auto" w:fill="FFFFFF"/>
        <w:jc w:val="both"/>
        <w:rPr>
          <w:ins w:id="28" w:author="Unknown"/>
          <w:rFonts w:ascii="Arial" w:hAnsi="Arial" w:cs="Arial"/>
          <w:color w:val="666666"/>
          <w:sz w:val="18"/>
          <w:szCs w:val="18"/>
        </w:rPr>
      </w:pPr>
      <w:ins w:id="29" w:author="Unknown">
        <w:r>
          <w:rPr>
            <w:rFonts w:ascii="Arial" w:hAnsi="Arial" w:cs="Arial"/>
            <w:b/>
            <w:bCs/>
            <w:color w:val="666666"/>
            <w:sz w:val="18"/>
            <w:szCs w:val="18"/>
            <w:u w:val="single"/>
          </w:rPr>
          <w:t>iv. No Re-examination of Complainant</w:t>
        </w:r>
      </w:ins>
    </w:p>
    <w:p w:rsidR="002F517E" w:rsidRDefault="002F517E" w:rsidP="002F517E">
      <w:pPr>
        <w:shd w:val="clear" w:color="auto" w:fill="FFFFFF"/>
        <w:jc w:val="both"/>
        <w:rPr>
          <w:ins w:id="30" w:author="Unknown"/>
          <w:rFonts w:ascii="Arial" w:hAnsi="Arial" w:cs="Arial"/>
          <w:color w:val="666666"/>
          <w:sz w:val="18"/>
          <w:szCs w:val="18"/>
        </w:rPr>
      </w:pPr>
      <w:ins w:id="31" w:author="Unknown">
        <w:r>
          <w:rPr>
            <w:rFonts w:ascii="Arial" w:hAnsi="Arial" w:cs="Arial"/>
            <w:color w:val="666666"/>
            <w:sz w:val="18"/>
            <w:szCs w:val="18"/>
          </w:rPr>
          <w:t>When case is transferred under section No. 192 of Criminal Procedure Code and that magistrate, who transfer case, has already examined complainant, Magistrate to whom case is transferred is not be bound to re-examine complainant.</w:t>
        </w:r>
      </w:ins>
    </w:p>
    <w:p w:rsidR="002F517E" w:rsidRDefault="002F517E" w:rsidP="002F517E">
      <w:pPr>
        <w:shd w:val="clear" w:color="auto" w:fill="FFFFFF"/>
        <w:jc w:val="both"/>
        <w:rPr>
          <w:ins w:id="32" w:author="Unknown"/>
          <w:rFonts w:ascii="Arial" w:hAnsi="Arial" w:cs="Arial"/>
          <w:color w:val="666666"/>
          <w:sz w:val="18"/>
          <w:szCs w:val="18"/>
        </w:rPr>
      </w:pPr>
    </w:p>
    <w:p w:rsidR="002F517E" w:rsidRDefault="002F517E" w:rsidP="002F517E">
      <w:pPr>
        <w:shd w:val="clear" w:color="auto" w:fill="FFFFFF"/>
        <w:jc w:val="both"/>
        <w:rPr>
          <w:ins w:id="33" w:author="Unknown"/>
          <w:rFonts w:ascii="Arial" w:hAnsi="Arial" w:cs="Arial"/>
          <w:color w:val="666666"/>
          <w:sz w:val="18"/>
          <w:szCs w:val="18"/>
        </w:rPr>
      </w:pPr>
      <w:ins w:id="34" w:author="Unknown">
        <w:r>
          <w:rPr>
            <w:rFonts w:ascii="Arial" w:hAnsi="Arial" w:cs="Arial"/>
            <w:b/>
            <w:bCs/>
            <w:color w:val="666666"/>
            <w:sz w:val="18"/>
            <w:szCs w:val="18"/>
            <w:u w:val="single"/>
          </w:rPr>
          <w:t>v. Procedure for incompetent Magistrate</w:t>
        </w:r>
      </w:ins>
    </w:p>
    <w:p w:rsidR="002F517E" w:rsidRDefault="002F517E" w:rsidP="002F517E">
      <w:pPr>
        <w:shd w:val="clear" w:color="auto" w:fill="FFFFFF"/>
        <w:jc w:val="both"/>
        <w:rPr>
          <w:ins w:id="35" w:author="Unknown"/>
          <w:rFonts w:ascii="Arial" w:hAnsi="Arial" w:cs="Arial"/>
          <w:color w:val="666666"/>
          <w:sz w:val="18"/>
          <w:szCs w:val="18"/>
        </w:rPr>
      </w:pPr>
      <w:ins w:id="36" w:author="Unknown">
        <w:r>
          <w:rPr>
            <w:rFonts w:ascii="Arial" w:hAnsi="Arial" w:cs="Arial"/>
            <w:color w:val="666666"/>
            <w:sz w:val="18"/>
            <w:szCs w:val="18"/>
          </w:rPr>
          <w:t>For explanation of this procedure, following points are important:</w:t>
        </w:r>
      </w:ins>
    </w:p>
    <w:p w:rsidR="002F517E" w:rsidRDefault="002F517E" w:rsidP="002F517E">
      <w:pPr>
        <w:shd w:val="clear" w:color="auto" w:fill="FFFFFF"/>
        <w:jc w:val="both"/>
        <w:rPr>
          <w:ins w:id="37" w:author="Unknown"/>
          <w:rFonts w:ascii="Arial" w:hAnsi="Arial" w:cs="Arial"/>
          <w:color w:val="666666"/>
          <w:sz w:val="18"/>
          <w:szCs w:val="18"/>
        </w:rPr>
      </w:pPr>
    </w:p>
    <w:p w:rsidR="002F517E" w:rsidRDefault="002F517E" w:rsidP="002F517E">
      <w:pPr>
        <w:shd w:val="clear" w:color="auto" w:fill="FFFFFF"/>
        <w:jc w:val="both"/>
        <w:rPr>
          <w:ins w:id="38" w:author="Unknown"/>
          <w:rFonts w:ascii="Arial" w:hAnsi="Arial" w:cs="Arial"/>
          <w:color w:val="666666"/>
          <w:sz w:val="18"/>
          <w:szCs w:val="18"/>
        </w:rPr>
      </w:pPr>
      <w:proofErr w:type="gramStart"/>
      <w:ins w:id="39" w:author="Unknown">
        <w:r>
          <w:rPr>
            <w:rFonts w:ascii="Arial" w:hAnsi="Arial" w:cs="Arial"/>
            <w:b/>
            <w:bCs/>
            <w:color w:val="666666"/>
            <w:sz w:val="18"/>
            <w:szCs w:val="18"/>
            <w:u w:val="single"/>
          </w:rPr>
          <w:t>a</w:t>
        </w:r>
        <w:proofErr w:type="gramEnd"/>
        <w:r>
          <w:rPr>
            <w:rFonts w:ascii="Arial" w:hAnsi="Arial" w:cs="Arial"/>
            <w:b/>
            <w:bCs/>
            <w:color w:val="666666"/>
            <w:sz w:val="18"/>
            <w:szCs w:val="18"/>
            <w:u w:val="single"/>
          </w:rPr>
          <w:t>. In case of written complaint</w:t>
        </w:r>
      </w:ins>
    </w:p>
    <w:p w:rsidR="002F517E" w:rsidRDefault="002F517E" w:rsidP="002F517E">
      <w:pPr>
        <w:shd w:val="clear" w:color="auto" w:fill="FFFFFF"/>
        <w:jc w:val="both"/>
        <w:rPr>
          <w:ins w:id="40" w:author="Unknown"/>
          <w:rFonts w:ascii="Arial" w:hAnsi="Arial" w:cs="Arial"/>
          <w:color w:val="666666"/>
          <w:sz w:val="18"/>
          <w:szCs w:val="18"/>
        </w:rPr>
      </w:pPr>
      <w:ins w:id="41" w:author="Unknown">
        <w:r>
          <w:rPr>
            <w:rFonts w:ascii="Arial" w:hAnsi="Arial" w:cs="Arial"/>
            <w:color w:val="666666"/>
            <w:sz w:val="18"/>
            <w:szCs w:val="18"/>
          </w:rPr>
          <w:t>If written complaint has been made to that magistrate, who is not competent to take cognizance of case, he should return complaint for presentation to proper court with an endorsement to that effect.</w:t>
        </w:r>
      </w:ins>
    </w:p>
    <w:p w:rsidR="002F517E" w:rsidRDefault="002F517E" w:rsidP="002F517E">
      <w:pPr>
        <w:shd w:val="clear" w:color="auto" w:fill="FFFFFF"/>
        <w:jc w:val="both"/>
        <w:rPr>
          <w:ins w:id="42" w:author="Unknown"/>
          <w:rFonts w:ascii="Arial" w:hAnsi="Arial" w:cs="Arial"/>
          <w:color w:val="666666"/>
          <w:sz w:val="18"/>
          <w:szCs w:val="18"/>
        </w:rPr>
      </w:pPr>
    </w:p>
    <w:p w:rsidR="002F517E" w:rsidRDefault="002F517E" w:rsidP="002F517E">
      <w:pPr>
        <w:shd w:val="clear" w:color="auto" w:fill="FFFFFF"/>
        <w:jc w:val="both"/>
        <w:rPr>
          <w:ins w:id="43" w:author="Unknown"/>
          <w:rFonts w:ascii="Arial" w:hAnsi="Arial" w:cs="Arial"/>
          <w:color w:val="666666"/>
          <w:sz w:val="18"/>
          <w:szCs w:val="18"/>
        </w:rPr>
      </w:pPr>
      <w:proofErr w:type="gramStart"/>
      <w:ins w:id="44" w:author="Unknown">
        <w:r>
          <w:rPr>
            <w:rFonts w:ascii="Arial" w:hAnsi="Arial" w:cs="Arial"/>
            <w:b/>
            <w:bCs/>
            <w:color w:val="666666"/>
            <w:sz w:val="18"/>
            <w:szCs w:val="18"/>
            <w:u w:val="single"/>
          </w:rPr>
          <w:t>b</w:t>
        </w:r>
        <w:proofErr w:type="gramEnd"/>
        <w:r>
          <w:rPr>
            <w:rFonts w:ascii="Arial" w:hAnsi="Arial" w:cs="Arial"/>
            <w:b/>
            <w:bCs/>
            <w:color w:val="666666"/>
            <w:sz w:val="18"/>
            <w:szCs w:val="18"/>
            <w:u w:val="single"/>
          </w:rPr>
          <w:t>. In case of Oral Complaint</w:t>
        </w:r>
      </w:ins>
    </w:p>
    <w:p w:rsidR="002F517E" w:rsidRDefault="002F517E" w:rsidP="002F517E">
      <w:pPr>
        <w:shd w:val="clear" w:color="auto" w:fill="FFFFFF"/>
        <w:jc w:val="both"/>
        <w:rPr>
          <w:ins w:id="45" w:author="Unknown"/>
          <w:rFonts w:ascii="Arial" w:hAnsi="Arial" w:cs="Arial"/>
          <w:color w:val="666666"/>
          <w:sz w:val="18"/>
          <w:szCs w:val="18"/>
        </w:rPr>
      </w:pPr>
      <w:ins w:id="46" w:author="Unknown">
        <w:r>
          <w:rPr>
            <w:rFonts w:ascii="Arial" w:hAnsi="Arial" w:cs="Arial"/>
            <w:color w:val="666666"/>
            <w:sz w:val="18"/>
            <w:szCs w:val="18"/>
          </w:rPr>
          <w:t>If written complaint has not been made to that magistrate, who is not competent to take cognizance of case, he should direct complainant to proper court.</w:t>
        </w:r>
      </w:ins>
    </w:p>
    <w:p w:rsidR="002F517E" w:rsidRDefault="002F517E" w:rsidP="002F517E">
      <w:pPr>
        <w:shd w:val="clear" w:color="auto" w:fill="FFFFFF"/>
        <w:jc w:val="both"/>
        <w:rPr>
          <w:ins w:id="47" w:author="Unknown"/>
          <w:rFonts w:ascii="Arial" w:hAnsi="Arial" w:cs="Arial"/>
          <w:color w:val="666666"/>
          <w:sz w:val="18"/>
          <w:szCs w:val="18"/>
        </w:rPr>
      </w:pPr>
    </w:p>
    <w:p w:rsidR="002F517E" w:rsidRDefault="002F517E" w:rsidP="002F517E">
      <w:pPr>
        <w:shd w:val="clear" w:color="auto" w:fill="FFFFFF"/>
        <w:jc w:val="both"/>
        <w:rPr>
          <w:ins w:id="48" w:author="Unknown"/>
          <w:rFonts w:ascii="Arial" w:hAnsi="Arial" w:cs="Arial"/>
          <w:color w:val="666666"/>
          <w:sz w:val="18"/>
          <w:szCs w:val="18"/>
        </w:rPr>
      </w:pPr>
      <w:ins w:id="49" w:author="Unknown">
        <w:r>
          <w:rPr>
            <w:rFonts w:ascii="Arial" w:hAnsi="Arial" w:cs="Arial"/>
            <w:b/>
            <w:bCs/>
            <w:color w:val="666666"/>
            <w:sz w:val="18"/>
            <w:szCs w:val="18"/>
            <w:u w:val="single"/>
          </w:rPr>
          <w:t>vi. Issue of Process for summoning of accused</w:t>
        </w:r>
      </w:ins>
    </w:p>
    <w:p w:rsidR="002F517E" w:rsidRDefault="002F517E" w:rsidP="002F517E">
      <w:pPr>
        <w:shd w:val="clear" w:color="auto" w:fill="FFFFFF"/>
        <w:jc w:val="both"/>
        <w:rPr>
          <w:ins w:id="50" w:author="Unknown"/>
          <w:rFonts w:ascii="Arial" w:hAnsi="Arial" w:cs="Arial"/>
          <w:color w:val="666666"/>
          <w:sz w:val="18"/>
          <w:szCs w:val="18"/>
        </w:rPr>
      </w:pPr>
      <w:ins w:id="51" w:author="Unknown">
        <w:r>
          <w:rPr>
            <w:rFonts w:ascii="Arial" w:hAnsi="Arial" w:cs="Arial"/>
            <w:color w:val="666666"/>
            <w:sz w:val="18"/>
            <w:szCs w:val="18"/>
          </w:rPr>
          <w:t>If court opines that there is sufficient ground for proceedings, court can issue process for summoning of accused. Even court can issue warrant for bringing accused before itself.</w:t>
        </w:r>
      </w:ins>
    </w:p>
    <w:p w:rsidR="002F517E" w:rsidRDefault="002F517E" w:rsidP="002F517E">
      <w:pPr>
        <w:shd w:val="clear" w:color="auto" w:fill="FFFFFF"/>
        <w:jc w:val="both"/>
        <w:rPr>
          <w:ins w:id="52" w:author="Unknown"/>
          <w:rFonts w:ascii="Arial" w:hAnsi="Arial" w:cs="Arial"/>
          <w:color w:val="666666"/>
          <w:sz w:val="18"/>
          <w:szCs w:val="18"/>
        </w:rPr>
      </w:pPr>
    </w:p>
    <w:p w:rsidR="002F517E" w:rsidRDefault="002F517E" w:rsidP="002F517E">
      <w:pPr>
        <w:shd w:val="clear" w:color="auto" w:fill="FFFFFF"/>
        <w:jc w:val="both"/>
        <w:rPr>
          <w:ins w:id="53" w:author="Unknown"/>
          <w:rFonts w:ascii="Arial" w:hAnsi="Arial" w:cs="Arial"/>
          <w:color w:val="666666"/>
          <w:sz w:val="18"/>
          <w:szCs w:val="18"/>
        </w:rPr>
      </w:pPr>
      <w:ins w:id="54" w:author="Unknown">
        <w:r>
          <w:rPr>
            <w:rFonts w:ascii="Arial" w:hAnsi="Arial" w:cs="Arial"/>
            <w:b/>
            <w:bCs/>
            <w:color w:val="666666"/>
            <w:sz w:val="18"/>
            <w:szCs w:val="18"/>
            <w:u w:val="single"/>
          </w:rPr>
          <w:t>vii. Postponement of Issue of Process for compelling attendance of accused</w:t>
        </w:r>
      </w:ins>
    </w:p>
    <w:p w:rsidR="002F517E" w:rsidRDefault="002F517E" w:rsidP="002F517E">
      <w:pPr>
        <w:shd w:val="clear" w:color="auto" w:fill="FFFFFF"/>
        <w:jc w:val="both"/>
        <w:rPr>
          <w:ins w:id="55" w:author="Unknown"/>
          <w:rFonts w:ascii="Arial" w:hAnsi="Arial" w:cs="Arial"/>
          <w:color w:val="666666"/>
          <w:sz w:val="18"/>
          <w:szCs w:val="18"/>
        </w:rPr>
      </w:pPr>
      <w:ins w:id="56" w:author="Unknown">
        <w:r>
          <w:rPr>
            <w:rFonts w:ascii="Arial" w:hAnsi="Arial" w:cs="Arial"/>
            <w:color w:val="666666"/>
            <w:sz w:val="18"/>
            <w:szCs w:val="18"/>
          </w:rPr>
          <w:t>If court thinks fit, it can postpone issue of process for compelling attendance of accused and can it inquire into case or can direct making of inquiry of investigation by any justice of peace or police officer. Even it can direct making of inquiry or investigation by such person as it thinks fit. And ascertaining of truth or falsehood of complaint is purpose of such inquiry or investigation.</w:t>
        </w:r>
      </w:ins>
    </w:p>
    <w:p w:rsidR="002F517E" w:rsidRDefault="002F517E" w:rsidP="002F517E">
      <w:pPr>
        <w:shd w:val="clear" w:color="auto" w:fill="FFFFFF"/>
        <w:jc w:val="both"/>
        <w:rPr>
          <w:ins w:id="57" w:author="Unknown"/>
          <w:rFonts w:ascii="Arial" w:hAnsi="Arial" w:cs="Arial"/>
          <w:color w:val="666666"/>
          <w:sz w:val="18"/>
          <w:szCs w:val="18"/>
        </w:rPr>
      </w:pPr>
    </w:p>
    <w:p w:rsidR="002F517E" w:rsidRDefault="002F517E" w:rsidP="002F517E">
      <w:pPr>
        <w:pStyle w:val="Heading3"/>
        <w:shd w:val="clear" w:color="auto" w:fill="FFFFFF"/>
        <w:spacing w:before="0"/>
        <w:jc w:val="both"/>
        <w:rPr>
          <w:ins w:id="58" w:author="Unknown"/>
          <w:rFonts w:ascii="Arial" w:hAnsi="Arial" w:cs="Arial"/>
          <w:b w:val="0"/>
          <w:bCs w:val="0"/>
          <w:color w:val="666666"/>
          <w:sz w:val="27"/>
          <w:szCs w:val="27"/>
        </w:rPr>
      </w:pPr>
      <w:ins w:id="59" w:author="Unknown">
        <w:r>
          <w:rPr>
            <w:rFonts w:ascii="Arial" w:hAnsi="Arial" w:cs="Arial"/>
            <w:color w:val="666666"/>
          </w:rPr>
          <w:t>viii. Dismissal of complaint</w:t>
        </w:r>
      </w:ins>
    </w:p>
    <w:p w:rsidR="002F517E" w:rsidRDefault="002F517E" w:rsidP="002F517E">
      <w:pPr>
        <w:shd w:val="clear" w:color="auto" w:fill="FFFFFF"/>
        <w:jc w:val="both"/>
        <w:rPr>
          <w:ins w:id="60" w:author="Unknown"/>
          <w:rFonts w:ascii="Arial" w:hAnsi="Arial" w:cs="Arial"/>
          <w:color w:val="666666"/>
          <w:sz w:val="18"/>
          <w:szCs w:val="18"/>
        </w:rPr>
      </w:pPr>
      <w:ins w:id="61" w:author="Unknown">
        <w:r>
          <w:rPr>
            <w:rFonts w:ascii="Arial" w:hAnsi="Arial" w:cs="Arial"/>
            <w:color w:val="666666"/>
            <w:sz w:val="18"/>
            <w:szCs w:val="18"/>
          </w:rPr>
          <w:t>After considering statement of complainant on oath and result of inquiry or investigation, if court considers that there is no sufficient ground for proceeding, court can dismiss complaint. However, court is to record its reasons for such dismissal.</w:t>
        </w:r>
      </w:ins>
    </w:p>
    <w:p w:rsidR="002F517E" w:rsidRDefault="002F517E" w:rsidP="002F517E">
      <w:pPr>
        <w:shd w:val="clear" w:color="auto" w:fill="FFFFFF"/>
        <w:jc w:val="both"/>
        <w:rPr>
          <w:ins w:id="62" w:author="Unknown"/>
          <w:rFonts w:ascii="Arial" w:hAnsi="Arial" w:cs="Arial"/>
          <w:color w:val="666666"/>
          <w:sz w:val="18"/>
          <w:szCs w:val="18"/>
        </w:rPr>
      </w:pPr>
    </w:p>
    <w:p w:rsidR="002F517E" w:rsidRDefault="002F517E" w:rsidP="002F517E">
      <w:pPr>
        <w:shd w:val="clear" w:color="auto" w:fill="FFFFFF"/>
        <w:jc w:val="both"/>
        <w:rPr>
          <w:ins w:id="63" w:author="Unknown"/>
          <w:rFonts w:ascii="Arial" w:hAnsi="Arial" w:cs="Arial"/>
          <w:color w:val="666666"/>
          <w:sz w:val="18"/>
          <w:szCs w:val="18"/>
        </w:rPr>
      </w:pPr>
      <w:ins w:id="64" w:author="Unknown">
        <w:r>
          <w:rPr>
            <w:rFonts w:ascii="Arial" w:hAnsi="Arial" w:cs="Arial"/>
            <w:b/>
            <w:bCs/>
            <w:color w:val="666666"/>
            <w:sz w:val="18"/>
            <w:szCs w:val="18"/>
            <w:u w:val="single"/>
          </w:rPr>
          <w:t>Conclusion</w:t>
        </w:r>
      </w:ins>
    </w:p>
    <w:p w:rsidR="002F517E" w:rsidRDefault="002F517E" w:rsidP="002F517E">
      <w:pPr>
        <w:rPr>
          <w:ins w:id="65" w:author="Unknown"/>
          <w:rFonts w:ascii="Times New Roman" w:hAnsi="Times New Roman" w:cs="Times New Roman"/>
          <w:sz w:val="24"/>
          <w:szCs w:val="24"/>
        </w:rPr>
      </w:pPr>
    </w:p>
    <w:p w:rsidR="002F517E" w:rsidRDefault="002F517E" w:rsidP="002F517E">
      <w:pPr>
        <w:shd w:val="clear" w:color="auto" w:fill="FFFFFF"/>
        <w:jc w:val="both"/>
        <w:rPr>
          <w:ins w:id="66" w:author="Unknown"/>
          <w:rFonts w:ascii="Arial" w:hAnsi="Arial" w:cs="Arial"/>
          <w:color w:val="666666"/>
          <w:sz w:val="18"/>
          <w:szCs w:val="18"/>
        </w:rPr>
      </w:pPr>
      <w:ins w:id="67" w:author="Unknown">
        <w:r>
          <w:rPr>
            <w:rFonts w:ascii="Arial" w:hAnsi="Arial" w:cs="Arial"/>
            <w:color w:val="666666"/>
            <w:sz w:val="18"/>
            <w:szCs w:val="18"/>
          </w:rPr>
          <w:lastRenderedPageBreak/>
          <w:t xml:space="preserve">To </w:t>
        </w:r>
        <w:proofErr w:type="gramStart"/>
        <w:r>
          <w:rPr>
            <w:rFonts w:ascii="Arial" w:hAnsi="Arial" w:cs="Arial"/>
            <w:color w:val="666666"/>
            <w:sz w:val="18"/>
            <w:szCs w:val="18"/>
          </w:rPr>
          <w:t>conclude ,</w:t>
        </w:r>
        <w:proofErr w:type="gramEnd"/>
        <w:r>
          <w:rPr>
            <w:rFonts w:ascii="Arial" w:hAnsi="Arial" w:cs="Arial"/>
            <w:color w:val="666666"/>
            <w:sz w:val="18"/>
            <w:szCs w:val="18"/>
          </w:rPr>
          <w:t xml:space="preserve"> it can be stated that above-discussed procedure can be adopted when magistrate takes cognizance of some offence upon receiving complaint of those facts, which constitute such </w:t>
        </w:r>
        <w:proofErr w:type="spellStart"/>
        <w:r>
          <w:rPr>
            <w:rFonts w:ascii="Arial" w:hAnsi="Arial" w:cs="Arial"/>
            <w:color w:val="666666"/>
            <w:sz w:val="18"/>
            <w:szCs w:val="18"/>
          </w:rPr>
          <w:t>offience</w:t>
        </w:r>
        <w:proofErr w:type="spellEnd"/>
        <w:r>
          <w:rPr>
            <w:rFonts w:ascii="Arial" w:hAnsi="Arial" w:cs="Arial"/>
            <w:color w:val="666666"/>
            <w:sz w:val="18"/>
            <w:szCs w:val="18"/>
          </w:rPr>
          <w:t>. However, such procedure cannot be adopted when magistrate takes cognizance of some offence upon that written report, which is made by any police officer and which consists of those facts, which constitute such offence.</w:t>
        </w:r>
      </w:ins>
    </w:p>
    <w:p w:rsidR="00197F95" w:rsidRPr="002F517E" w:rsidRDefault="00197F95" w:rsidP="002F517E"/>
    <w:sectPr w:rsidR="00197F95" w:rsidRPr="002F5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197F95"/>
    <w:rsid w:val="002F517E"/>
    <w:rsid w:val="004524FF"/>
    <w:rsid w:val="008F7999"/>
    <w:rsid w:val="00A456E2"/>
    <w:rsid w:val="00BA03D5"/>
    <w:rsid w:val="00C474E6"/>
    <w:rsid w:val="00DC2ACB"/>
    <w:rsid w:val="00E8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2020-04-22T09:41:00Z</dcterms:created>
  <dcterms:modified xsi:type="dcterms:W3CDTF">2020-04-22T09:41:00Z</dcterms:modified>
</cp:coreProperties>
</file>