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B7C" w:rsidRPr="00095159" w:rsidRDefault="00C03B7C" w:rsidP="00095159">
      <w:pPr>
        <w:rPr>
          <w:rFonts w:ascii="Times New Roman" w:hAnsi="Times New Roman"/>
        </w:rPr>
      </w:pPr>
    </w:p>
    <w:p w:rsidR="009A26FA" w:rsidRDefault="00D64DFC" w:rsidP="00D64DFC">
      <w:pPr>
        <w:rPr>
          <w:rFonts w:ascii="Times New Roman" w:hAnsi="Times New Roman"/>
          <w:b/>
          <w:bCs/>
        </w:rPr>
      </w:pPr>
      <w:r>
        <w:rPr>
          <w:rFonts w:ascii="Times New Roman" w:hAnsi="Times New Roman"/>
          <w:b/>
          <w:bCs/>
        </w:rPr>
        <w:t xml:space="preserve">               </w:t>
      </w:r>
      <w:r w:rsidR="00BA2385" w:rsidRPr="00095159">
        <w:rPr>
          <w:rFonts w:ascii="Times New Roman" w:hAnsi="Times New Roman"/>
          <w:b/>
          <w:bCs/>
        </w:rPr>
        <w:t>Impact of loneliness on Elderly W</w:t>
      </w:r>
      <w:r w:rsidR="009A26FA" w:rsidRPr="00095159">
        <w:rPr>
          <w:rFonts w:ascii="Times New Roman" w:hAnsi="Times New Roman"/>
          <w:b/>
          <w:bCs/>
        </w:rPr>
        <w:t>ell-being</w:t>
      </w:r>
      <w:r w:rsidR="00BA2385" w:rsidRPr="00095159">
        <w:rPr>
          <w:rFonts w:ascii="Times New Roman" w:hAnsi="Times New Roman"/>
          <w:b/>
          <w:bCs/>
        </w:rPr>
        <w:t xml:space="preserve"> among the C</w:t>
      </w:r>
      <w:r w:rsidR="00EC0B06" w:rsidRPr="00095159">
        <w:rPr>
          <w:rFonts w:ascii="Times New Roman" w:hAnsi="Times New Roman"/>
          <w:b/>
          <w:bCs/>
        </w:rPr>
        <w:t xml:space="preserve">ommunity </w:t>
      </w:r>
      <w:r w:rsidR="00BA2385" w:rsidRPr="00095159">
        <w:rPr>
          <w:rFonts w:ascii="Times New Roman" w:hAnsi="Times New Roman"/>
          <w:b/>
          <w:bCs/>
        </w:rPr>
        <w:t>Dwelling</w:t>
      </w:r>
      <w:r>
        <w:rPr>
          <w:rFonts w:ascii="Times New Roman" w:hAnsi="Times New Roman"/>
          <w:b/>
          <w:bCs/>
        </w:rPr>
        <w:t xml:space="preserve"> </w:t>
      </w:r>
      <w:commentRangeStart w:id="0"/>
      <w:r w:rsidR="00B41E3B">
        <w:rPr>
          <w:rFonts w:ascii="Times New Roman" w:hAnsi="Times New Roman"/>
          <w:b/>
          <w:bCs/>
        </w:rPr>
        <w:t xml:space="preserve">Elderly </w:t>
      </w:r>
      <w:commentRangeEnd w:id="0"/>
      <w:r w:rsidR="000A5A17">
        <w:rPr>
          <w:rStyle w:val="CommentReference"/>
        </w:rPr>
        <w:commentReference w:id="0"/>
      </w:r>
      <w:r w:rsidR="00EC0B06" w:rsidRPr="00095159">
        <w:rPr>
          <w:rFonts w:ascii="Times New Roman" w:hAnsi="Times New Roman"/>
          <w:b/>
          <w:bCs/>
        </w:rPr>
        <w:t xml:space="preserve"> </w:t>
      </w:r>
    </w:p>
    <w:p w:rsidR="00CA7AD2" w:rsidRPr="00CA7AD2" w:rsidRDefault="00EE7025" w:rsidP="00CA7AD2">
      <w:pPr>
        <w:pStyle w:val="ListParagraph"/>
        <w:numPr>
          <w:ilvl w:val="0"/>
          <w:numId w:val="12"/>
        </w:numPr>
        <w:rPr>
          <w:rFonts w:ascii="Times New Roman" w:hAnsi="Times New Roman"/>
        </w:rPr>
      </w:pPr>
      <w:r>
        <w:rPr>
          <w:rFonts w:ascii="Times New Roman" w:hAnsi="Times New Roman"/>
        </w:rPr>
        <w:t xml:space="preserve">Dr. </w:t>
      </w:r>
      <w:proofErr w:type="spellStart"/>
      <w:r>
        <w:rPr>
          <w:rFonts w:ascii="Times New Roman" w:hAnsi="Times New Roman"/>
        </w:rPr>
        <w:t>Aaqib</w:t>
      </w:r>
      <w:proofErr w:type="spellEnd"/>
      <w:r>
        <w:rPr>
          <w:rFonts w:ascii="Times New Roman" w:hAnsi="Times New Roman"/>
        </w:rPr>
        <w:t xml:space="preserve"> </w:t>
      </w:r>
      <w:proofErr w:type="spellStart"/>
      <w:r>
        <w:rPr>
          <w:rFonts w:ascii="Times New Roman" w:hAnsi="Times New Roman"/>
        </w:rPr>
        <w:t>Sh</w:t>
      </w:r>
      <w:r w:rsidR="00CA7AD2" w:rsidRPr="00CA7AD2">
        <w:rPr>
          <w:rFonts w:ascii="Times New Roman" w:hAnsi="Times New Roman"/>
        </w:rPr>
        <w:t>ahzad</w:t>
      </w:r>
      <w:proofErr w:type="spellEnd"/>
      <w:r w:rsidR="00CA7AD2" w:rsidRPr="00CA7AD2">
        <w:rPr>
          <w:rFonts w:ascii="Times New Roman" w:hAnsi="Times New Roman"/>
        </w:rPr>
        <w:t xml:space="preserve"> </w:t>
      </w:r>
      <w:proofErr w:type="spellStart"/>
      <w:r w:rsidR="00CA7AD2" w:rsidRPr="00CA7AD2">
        <w:rPr>
          <w:rFonts w:ascii="Times New Roman" w:hAnsi="Times New Roman"/>
        </w:rPr>
        <w:t>Alvi</w:t>
      </w:r>
      <w:proofErr w:type="spellEnd"/>
      <w:r w:rsidR="00CA7AD2">
        <w:rPr>
          <w:rFonts w:ascii="Times New Roman" w:hAnsi="Times New Roman"/>
        </w:rPr>
        <w:t xml:space="preserve">, </w:t>
      </w:r>
      <w:r w:rsidR="00CA7AD2" w:rsidRPr="00CA7AD2">
        <w:rPr>
          <w:rFonts w:ascii="Times New Roman" w:hAnsi="Times New Roman" w:cs="Times New Roman"/>
        </w:rPr>
        <w:t>Lecturer</w:t>
      </w:r>
      <w:r w:rsidR="00C836F6">
        <w:rPr>
          <w:rFonts w:ascii="Times New Roman" w:hAnsi="Times New Roman" w:cs="Times New Roman"/>
        </w:rPr>
        <w:t xml:space="preserve">, Department of </w:t>
      </w:r>
      <w:r w:rsidR="00CA7AD2" w:rsidRPr="00CA7AD2">
        <w:rPr>
          <w:rFonts w:ascii="Times New Roman" w:hAnsi="Times New Roman" w:cs="Times New Roman"/>
        </w:rPr>
        <w:t>Social work</w:t>
      </w:r>
      <w:r w:rsidR="00CA7AD2">
        <w:rPr>
          <w:rFonts w:ascii="Times New Roman" w:hAnsi="Times New Roman" w:cs="Times New Roman"/>
        </w:rPr>
        <w:t xml:space="preserve">, </w:t>
      </w:r>
      <w:r w:rsidR="00CA7AD2" w:rsidRPr="00CA7AD2">
        <w:rPr>
          <w:rFonts w:ascii="Times New Roman" w:hAnsi="Times New Roman" w:cs="Times New Roman"/>
        </w:rPr>
        <w:t>University of Sargodha</w:t>
      </w:r>
    </w:p>
    <w:p w:rsidR="00CA7AD2" w:rsidRDefault="00CA7AD2" w:rsidP="00CA7AD2">
      <w:pPr>
        <w:jc w:val="center"/>
        <w:rPr>
          <w:rFonts w:ascii="Times New Roman" w:hAnsi="Times New Roman"/>
        </w:rPr>
      </w:pPr>
      <w:r>
        <w:rPr>
          <w:rFonts w:ascii="Times New Roman" w:hAnsi="Times New Roman"/>
        </w:rPr>
        <w:t>E-mail:</w:t>
      </w:r>
      <w:r w:rsidRPr="00095159">
        <w:rPr>
          <w:rFonts w:ascii="Times New Roman" w:hAnsi="Times New Roman"/>
        </w:rPr>
        <w:t xml:space="preserve"> aaqib</w:t>
      </w:r>
      <w:r w:rsidR="00590A4B">
        <w:rPr>
          <w:rFonts w:ascii="Times New Roman" w:hAnsi="Times New Roman"/>
        </w:rPr>
        <w:t>.</w:t>
      </w:r>
      <w:r w:rsidRPr="00095159">
        <w:rPr>
          <w:rFonts w:ascii="Times New Roman" w:hAnsi="Times New Roman"/>
        </w:rPr>
        <w:t>shahazad@</w:t>
      </w:r>
      <w:r w:rsidR="00590A4B">
        <w:rPr>
          <w:rFonts w:ascii="Times New Roman" w:hAnsi="Times New Roman"/>
        </w:rPr>
        <w:t>uos.edu.pk</w:t>
      </w:r>
    </w:p>
    <w:p w:rsidR="00CD2FE1" w:rsidRPr="00CD2FE1" w:rsidRDefault="00CD2FE1" w:rsidP="00CD2FE1">
      <w:pPr>
        <w:pStyle w:val="ListParagraph"/>
        <w:numPr>
          <w:ilvl w:val="0"/>
          <w:numId w:val="12"/>
        </w:numPr>
        <w:rPr>
          <w:rFonts w:ascii="Times New Roman" w:hAnsi="Times New Roman"/>
        </w:rPr>
      </w:pPr>
      <w:proofErr w:type="spellStart"/>
      <w:r w:rsidRPr="00CD2FE1">
        <w:rPr>
          <w:rFonts w:ascii="Times New Roman" w:hAnsi="Times New Roman"/>
        </w:rPr>
        <w:t>Rana</w:t>
      </w:r>
      <w:proofErr w:type="spellEnd"/>
      <w:r w:rsidRPr="00CD2FE1">
        <w:rPr>
          <w:rFonts w:ascii="Times New Roman" w:hAnsi="Times New Roman"/>
        </w:rPr>
        <w:t xml:space="preserve"> </w:t>
      </w:r>
      <w:proofErr w:type="spellStart"/>
      <w:r w:rsidRPr="00CD2FE1">
        <w:rPr>
          <w:rFonts w:ascii="Times New Roman" w:hAnsi="Times New Roman"/>
        </w:rPr>
        <w:t>Imran</w:t>
      </w:r>
      <w:proofErr w:type="spellEnd"/>
      <w:r w:rsidRPr="00CD2FE1">
        <w:rPr>
          <w:rFonts w:ascii="Times New Roman" w:hAnsi="Times New Roman"/>
        </w:rPr>
        <w:t xml:space="preserve"> Ahmed, Lecturer</w:t>
      </w:r>
      <w:r w:rsidR="00C836F6">
        <w:rPr>
          <w:rFonts w:ascii="Times New Roman" w:hAnsi="Times New Roman"/>
        </w:rPr>
        <w:t xml:space="preserve">, Department of </w:t>
      </w:r>
      <w:r w:rsidRPr="00CD2FE1">
        <w:rPr>
          <w:rFonts w:ascii="Times New Roman" w:hAnsi="Times New Roman"/>
        </w:rPr>
        <w:t>Social work, University of Sargodha</w:t>
      </w:r>
    </w:p>
    <w:p w:rsidR="00C836F6" w:rsidRDefault="00CD2FE1" w:rsidP="00C836F6">
      <w:pPr>
        <w:jc w:val="center"/>
        <w:rPr>
          <w:rFonts w:ascii="Times New Roman" w:hAnsi="Times New Roman"/>
        </w:rPr>
      </w:pPr>
      <w:r>
        <w:rPr>
          <w:rFonts w:ascii="Times New Roman" w:hAnsi="Times New Roman"/>
        </w:rPr>
        <w:t>E-mail:</w:t>
      </w:r>
      <w:r w:rsidR="00B3620F">
        <w:rPr>
          <w:rFonts w:ascii="Times New Roman" w:hAnsi="Times New Roman"/>
        </w:rPr>
        <w:t xml:space="preserve"> </w:t>
      </w:r>
      <w:r w:rsidR="00C836F6">
        <w:rPr>
          <w:rFonts w:ascii="Times New Roman" w:hAnsi="Times New Roman"/>
        </w:rPr>
        <w:t>rana.imran</w:t>
      </w:r>
      <w:r w:rsidR="00C836F6" w:rsidRPr="00095159">
        <w:rPr>
          <w:rFonts w:ascii="Times New Roman" w:hAnsi="Times New Roman"/>
        </w:rPr>
        <w:t>@</w:t>
      </w:r>
      <w:r w:rsidR="00C836F6">
        <w:rPr>
          <w:rFonts w:ascii="Times New Roman" w:hAnsi="Times New Roman"/>
        </w:rPr>
        <w:t>uos.edu.pk</w:t>
      </w:r>
    </w:p>
    <w:p w:rsidR="00252824" w:rsidRPr="00EE7025" w:rsidRDefault="00252824" w:rsidP="00CD2FE1">
      <w:pPr>
        <w:pStyle w:val="ListParagraph"/>
        <w:ind w:left="2160" w:firstLine="720"/>
        <w:rPr>
          <w:rFonts w:ascii="Times New Roman" w:hAnsi="Times New Roman"/>
        </w:rPr>
      </w:pPr>
    </w:p>
    <w:p w:rsidR="00C03B7C" w:rsidRPr="00095159" w:rsidRDefault="00C03B7C" w:rsidP="00095159">
      <w:pPr>
        <w:rPr>
          <w:rFonts w:ascii="Times New Roman" w:hAnsi="Times New Roman"/>
          <w:b/>
          <w:bCs/>
        </w:rPr>
      </w:pPr>
      <w:r w:rsidRPr="00095159">
        <w:rPr>
          <w:rFonts w:ascii="Times New Roman" w:hAnsi="Times New Roman"/>
          <w:b/>
          <w:bCs/>
        </w:rPr>
        <w:t>Abstract</w:t>
      </w:r>
    </w:p>
    <w:p w:rsidR="0051214C" w:rsidRPr="00095159" w:rsidRDefault="00C03B7C" w:rsidP="00095159">
      <w:pPr>
        <w:spacing w:before="100" w:beforeAutospacing="1" w:after="100" w:afterAutospacing="1"/>
        <w:ind w:firstLine="720"/>
        <w:jc w:val="both"/>
        <w:rPr>
          <w:rFonts w:ascii="Times New Roman" w:hAnsi="Times New Roman"/>
        </w:rPr>
      </w:pPr>
      <w:r w:rsidRPr="00095159">
        <w:rPr>
          <w:rFonts w:ascii="Times New Roman" w:hAnsi="Times New Roman"/>
        </w:rPr>
        <w:t>The research was conduct</w:t>
      </w:r>
      <w:ins w:id="1" w:author="Ibad" w:date="2020-04-20T17:15:00Z">
        <w:r w:rsidR="000A5A17">
          <w:rPr>
            <w:rFonts w:ascii="Times New Roman" w:hAnsi="Times New Roman"/>
          </w:rPr>
          <w:t xml:space="preserve"> conducted</w:t>
        </w:r>
      </w:ins>
      <w:r w:rsidRPr="00095159">
        <w:rPr>
          <w:rFonts w:ascii="Times New Roman" w:hAnsi="Times New Roman"/>
        </w:rPr>
        <w:t xml:space="preserve"> </w:t>
      </w:r>
      <w:r w:rsidR="00582DB6">
        <w:rPr>
          <w:rFonts w:ascii="Times New Roman" w:hAnsi="Times New Roman"/>
        </w:rPr>
        <w:t xml:space="preserve">to explore the connection between </w:t>
      </w:r>
      <w:r w:rsidRPr="00095159">
        <w:rPr>
          <w:rFonts w:ascii="Times New Roman" w:hAnsi="Times New Roman"/>
        </w:rPr>
        <w:t>loneliness and elderly</w:t>
      </w:r>
      <w:r w:rsidR="00582DB6">
        <w:rPr>
          <w:rFonts w:ascii="Times New Roman" w:hAnsi="Times New Roman"/>
        </w:rPr>
        <w:t xml:space="preserve"> well-</w:t>
      </w:r>
      <w:r w:rsidR="00DE60FE">
        <w:rPr>
          <w:rFonts w:ascii="Times New Roman" w:hAnsi="Times New Roman"/>
        </w:rPr>
        <w:t>being</w:t>
      </w:r>
      <w:r w:rsidR="00A60F06">
        <w:rPr>
          <w:rFonts w:ascii="Times New Roman" w:hAnsi="Times New Roman"/>
        </w:rPr>
        <w:t xml:space="preserve"> and to gauge</w:t>
      </w:r>
      <w:r w:rsidR="00373C94">
        <w:rPr>
          <w:rFonts w:ascii="Times New Roman" w:hAnsi="Times New Roman"/>
        </w:rPr>
        <w:t xml:space="preserve"> </w:t>
      </w:r>
      <w:r w:rsidR="00A60F06">
        <w:rPr>
          <w:rFonts w:ascii="Times New Roman" w:hAnsi="Times New Roman"/>
        </w:rPr>
        <w:t>the nature</w:t>
      </w:r>
      <w:r w:rsidR="00742D23">
        <w:rPr>
          <w:rFonts w:ascii="Times New Roman" w:hAnsi="Times New Roman"/>
        </w:rPr>
        <w:t xml:space="preserve"> and </w:t>
      </w:r>
      <w:r w:rsidR="00A60F06">
        <w:rPr>
          <w:rFonts w:ascii="Times New Roman" w:hAnsi="Times New Roman"/>
        </w:rPr>
        <w:t>extent of</w:t>
      </w:r>
      <w:r w:rsidR="006C28F8">
        <w:rPr>
          <w:rFonts w:ascii="Times New Roman" w:hAnsi="Times New Roman"/>
        </w:rPr>
        <w:t xml:space="preserve"> </w:t>
      </w:r>
      <w:r w:rsidR="00A60F06">
        <w:rPr>
          <w:rFonts w:ascii="Times New Roman" w:hAnsi="Times New Roman"/>
        </w:rPr>
        <w:t>loneliness and</w:t>
      </w:r>
      <w:r w:rsidR="006C28F8">
        <w:rPr>
          <w:rFonts w:ascii="Times New Roman" w:hAnsi="Times New Roman"/>
        </w:rPr>
        <w:t xml:space="preserve"> well-being </w:t>
      </w:r>
      <w:r w:rsidR="00A60F06">
        <w:rPr>
          <w:rFonts w:ascii="Times New Roman" w:hAnsi="Times New Roman"/>
        </w:rPr>
        <w:t>among elderly</w:t>
      </w:r>
      <w:r w:rsidR="003D04EE">
        <w:rPr>
          <w:rFonts w:ascii="Times New Roman" w:hAnsi="Times New Roman"/>
        </w:rPr>
        <w:t xml:space="preserve"> </w:t>
      </w:r>
      <w:r w:rsidR="00DE60FE" w:rsidRPr="00095159">
        <w:rPr>
          <w:rFonts w:ascii="Times New Roman" w:hAnsi="Times New Roman"/>
        </w:rPr>
        <w:t>residing</w:t>
      </w:r>
      <w:r w:rsidRPr="00095159">
        <w:rPr>
          <w:rFonts w:ascii="Times New Roman" w:hAnsi="Times New Roman"/>
        </w:rPr>
        <w:t xml:space="preserve"> in district Faisalabad. It was the correlation study in which cross sectional resear</w:t>
      </w:r>
      <w:r w:rsidR="00B06360" w:rsidRPr="00095159">
        <w:rPr>
          <w:rFonts w:ascii="Times New Roman" w:hAnsi="Times New Roman"/>
        </w:rPr>
        <w:t xml:space="preserve">ch design was used. </w:t>
      </w:r>
      <w:r w:rsidRPr="00095159">
        <w:rPr>
          <w:rFonts w:ascii="Times New Roman" w:hAnsi="Times New Roman"/>
        </w:rPr>
        <w:t>The total sample size was one hundred and fifty. Multi stage sampling technique was us</w:t>
      </w:r>
      <w:r w:rsidR="00195348" w:rsidRPr="00095159">
        <w:rPr>
          <w:rFonts w:ascii="Times New Roman" w:hAnsi="Times New Roman"/>
        </w:rPr>
        <w:t>ed. Interview schedule and two</w:t>
      </w:r>
      <w:r w:rsidRPr="00095159">
        <w:rPr>
          <w:rFonts w:ascii="Times New Roman" w:hAnsi="Times New Roman"/>
        </w:rPr>
        <w:t xml:space="preserve"> scales were used as instruments to ga</w:t>
      </w:r>
      <w:r w:rsidR="00F73A3C" w:rsidRPr="00095159">
        <w:rPr>
          <w:rFonts w:ascii="Times New Roman" w:hAnsi="Times New Roman"/>
        </w:rPr>
        <w:t>uge loneliness</w:t>
      </w:r>
      <w:r w:rsidRPr="00095159">
        <w:rPr>
          <w:rFonts w:ascii="Times New Roman" w:hAnsi="Times New Roman"/>
        </w:rPr>
        <w:t xml:space="preserve"> and wellbeing among elderly. </w:t>
      </w:r>
      <w:r w:rsidRPr="00254157">
        <w:rPr>
          <w:rFonts w:ascii="Times New Roman" w:hAnsi="Times New Roman"/>
        </w:rPr>
        <w:t>The main assumption of the study was that there will be significant difference exists</w:t>
      </w:r>
      <w:ins w:id="2" w:author="Ibad" w:date="2020-04-20T17:21:00Z">
        <w:r w:rsidR="000A5A17">
          <w:rPr>
            <w:rFonts w:ascii="Times New Roman" w:hAnsi="Times New Roman"/>
          </w:rPr>
          <w:t xml:space="preserve"> existed</w:t>
        </w:r>
      </w:ins>
      <w:r w:rsidRPr="00254157">
        <w:rPr>
          <w:rFonts w:ascii="Times New Roman" w:hAnsi="Times New Roman"/>
        </w:rPr>
        <w:t xml:space="preserve"> among loneliness and elderly well </w:t>
      </w:r>
      <w:r w:rsidR="00F73A3C" w:rsidRPr="00254157">
        <w:rPr>
          <w:rFonts w:ascii="Times New Roman" w:hAnsi="Times New Roman"/>
        </w:rPr>
        <w:t>being.</w:t>
      </w:r>
      <w:r w:rsidR="00F73A3C" w:rsidRPr="00095159">
        <w:rPr>
          <w:rFonts w:ascii="Times New Roman" w:hAnsi="Times New Roman"/>
        </w:rPr>
        <w:t xml:space="preserve"> </w:t>
      </w:r>
      <w:r w:rsidRPr="00095159">
        <w:rPr>
          <w:rFonts w:ascii="Times New Roman" w:hAnsi="Times New Roman"/>
        </w:rPr>
        <w:t xml:space="preserve">The major findings of the </w:t>
      </w:r>
      <w:r w:rsidR="006F479B" w:rsidRPr="00095159">
        <w:rPr>
          <w:rFonts w:ascii="Times New Roman" w:hAnsi="Times New Roman"/>
        </w:rPr>
        <w:t>study are as</w:t>
      </w:r>
      <w:r w:rsidR="00DE60FE">
        <w:rPr>
          <w:rFonts w:ascii="Times New Roman" w:hAnsi="Times New Roman"/>
        </w:rPr>
        <w:t xml:space="preserve"> following</w:t>
      </w:r>
      <w:ins w:id="3" w:author="Ibad" w:date="2020-04-20T17:22:00Z">
        <w:r w:rsidR="00D34311">
          <w:rPr>
            <w:rFonts w:ascii="Times New Roman" w:hAnsi="Times New Roman"/>
          </w:rPr>
          <w:t>s</w:t>
        </w:r>
      </w:ins>
      <w:r w:rsidR="00DE60FE">
        <w:rPr>
          <w:rFonts w:ascii="Times New Roman" w:hAnsi="Times New Roman"/>
        </w:rPr>
        <w:t>;</w:t>
      </w:r>
      <w:r w:rsidR="0046694F">
        <w:rPr>
          <w:rFonts w:ascii="Times New Roman" w:hAnsi="Times New Roman"/>
        </w:rPr>
        <w:t xml:space="preserve"> majority </w:t>
      </w:r>
      <w:r w:rsidR="006F479B" w:rsidRPr="00095159">
        <w:rPr>
          <w:rFonts w:ascii="Times New Roman" w:hAnsi="Times New Roman"/>
        </w:rPr>
        <w:t>of the</w:t>
      </w:r>
      <w:r w:rsidRPr="00095159">
        <w:rPr>
          <w:rFonts w:ascii="Times New Roman" w:hAnsi="Times New Roman"/>
        </w:rPr>
        <w:t xml:space="preserve"> respondents were feeling </w:t>
      </w:r>
      <w:r w:rsidR="00C428C2">
        <w:rPr>
          <w:rFonts w:ascii="Times New Roman" w:hAnsi="Times New Roman"/>
        </w:rPr>
        <w:t xml:space="preserve">lower </w:t>
      </w:r>
      <w:r w:rsidR="00C428C2" w:rsidRPr="00095159">
        <w:rPr>
          <w:rFonts w:ascii="Times New Roman" w:hAnsi="Times New Roman"/>
        </w:rPr>
        <w:t>level</w:t>
      </w:r>
      <w:r w:rsidRPr="00095159">
        <w:rPr>
          <w:rFonts w:ascii="Times New Roman" w:hAnsi="Times New Roman"/>
        </w:rPr>
        <w:t xml:space="preserve"> </w:t>
      </w:r>
      <w:r w:rsidR="00DF0184" w:rsidRPr="00095159">
        <w:rPr>
          <w:rFonts w:ascii="Times New Roman" w:hAnsi="Times New Roman"/>
        </w:rPr>
        <w:t>of</w:t>
      </w:r>
      <w:r w:rsidR="00DF0184">
        <w:rPr>
          <w:rFonts w:ascii="Times New Roman" w:hAnsi="Times New Roman"/>
        </w:rPr>
        <w:t xml:space="preserve"> </w:t>
      </w:r>
      <w:r w:rsidR="00DF0184" w:rsidRPr="00095159">
        <w:rPr>
          <w:rFonts w:ascii="Times New Roman" w:hAnsi="Times New Roman"/>
        </w:rPr>
        <w:t>loneliness</w:t>
      </w:r>
      <w:r w:rsidR="0094617B">
        <w:rPr>
          <w:rFonts w:ascii="Times New Roman" w:hAnsi="Times New Roman"/>
        </w:rPr>
        <w:t xml:space="preserve"> and almost one third exhibited high level of loneliness.</w:t>
      </w:r>
      <w:r w:rsidR="00DE60FE">
        <w:rPr>
          <w:rFonts w:ascii="Times New Roman" w:hAnsi="Times New Roman"/>
        </w:rPr>
        <w:t xml:space="preserve"> </w:t>
      </w:r>
      <w:r w:rsidR="00B217DE">
        <w:rPr>
          <w:rFonts w:ascii="Times New Roman" w:hAnsi="Times New Roman"/>
        </w:rPr>
        <w:t xml:space="preserve">Slightly more than half of the respondents reported high level of well-being.  </w:t>
      </w:r>
      <w:r w:rsidR="003B1208" w:rsidRPr="00095159">
        <w:rPr>
          <w:rFonts w:ascii="Times New Roman" w:hAnsi="Times New Roman"/>
        </w:rPr>
        <w:t>The result shows m</w:t>
      </w:r>
      <w:r w:rsidRPr="00095159">
        <w:rPr>
          <w:rFonts w:ascii="Times New Roman" w:hAnsi="Times New Roman"/>
        </w:rPr>
        <w:t>ajority of respondents were living with family. Pe</w:t>
      </w:r>
      <w:r w:rsidR="00B54C0A">
        <w:rPr>
          <w:rFonts w:ascii="Times New Roman" w:hAnsi="Times New Roman"/>
        </w:rPr>
        <w:t>a</w:t>
      </w:r>
      <w:r w:rsidRPr="00095159">
        <w:rPr>
          <w:rFonts w:ascii="Times New Roman" w:hAnsi="Times New Roman"/>
        </w:rPr>
        <w:t>rson Product Moment Correlation was used to discover correlati</w:t>
      </w:r>
      <w:r w:rsidR="003B1208" w:rsidRPr="00095159">
        <w:rPr>
          <w:rFonts w:ascii="Times New Roman" w:hAnsi="Times New Roman"/>
        </w:rPr>
        <w:t>on. The main findings showed t</w:t>
      </w:r>
      <w:r w:rsidRPr="00095159">
        <w:rPr>
          <w:rFonts w:ascii="Times New Roman" w:hAnsi="Times New Roman"/>
        </w:rPr>
        <w:t>here is neg</w:t>
      </w:r>
      <w:r w:rsidR="0046694F">
        <w:rPr>
          <w:rFonts w:ascii="Times New Roman" w:hAnsi="Times New Roman"/>
        </w:rPr>
        <w:t>ative significant correlation between</w:t>
      </w:r>
      <w:r w:rsidR="003B1208" w:rsidRPr="00095159">
        <w:rPr>
          <w:rFonts w:ascii="Times New Roman" w:hAnsi="Times New Roman"/>
        </w:rPr>
        <w:t xml:space="preserve"> loneliness</w:t>
      </w:r>
      <w:r w:rsidRPr="00095159">
        <w:rPr>
          <w:rFonts w:ascii="Times New Roman" w:hAnsi="Times New Roman"/>
        </w:rPr>
        <w:t xml:space="preserve"> and elderly well being. It wa</w:t>
      </w:r>
      <w:r w:rsidR="00C556ED">
        <w:rPr>
          <w:rFonts w:ascii="Times New Roman" w:hAnsi="Times New Roman"/>
        </w:rPr>
        <w:t xml:space="preserve">s reported that there existed a </w:t>
      </w:r>
      <w:r w:rsidR="006E0546" w:rsidRPr="00095159">
        <w:rPr>
          <w:rFonts w:ascii="Times New Roman" w:hAnsi="Times New Roman"/>
        </w:rPr>
        <w:t>significant</w:t>
      </w:r>
      <w:r w:rsidR="006E0546">
        <w:rPr>
          <w:rFonts w:ascii="Times New Roman" w:hAnsi="Times New Roman"/>
        </w:rPr>
        <w:t xml:space="preserve"> difference</w:t>
      </w:r>
      <w:r w:rsidR="00C556ED">
        <w:rPr>
          <w:rFonts w:ascii="Times New Roman" w:hAnsi="Times New Roman"/>
        </w:rPr>
        <w:t xml:space="preserve"> </w:t>
      </w:r>
      <w:r w:rsidR="006E0546">
        <w:rPr>
          <w:rFonts w:ascii="Times New Roman" w:hAnsi="Times New Roman"/>
        </w:rPr>
        <w:t xml:space="preserve">between </w:t>
      </w:r>
      <w:r w:rsidR="006E0546" w:rsidRPr="00095159">
        <w:rPr>
          <w:rFonts w:ascii="Times New Roman" w:hAnsi="Times New Roman"/>
        </w:rPr>
        <w:t>loneliness</w:t>
      </w:r>
      <w:r w:rsidR="003B1208" w:rsidRPr="00095159">
        <w:rPr>
          <w:rFonts w:ascii="Times New Roman" w:hAnsi="Times New Roman"/>
        </w:rPr>
        <w:t xml:space="preserve"> </w:t>
      </w:r>
      <w:r w:rsidRPr="00095159">
        <w:rPr>
          <w:rFonts w:ascii="Times New Roman" w:hAnsi="Times New Roman"/>
        </w:rPr>
        <w:t>and elderly we</w:t>
      </w:r>
      <w:r w:rsidR="001A6C63" w:rsidRPr="00095159">
        <w:rPr>
          <w:rFonts w:ascii="Times New Roman" w:hAnsi="Times New Roman"/>
        </w:rPr>
        <w:t>llbeing, with family system. It indicted that</w:t>
      </w:r>
      <w:r w:rsidR="00CD4C7C" w:rsidRPr="00095159">
        <w:rPr>
          <w:rFonts w:ascii="Times New Roman" w:hAnsi="Times New Roman"/>
        </w:rPr>
        <w:t xml:space="preserve"> members of joint family system have better well being than the members of nuclear family system. Whereas</w:t>
      </w:r>
      <w:r w:rsidR="00DC0505" w:rsidRPr="00095159">
        <w:rPr>
          <w:rFonts w:ascii="Times New Roman" w:hAnsi="Times New Roman"/>
        </w:rPr>
        <w:t>,</w:t>
      </w:r>
      <w:r w:rsidR="00C556ED">
        <w:rPr>
          <w:rFonts w:ascii="Times New Roman" w:hAnsi="Times New Roman"/>
        </w:rPr>
        <w:t xml:space="preserve"> no significant difference </w:t>
      </w:r>
      <w:r w:rsidRPr="00095159">
        <w:rPr>
          <w:rFonts w:ascii="Times New Roman" w:hAnsi="Times New Roman"/>
        </w:rPr>
        <w:t xml:space="preserve">existed </w:t>
      </w:r>
      <w:r w:rsidR="006E0546">
        <w:rPr>
          <w:rFonts w:ascii="Times New Roman" w:hAnsi="Times New Roman"/>
        </w:rPr>
        <w:t xml:space="preserve">among the </w:t>
      </w:r>
      <w:r w:rsidRPr="00095159">
        <w:rPr>
          <w:rFonts w:ascii="Times New Roman" w:hAnsi="Times New Roman"/>
        </w:rPr>
        <w:t>relationship</w:t>
      </w:r>
      <w:r w:rsidR="0051214C" w:rsidRPr="00095159">
        <w:rPr>
          <w:rFonts w:ascii="Times New Roman" w:hAnsi="Times New Roman"/>
        </w:rPr>
        <w:t xml:space="preserve"> of loneliness</w:t>
      </w:r>
      <w:r w:rsidR="00DC0505" w:rsidRPr="00095159">
        <w:rPr>
          <w:rFonts w:ascii="Times New Roman" w:hAnsi="Times New Roman"/>
        </w:rPr>
        <w:t xml:space="preserve"> and wellbeing, with gender. </w:t>
      </w:r>
      <w:r w:rsidRPr="00095159">
        <w:rPr>
          <w:rFonts w:ascii="Times New Roman" w:hAnsi="Times New Roman"/>
        </w:rPr>
        <w:t xml:space="preserve">In upcoming studies the different awareness program should be launched in order to aware the young generation about the psychological and sociological aspect of old </w:t>
      </w:r>
      <w:r w:rsidR="006D25A1">
        <w:rPr>
          <w:rFonts w:ascii="Times New Roman" w:hAnsi="Times New Roman"/>
        </w:rPr>
        <w:t xml:space="preserve">adults </w:t>
      </w:r>
      <w:r w:rsidRPr="00095159">
        <w:rPr>
          <w:rFonts w:ascii="Times New Roman" w:hAnsi="Times New Roman"/>
        </w:rPr>
        <w:t>as they live successful aging</w:t>
      </w:r>
      <w:r w:rsidR="0051214C" w:rsidRPr="00095159">
        <w:rPr>
          <w:rFonts w:ascii="Times New Roman" w:hAnsi="Times New Roman"/>
        </w:rPr>
        <w:t>.</w:t>
      </w:r>
    </w:p>
    <w:p w:rsidR="00C03B7C" w:rsidRPr="00095159" w:rsidRDefault="0051214C" w:rsidP="00095159">
      <w:pPr>
        <w:jc w:val="both"/>
        <w:rPr>
          <w:rFonts w:ascii="Times New Roman" w:hAnsi="Times New Roman"/>
          <w:b/>
          <w:bCs/>
        </w:rPr>
      </w:pPr>
      <w:r w:rsidRPr="00095159">
        <w:rPr>
          <w:rFonts w:ascii="Times New Roman" w:hAnsi="Times New Roman"/>
          <w:b/>
          <w:bCs/>
          <w:i/>
          <w:iCs/>
        </w:rPr>
        <w:t xml:space="preserve">Keyword; </w:t>
      </w:r>
      <w:r w:rsidRPr="00095159">
        <w:rPr>
          <w:rFonts w:ascii="Times New Roman" w:hAnsi="Times New Roman"/>
          <w:b/>
          <w:bCs/>
        </w:rPr>
        <w:t>Loneliness, elderly well-being</w:t>
      </w:r>
      <w:r w:rsidR="008D6636" w:rsidRPr="00095159">
        <w:rPr>
          <w:rFonts w:ascii="Times New Roman" w:hAnsi="Times New Roman"/>
          <w:b/>
          <w:bCs/>
        </w:rPr>
        <w:t xml:space="preserve">, family structure, </w:t>
      </w:r>
      <w:r w:rsidR="009D4121">
        <w:rPr>
          <w:rFonts w:ascii="Times New Roman" w:hAnsi="Times New Roman"/>
          <w:b/>
          <w:bCs/>
        </w:rPr>
        <w:t>Gender of elderly</w:t>
      </w:r>
      <w:r w:rsidRPr="00095159">
        <w:rPr>
          <w:rFonts w:ascii="Times New Roman" w:hAnsi="Times New Roman"/>
          <w:b/>
          <w:bCs/>
        </w:rPr>
        <w:t xml:space="preserve"> </w:t>
      </w:r>
    </w:p>
    <w:p w:rsidR="00E9469E" w:rsidRPr="00095159" w:rsidRDefault="00E9469E" w:rsidP="00095159">
      <w:pPr>
        <w:tabs>
          <w:tab w:val="left" w:pos="720"/>
          <w:tab w:val="left" w:pos="1440"/>
          <w:tab w:val="left" w:pos="7754"/>
        </w:tabs>
        <w:spacing w:before="100" w:beforeAutospacing="1" w:after="100" w:afterAutospacing="1"/>
        <w:jc w:val="both"/>
        <w:rPr>
          <w:rFonts w:ascii="Times New Roman" w:hAnsi="Times New Roman"/>
          <w:b/>
          <w:bCs/>
        </w:rPr>
      </w:pPr>
      <w:r w:rsidRPr="00095159">
        <w:rPr>
          <w:rFonts w:ascii="Times New Roman" w:hAnsi="Times New Roman"/>
          <w:b/>
          <w:bCs/>
        </w:rPr>
        <w:t>1.0</w:t>
      </w:r>
      <w:r w:rsidRPr="00095159">
        <w:rPr>
          <w:rFonts w:ascii="Times New Roman" w:hAnsi="Times New Roman"/>
        </w:rPr>
        <w:tab/>
      </w:r>
      <w:r w:rsidRPr="00095159">
        <w:rPr>
          <w:rFonts w:ascii="Times New Roman" w:hAnsi="Times New Roman"/>
          <w:b/>
          <w:bCs/>
        </w:rPr>
        <w:t>Introduction</w:t>
      </w:r>
      <w:ins w:id="4" w:author="Ibad" w:date="2020-04-20T17:38:00Z">
        <w:r w:rsidR="007013AC">
          <w:rPr>
            <w:rFonts w:ascii="Times New Roman" w:hAnsi="Times New Roman"/>
            <w:b/>
            <w:bCs/>
          </w:rPr>
          <w:t>:</w:t>
        </w:r>
      </w:ins>
      <w:r w:rsidR="00737032" w:rsidRPr="00095159">
        <w:rPr>
          <w:rFonts w:ascii="Times New Roman" w:hAnsi="Times New Roman"/>
          <w:b/>
          <w:bCs/>
        </w:rPr>
        <w:tab/>
      </w:r>
    </w:p>
    <w:p w:rsidR="00F05BAC" w:rsidRDefault="006A3880" w:rsidP="00095159">
      <w:pPr>
        <w:spacing w:before="100" w:beforeAutospacing="1" w:after="100" w:afterAutospacing="1"/>
        <w:ind w:firstLine="490"/>
        <w:jc w:val="both"/>
        <w:rPr>
          <w:rFonts w:ascii="Times New Roman" w:hAnsi="Times New Roman"/>
        </w:rPr>
      </w:pPr>
      <w:r w:rsidRPr="00095159">
        <w:rPr>
          <w:rFonts w:ascii="Times New Roman" w:hAnsi="Times New Roman"/>
        </w:rPr>
        <w:t xml:space="preserve">It is ordinary that people search for happiness and social relations during their normal life </w:t>
      </w:r>
      <w:proofErr w:type="spellStart"/>
      <w:r w:rsidRPr="007013AC">
        <w:rPr>
          <w:rFonts w:ascii="Times New Roman" w:hAnsi="Times New Roman"/>
        </w:rPr>
        <w:t>including</w:t>
      </w:r>
      <w:ins w:id="5" w:author="Ibad" w:date="2020-04-20T17:24:00Z">
        <w:r w:rsidR="00D34311">
          <w:rPr>
            <w:rFonts w:ascii="Times New Roman" w:hAnsi="Times New Roman"/>
          </w:rPr>
          <w:t>espacially</w:t>
        </w:r>
      </w:ins>
      <w:proofErr w:type="spellEnd"/>
      <w:r w:rsidRPr="00095159">
        <w:rPr>
          <w:rFonts w:ascii="Times New Roman" w:hAnsi="Times New Roman"/>
        </w:rPr>
        <w:t xml:space="preserve"> in their old age, y</w:t>
      </w:r>
      <w:r w:rsidR="00446CE6" w:rsidRPr="00095159">
        <w:rPr>
          <w:rFonts w:ascii="Times New Roman" w:hAnsi="Times New Roman"/>
        </w:rPr>
        <w:t xml:space="preserve">et according to </w:t>
      </w:r>
      <w:proofErr w:type="spellStart"/>
      <w:r w:rsidR="001B1014" w:rsidRPr="00095159">
        <w:rPr>
          <w:rFonts w:ascii="Times New Roman" w:eastAsia="ArialMT-Identity-H" w:hAnsi="Times New Roman"/>
        </w:rPr>
        <w:t>Savikko</w:t>
      </w:r>
      <w:proofErr w:type="spellEnd"/>
      <w:r w:rsidR="001B1014" w:rsidRPr="00095159">
        <w:rPr>
          <w:rFonts w:ascii="Times New Roman" w:eastAsia="ArialMT-Identity-H" w:hAnsi="Times New Roman"/>
        </w:rPr>
        <w:t xml:space="preserve"> (2008)</w:t>
      </w:r>
      <w:r w:rsidRPr="00095159">
        <w:rPr>
          <w:rFonts w:ascii="Times New Roman" w:hAnsi="Times New Roman"/>
        </w:rPr>
        <w:t xml:space="preserve"> loneliness runs with a significant number of people from early age till the finish of th</w:t>
      </w:r>
      <w:r w:rsidR="001B1014" w:rsidRPr="00095159">
        <w:rPr>
          <w:rFonts w:ascii="Times New Roman" w:hAnsi="Times New Roman"/>
        </w:rPr>
        <w:t>eir lives</w:t>
      </w:r>
      <w:r w:rsidRPr="00095159">
        <w:rPr>
          <w:rFonts w:ascii="Times New Roman" w:hAnsi="Times New Roman"/>
        </w:rPr>
        <w:t>.</w:t>
      </w:r>
      <w:r w:rsidR="00BA2AB6" w:rsidRPr="00095159">
        <w:rPr>
          <w:rFonts w:ascii="Times New Roman" w:hAnsi="Times New Roman"/>
        </w:rPr>
        <w:t xml:space="preserve"> </w:t>
      </w:r>
      <w:r w:rsidR="001F3B9E" w:rsidRPr="00095159">
        <w:rPr>
          <w:rFonts w:ascii="Times New Roman" w:hAnsi="Times New Roman"/>
        </w:rPr>
        <w:t>Loneliness’ refers to how individuals evaluate their level and quality of social contact and engagement (</w:t>
      </w:r>
      <w:proofErr w:type="spellStart"/>
      <w:r w:rsidR="001F3B9E" w:rsidRPr="00095159">
        <w:rPr>
          <w:rFonts w:ascii="Times New Roman" w:hAnsi="Times New Roman"/>
        </w:rPr>
        <w:t>Cornman</w:t>
      </w:r>
      <w:proofErr w:type="spellEnd"/>
      <w:r w:rsidR="001F3B9E" w:rsidRPr="00095159">
        <w:rPr>
          <w:rFonts w:ascii="Times New Roman" w:hAnsi="Times New Roman"/>
        </w:rPr>
        <w:t xml:space="preserve"> et al., 2003)</w:t>
      </w:r>
      <w:r w:rsidR="00E92704" w:rsidRPr="00095159">
        <w:rPr>
          <w:rFonts w:ascii="Times New Roman" w:hAnsi="Times New Roman"/>
        </w:rPr>
        <w:t xml:space="preserve">. Loneliness has </w:t>
      </w:r>
      <w:r w:rsidR="0017429B" w:rsidRPr="00095159">
        <w:rPr>
          <w:rFonts w:ascii="Times New Roman" w:hAnsi="Times New Roman"/>
        </w:rPr>
        <w:t xml:space="preserve">a significance prevalence among elderly and </w:t>
      </w:r>
      <w:r w:rsidR="004B7FE7" w:rsidRPr="00095159">
        <w:rPr>
          <w:rFonts w:ascii="Times New Roman" w:hAnsi="Times New Roman"/>
        </w:rPr>
        <w:t>it may b</w:t>
      </w:r>
      <w:r w:rsidR="00D27BB4" w:rsidRPr="00095159">
        <w:rPr>
          <w:rFonts w:ascii="Times New Roman" w:hAnsi="Times New Roman"/>
        </w:rPr>
        <w:t>e a causative factor that are</w:t>
      </w:r>
      <w:r w:rsidR="00F232CB" w:rsidRPr="00095159">
        <w:rPr>
          <w:rFonts w:ascii="Times New Roman" w:hAnsi="Times New Roman"/>
        </w:rPr>
        <w:t xml:space="preserve"> associated </w:t>
      </w:r>
      <w:r w:rsidR="006E3913" w:rsidRPr="00095159">
        <w:rPr>
          <w:rFonts w:ascii="Times New Roman" w:hAnsi="Times New Roman"/>
        </w:rPr>
        <w:t>with disturbance of ph</w:t>
      </w:r>
      <w:r w:rsidR="009E1601" w:rsidRPr="00095159">
        <w:rPr>
          <w:rFonts w:ascii="Times New Roman" w:hAnsi="Times New Roman"/>
        </w:rPr>
        <w:t>ysical and mental health (</w:t>
      </w:r>
      <w:r w:rsidR="00D27BB4" w:rsidRPr="00095159">
        <w:rPr>
          <w:rFonts w:ascii="Times New Roman" w:hAnsi="Times New Roman"/>
        </w:rPr>
        <w:t xml:space="preserve">Taube E, </w:t>
      </w:r>
      <w:proofErr w:type="spellStart"/>
      <w:r w:rsidR="00D27BB4" w:rsidRPr="00095159">
        <w:rPr>
          <w:rFonts w:ascii="Times New Roman" w:hAnsi="Times New Roman"/>
        </w:rPr>
        <w:t>Kristensson</w:t>
      </w:r>
      <w:proofErr w:type="spellEnd"/>
      <w:r w:rsidR="00D27BB4" w:rsidRPr="00095159">
        <w:rPr>
          <w:rFonts w:ascii="Times New Roman" w:hAnsi="Times New Roman"/>
        </w:rPr>
        <w:t xml:space="preserve"> J, </w:t>
      </w:r>
      <w:proofErr w:type="spellStart"/>
      <w:r w:rsidR="00D27BB4" w:rsidRPr="00095159">
        <w:rPr>
          <w:rFonts w:ascii="Times New Roman" w:hAnsi="Times New Roman"/>
        </w:rPr>
        <w:t>Midlöv</w:t>
      </w:r>
      <w:proofErr w:type="spellEnd"/>
      <w:r w:rsidR="00D27BB4" w:rsidRPr="00095159">
        <w:rPr>
          <w:rFonts w:ascii="Times New Roman" w:hAnsi="Times New Roman"/>
        </w:rPr>
        <w:t xml:space="preserve"> P, </w:t>
      </w:r>
      <w:proofErr w:type="spellStart"/>
      <w:r w:rsidR="00D27BB4" w:rsidRPr="00095159">
        <w:rPr>
          <w:rFonts w:ascii="Times New Roman" w:hAnsi="Times New Roman"/>
        </w:rPr>
        <w:t>Holst</w:t>
      </w:r>
      <w:proofErr w:type="spellEnd"/>
      <w:r w:rsidR="00D27BB4" w:rsidRPr="00095159">
        <w:rPr>
          <w:rFonts w:ascii="Times New Roman" w:hAnsi="Times New Roman"/>
        </w:rPr>
        <w:t xml:space="preserve"> G. and </w:t>
      </w:r>
      <w:proofErr w:type="spellStart"/>
      <w:r w:rsidR="00D27BB4" w:rsidRPr="00095159">
        <w:rPr>
          <w:rFonts w:ascii="Times New Roman" w:hAnsi="Times New Roman"/>
        </w:rPr>
        <w:t>Jakobsson</w:t>
      </w:r>
      <w:proofErr w:type="spellEnd"/>
      <w:r w:rsidR="00D27BB4" w:rsidRPr="00095159">
        <w:rPr>
          <w:rFonts w:ascii="Times New Roman" w:hAnsi="Times New Roman"/>
        </w:rPr>
        <w:t xml:space="preserve"> U</w:t>
      </w:r>
      <w:proofErr w:type="gramStart"/>
      <w:r w:rsidR="00D27BB4" w:rsidRPr="00095159">
        <w:rPr>
          <w:rFonts w:ascii="Times New Roman" w:hAnsi="Times New Roman"/>
        </w:rPr>
        <w:t>,2013</w:t>
      </w:r>
      <w:proofErr w:type="gramEnd"/>
      <w:r w:rsidR="00D27BB4" w:rsidRPr="00095159">
        <w:rPr>
          <w:rFonts w:ascii="Times New Roman" w:hAnsi="Times New Roman"/>
        </w:rPr>
        <w:t>)</w:t>
      </w:r>
      <w:r w:rsidR="000F3DDF" w:rsidRPr="00095159">
        <w:rPr>
          <w:rFonts w:ascii="Times New Roman" w:hAnsi="Times New Roman"/>
        </w:rPr>
        <w:t>.</w:t>
      </w:r>
      <w:r w:rsidR="00D34311" w:rsidRPr="00095159">
        <w:rPr>
          <w:rFonts w:ascii="Times New Roman" w:hAnsi="Times New Roman"/>
        </w:rPr>
        <w:t xml:space="preserve">Previous </w:t>
      </w:r>
      <w:r w:rsidR="00B47592" w:rsidRPr="00095159">
        <w:rPr>
          <w:rFonts w:ascii="Times New Roman" w:hAnsi="Times New Roman"/>
        </w:rPr>
        <w:t xml:space="preserve">studies indicated that loneliness is significant with the </w:t>
      </w:r>
      <w:r w:rsidR="009C7794" w:rsidRPr="00095159">
        <w:rPr>
          <w:rFonts w:ascii="Times New Roman" w:hAnsi="Times New Roman"/>
        </w:rPr>
        <w:t>low quality of life and increasing tendency towards the mental health problems</w:t>
      </w:r>
      <w:r w:rsidR="00831C52" w:rsidRPr="00095159">
        <w:rPr>
          <w:rFonts w:ascii="Times New Roman" w:hAnsi="Times New Roman"/>
        </w:rPr>
        <w:t>(Cornwell and Waite,2009)</w:t>
      </w:r>
      <w:r w:rsidR="009C7794" w:rsidRPr="00095159">
        <w:rPr>
          <w:rFonts w:ascii="Times New Roman" w:hAnsi="Times New Roman"/>
        </w:rPr>
        <w:t xml:space="preserve">. </w:t>
      </w:r>
      <w:r w:rsidR="0044158C" w:rsidRPr="00095159">
        <w:rPr>
          <w:rFonts w:ascii="Times New Roman" w:hAnsi="Times New Roman"/>
        </w:rPr>
        <w:t>Moreover, loneliness has been categorized as a major predictor of decreased wellbeing</w:t>
      </w:r>
      <w:r w:rsidR="00F05BAC" w:rsidRPr="00095159">
        <w:rPr>
          <w:rFonts w:ascii="Times New Roman" w:hAnsi="Times New Roman"/>
        </w:rPr>
        <w:t xml:space="preserve"> (</w:t>
      </w:r>
      <w:proofErr w:type="spellStart"/>
      <w:r w:rsidR="00F05BAC" w:rsidRPr="00095159">
        <w:rPr>
          <w:rFonts w:ascii="Times New Roman" w:hAnsi="Times New Roman"/>
        </w:rPr>
        <w:t>VanderWeele</w:t>
      </w:r>
      <w:proofErr w:type="spellEnd"/>
      <w:r w:rsidR="00F05BAC" w:rsidRPr="00095159">
        <w:rPr>
          <w:rFonts w:ascii="Times New Roman" w:hAnsi="Times New Roman"/>
        </w:rPr>
        <w:t xml:space="preserve">, </w:t>
      </w:r>
      <w:proofErr w:type="spellStart"/>
      <w:r w:rsidR="00F05BAC" w:rsidRPr="00095159">
        <w:rPr>
          <w:rFonts w:ascii="Times New Roman" w:hAnsi="Times New Roman"/>
        </w:rPr>
        <w:t>Hawkley</w:t>
      </w:r>
      <w:proofErr w:type="spellEnd"/>
      <w:r w:rsidR="00F05BAC" w:rsidRPr="00095159">
        <w:rPr>
          <w:rFonts w:ascii="Times New Roman" w:hAnsi="Times New Roman"/>
        </w:rPr>
        <w:t xml:space="preserve">, &amp; </w:t>
      </w:r>
      <w:proofErr w:type="spellStart"/>
      <w:r w:rsidR="00F05BAC" w:rsidRPr="00095159">
        <w:rPr>
          <w:rFonts w:ascii="Times New Roman" w:hAnsi="Times New Roman"/>
        </w:rPr>
        <w:t>Cacioppo</w:t>
      </w:r>
      <w:proofErr w:type="spellEnd"/>
      <w:r w:rsidR="00F05BAC" w:rsidRPr="00095159">
        <w:rPr>
          <w:rFonts w:ascii="Times New Roman" w:hAnsi="Times New Roman"/>
        </w:rPr>
        <w:t>, 2012).</w:t>
      </w:r>
    </w:p>
    <w:p w:rsidR="005B5360" w:rsidRPr="00474532" w:rsidRDefault="00474532" w:rsidP="00474532">
      <w:pPr>
        <w:spacing w:before="100" w:beforeAutospacing="1" w:after="100" w:afterAutospacing="1"/>
        <w:ind w:firstLine="490"/>
        <w:jc w:val="both"/>
        <w:rPr>
          <w:rFonts w:ascii="Times New Roman" w:hAnsi="Times New Roman"/>
          <w:color w:val="000000"/>
        </w:rPr>
      </w:pPr>
      <w:r w:rsidRPr="00095159">
        <w:rPr>
          <w:rFonts w:ascii="Times New Roman" w:hAnsi="Times New Roman"/>
          <w:color w:val="000000"/>
        </w:rPr>
        <w:t>According to the WHO, there is no fixed criterion yet in routine 60+ individuals categorized in older adult’s category (</w:t>
      </w:r>
      <w:proofErr w:type="spellStart"/>
      <w:r w:rsidRPr="00095159">
        <w:rPr>
          <w:rFonts w:ascii="Times New Roman" w:hAnsi="Times New Roman"/>
          <w:color w:val="000000"/>
        </w:rPr>
        <w:t>Alpass</w:t>
      </w:r>
      <w:proofErr w:type="spellEnd"/>
      <w:r w:rsidRPr="00095159">
        <w:rPr>
          <w:rFonts w:ascii="Times New Roman" w:hAnsi="Times New Roman"/>
          <w:color w:val="000000"/>
        </w:rPr>
        <w:t xml:space="preserve"> and Neville, 2003). Aging is a biological and chronological process that effects </w:t>
      </w:r>
      <w:r w:rsidRPr="00095159">
        <w:rPr>
          <w:rFonts w:ascii="Times New Roman" w:hAnsi="Times New Roman"/>
          <w:color w:val="000000"/>
        </w:rPr>
        <w:lastRenderedPageBreak/>
        <w:t>complete body structure and increased vulnerability to chronic diseases (World Health Organization, 2014).</w:t>
      </w:r>
    </w:p>
    <w:p w:rsidR="003B5035" w:rsidRPr="00095159" w:rsidRDefault="00F05BAC" w:rsidP="00E55834">
      <w:pPr>
        <w:spacing w:before="100" w:beforeAutospacing="1" w:after="100" w:afterAutospacing="1"/>
        <w:ind w:firstLine="490"/>
        <w:jc w:val="both"/>
        <w:rPr>
          <w:rFonts w:ascii="Times New Roman" w:hAnsi="Times New Roman"/>
        </w:rPr>
      </w:pPr>
      <w:r w:rsidRPr="00095159">
        <w:rPr>
          <w:rFonts w:ascii="Times New Roman" w:hAnsi="Times New Roman"/>
        </w:rPr>
        <w:t xml:space="preserve">Wellbeing </w:t>
      </w:r>
      <w:r w:rsidR="000C54DC" w:rsidRPr="00095159">
        <w:rPr>
          <w:rFonts w:ascii="Times New Roman" w:hAnsi="Times New Roman"/>
        </w:rPr>
        <w:t>is fundamentally, linked with health, life s</w:t>
      </w:r>
      <w:r w:rsidR="00E55834">
        <w:rPr>
          <w:rFonts w:ascii="Times New Roman" w:hAnsi="Times New Roman"/>
        </w:rPr>
        <w:t>atisfaction and quality of life.</w:t>
      </w:r>
      <w:r w:rsidR="007A0D93">
        <w:rPr>
          <w:rFonts w:ascii="Times New Roman" w:hAnsi="Times New Roman"/>
        </w:rPr>
        <w:t xml:space="preserve"> </w:t>
      </w:r>
      <w:r w:rsidR="00022286" w:rsidRPr="00095159">
        <w:rPr>
          <w:rFonts w:ascii="Times New Roman" w:hAnsi="Times New Roman"/>
        </w:rPr>
        <w:t>With advancing age, wellbeing is fundamentally, relevant to both health and quality of life (</w:t>
      </w:r>
      <w:r w:rsidR="003171E1" w:rsidRPr="003171E1">
        <w:rPr>
          <w:rFonts w:ascii="Times New Roman" w:hAnsi="Times New Roman"/>
        </w:rPr>
        <w:t>Green, 2014</w:t>
      </w:r>
      <w:r w:rsidR="003171E1">
        <w:rPr>
          <w:rFonts w:ascii="Times New Roman" w:hAnsi="Times New Roman"/>
          <w:b/>
        </w:rPr>
        <w:t xml:space="preserve">; </w:t>
      </w:r>
      <w:r w:rsidR="00022286" w:rsidRPr="00095159">
        <w:rPr>
          <w:rFonts w:ascii="Times New Roman" w:hAnsi="Times New Roman"/>
        </w:rPr>
        <w:t xml:space="preserve">Steptoe, Deaton, &amp; Stone, 2014). </w:t>
      </w:r>
      <w:r w:rsidR="00FE42DA" w:rsidRPr="00095159">
        <w:rPr>
          <w:rFonts w:ascii="Times New Roman" w:hAnsi="Times New Roman"/>
        </w:rPr>
        <w:t>Wellb</w:t>
      </w:r>
      <w:r w:rsidR="007520CC" w:rsidRPr="00095159">
        <w:rPr>
          <w:rFonts w:ascii="Times New Roman" w:hAnsi="Times New Roman"/>
        </w:rPr>
        <w:t>e</w:t>
      </w:r>
      <w:r w:rsidR="00FE42DA" w:rsidRPr="00095159">
        <w:rPr>
          <w:rFonts w:ascii="Times New Roman" w:hAnsi="Times New Roman"/>
        </w:rPr>
        <w:t xml:space="preserve">ing </w:t>
      </w:r>
      <w:r w:rsidR="007520CC" w:rsidRPr="00095159">
        <w:rPr>
          <w:rFonts w:ascii="Times New Roman" w:hAnsi="Times New Roman"/>
        </w:rPr>
        <w:t xml:space="preserve">is a broader spectrum phenomenon that includes </w:t>
      </w:r>
      <w:r w:rsidR="00DB6B07" w:rsidRPr="00095159">
        <w:rPr>
          <w:rFonts w:ascii="Times New Roman" w:hAnsi="Times New Roman"/>
        </w:rPr>
        <w:t>happiness, pr</w:t>
      </w:r>
      <w:r w:rsidR="00E04A0A" w:rsidRPr="00095159">
        <w:rPr>
          <w:rFonts w:ascii="Times New Roman" w:hAnsi="Times New Roman"/>
        </w:rPr>
        <w:t xml:space="preserve">osperity, and purposeful life </w:t>
      </w:r>
      <w:r w:rsidR="00942734" w:rsidRPr="00095159">
        <w:rPr>
          <w:rFonts w:ascii="Times New Roman" w:hAnsi="Times New Roman"/>
        </w:rPr>
        <w:t>(Bowling &amp; Dieppe, 2005; Steptoe et al., 2014).</w:t>
      </w:r>
      <w:r w:rsidR="00B24615" w:rsidRPr="00095159">
        <w:rPr>
          <w:rFonts w:ascii="Times New Roman" w:hAnsi="Times New Roman"/>
        </w:rPr>
        <w:t xml:space="preserve"> </w:t>
      </w:r>
      <w:r w:rsidR="003E148B" w:rsidRPr="00095159">
        <w:rPr>
          <w:rFonts w:ascii="Times New Roman" w:hAnsi="Times New Roman"/>
        </w:rPr>
        <w:t xml:space="preserve">For the successful aging, it </w:t>
      </w:r>
      <w:r w:rsidR="00184318">
        <w:rPr>
          <w:rFonts w:ascii="Times New Roman" w:hAnsi="Times New Roman"/>
        </w:rPr>
        <w:t>i</w:t>
      </w:r>
      <w:r w:rsidR="003E148B" w:rsidRPr="00095159">
        <w:rPr>
          <w:rFonts w:ascii="Times New Roman" w:hAnsi="Times New Roman"/>
        </w:rPr>
        <w:t xml:space="preserve">s very compulsory to </w:t>
      </w:r>
      <w:r w:rsidR="00570F0B" w:rsidRPr="00095159">
        <w:rPr>
          <w:rFonts w:ascii="Times New Roman" w:hAnsi="Times New Roman"/>
        </w:rPr>
        <w:t>manage</w:t>
      </w:r>
      <w:r w:rsidR="003E148B" w:rsidRPr="00095159">
        <w:rPr>
          <w:rFonts w:ascii="Times New Roman" w:hAnsi="Times New Roman"/>
        </w:rPr>
        <w:t xml:space="preserve"> </w:t>
      </w:r>
      <w:r w:rsidR="00D427FD" w:rsidRPr="00095159">
        <w:rPr>
          <w:rFonts w:ascii="Times New Roman" w:hAnsi="Times New Roman"/>
        </w:rPr>
        <w:t xml:space="preserve">the </w:t>
      </w:r>
      <w:r w:rsidR="00570F0B" w:rsidRPr="00095159">
        <w:rPr>
          <w:rFonts w:ascii="Times New Roman" w:hAnsi="Times New Roman"/>
        </w:rPr>
        <w:t>adverse</w:t>
      </w:r>
      <w:r w:rsidR="00D427FD" w:rsidRPr="00095159">
        <w:rPr>
          <w:rFonts w:ascii="Times New Roman" w:hAnsi="Times New Roman"/>
        </w:rPr>
        <w:t xml:space="preserve"> effects of loneliness and its associated factors. </w:t>
      </w:r>
      <w:r w:rsidR="00BE3DDD" w:rsidRPr="00095159">
        <w:rPr>
          <w:rFonts w:ascii="Times New Roman" w:hAnsi="Times New Roman"/>
        </w:rPr>
        <w:t xml:space="preserve">Most of the previous </w:t>
      </w:r>
      <w:r w:rsidR="00570F0B" w:rsidRPr="00095159">
        <w:rPr>
          <w:rFonts w:ascii="Times New Roman" w:hAnsi="Times New Roman"/>
        </w:rPr>
        <w:t>literature</w:t>
      </w:r>
      <w:r w:rsidR="00BE3DDD" w:rsidRPr="00095159">
        <w:rPr>
          <w:rFonts w:ascii="Times New Roman" w:hAnsi="Times New Roman"/>
        </w:rPr>
        <w:t xml:space="preserve"> on social isolation and loneliness </w:t>
      </w:r>
      <w:r w:rsidR="003C52C1" w:rsidRPr="00095159">
        <w:rPr>
          <w:rFonts w:ascii="Times New Roman" w:hAnsi="Times New Roman"/>
        </w:rPr>
        <w:t xml:space="preserve">revolves around </w:t>
      </w:r>
      <w:r w:rsidR="00570F0B" w:rsidRPr="00095159">
        <w:rPr>
          <w:rFonts w:ascii="Times New Roman" w:hAnsi="Times New Roman"/>
        </w:rPr>
        <w:t>cross-sectional</w:t>
      </w:r>
      <w:r w:rsidR="003C52C1" w:rsidRPr="00095159">
        <w:rPr>
          <w:rFonts w:ascii="Times New Roman" w:hAnsi="Times New Roman"/>
        </w:rPr>
        <w:t xml:space="preserve"> studies rather longitudinal studies. </w:t>
      </w:r>
      <w:r w:rsidR="003B5035" w:rsidRPr="00095159">
        <w:rPr>
          <w:rFonts w:ascii="Times New Roman" w:hAnsi="Times New Roman"/>
        </w:rPr>
        <w:t xml:space="preserve">In addition, with advancing age the burden of disease </w:t>
      </w:r>
      <w:r w:rsidR="00970A70" w:rsidRPr="00095159">
        <w:rPr>
          <w:rFonts w:ascii="Times New Roman" w:hAnsi="Times New Roman"/>
        </w:rPr>
        <w:t>added up</w:t>
      </w:r>
      <w:r w:rsidR="003B5035" w:rsidRPr="00095159">
        <w:rPr>
          <w:rFonts w:ascii="Times New Roman" w:hAnsi="Times New Roman"/>
        </w:rPr>
        <w:t xml:space="preserve">, along with a decrease in </w:t>
      </w:r>
      <w:r w:rsidR="00570F0B" w:rsidRPr="00095159">
        <w:rPr>
          <w:rFonts w:ascii="Times New Roman" w:hAnsi="Times New Roman"/>
        </w:rPr>
        <w:t>physical and mental wellbeing (</w:t>
      </w:r>
      <w:proofErr w:type="spellStart"/>
      <w:r w:rsidR="003B5035" w:rsidRPr="00095159">
        <w:rPr>
          <w:rFonts w:ascii="Times New Roman" w:hAnsi="Times New Roman"/>
        </w:rPr>
        <w:t>Chatterji</w:t>
      </w:r>
      <w:proofErr w:type="spellEnd"/>
      <w:r w:rsidR="003B5035" w:rsidRPr="00095159">
        <w:rPr>
          <w:rFonts w:ascii="Times New Roman" w:hAnsi="Times New Roman"/>
        </w:rPr>
        <w:t xml:space="preserve">, </w:t>
      </w:r>
      <w:proofErr w:type="spellStart"/>
      <w:r w:rsidR="003B5035" w:rsidRPr="00095159">
        <w:rPr>
          <w:rFonts w:ascii="Times New Roman" w:hAnsi="Times New Roman"/>
        </w:rPr>
        <w:t>Byles</w:t>
      </w:r>
      <w:proofErr w:type="spellEnd"/>
      <w:r w:rsidR="003B5035" w:rsidRPr="00095159">
        <w:rPr>
          <w:rFonts w:ascii="Times New Roman" w:hAnsi="Times New Roman"/>
        </w:rPr>
        <w:t xml:space="preserve">, Cutler, </w:t>
      </w:r>
      <w:proofErr w:type="spellStart"/>
      <w:r w:rsidR="003B5035" w:rsidRPr="00095159">
        <w:rPr>
          <w:rFonts w:ascii="Times New Roman" w:hAnsi="Times New Roman"/>
        </w:rPr>
        <w:t>Seeman</w:t>
      </w:r>
      <w:proofErr w:type="spellEnd"/>
      <w:r w:rsidR="003B5035" w:rsidRPr="00095159">
        <w:rPr>
          <w:rFonts w:ascii="Times New Roman" w:hAnsi="Times New Roman"/>
        </w:rPr>
        <w:t>, &amp; Verdes, 2014).</w:t>
      </w:r>
    </w:p>
    <w:p w:rsidR="000C54DC" w:rsidRPr="00095159" w:rsidRDefault="001E69D0" w:rsidP="00095159">
      <w:pPr>
        <w:spacing w:before="100" w:beforeAutospacing="1" w:after="100" w:afterAutospacing="1"/>
        <w:ind w:firstLine="490"/>
        <w:jc w:val="both"/>
        <w:rPr>
          <w:rFonts w:ascii="Times New Roman" w:hAnsi="Times New Roman"/>
        </w:rPr>
      </w:pPr>
      <w:r w:rsidRPr="00095159">
        <w:rPr>
          <w:rFonts w:ascii="Times New Roman" w:hAnsi="Times New Roman"/>
        </w:rPr>
        <w:t xml:space="preserve">It has been recommended that the link between living alone and psychological well-being </w:t>
      </w:r>
      <w:r w:rsidR="00D6568F" w:rsidRPr="00095159">
        <w:rPr>
          <w:rFonts w:ascii="Times New Roman" w:hAnsi="Times New Roman"/>
        </w:rPr>
        <w:t xml:space="preserve">may be more prevalent among Chinese, </w:t>
      </w:r>
      <w:r w:rsidR="003A156A" w:rsidRPr="00095159">
        <w:rPr>
          <w:rFonts w:ascii="Times New Roman" w:hAnsi="Times New Roman"/>
        </w:rPr>
        <w:t xml:space="preserve">where collective culture plays a role </w:t>
      </w:r>
      <w:r w:rsidR="00EF701D" w:rsidRPr="00095159">
        <w:rPr>
          <w:rFonts w:ascii="Times New Roman" w:hAnsi="Times New Roman"/>
        </w:rPr>
        <w:t xml:space="preserve">in family </w:t>
      </w:r>
      <w:r w:rsidR="00BC7C4C" w:rsidRPr="00095159">
        <w:rPr>
          <w:rFonts w:ascii="Times New Roman" w:hAnsi="Times New Roman"/>
        </w:rPr>
        <w:t>togetherness</w:t>
      </w:r>
      <w:r w:rsidR="00EF701D" w:rsidRPr="00095159">
        <w:rPr>
          <w:rFonts w:ascii="Times New Roman" w:hAnsi="Times New Roman"/>
        </w:rPr>
        <w:t xml:space="preserve"> and depen</w:t>
      </w:r>
      <w:r w:rsidR="00BC7C4C" w:rsidRPr="00095159">
        <w:rPr>
          <w:rFonts w:ascii="Times New Roman" w:hAnsi="Times New Roman"/>
        </w:rPr>
        <w:t>den</w:t>
      </w:r>
      <w:r w:rsidR="00EF701D" w:rsidRPr="00095159">
        <w:rPr>
          <w:rFonts w:ascii="Times New Roman" w:hAnsi="Times New Roman"/>
        </w:rPr>
        <w:t xml:space="preserve">ce of family member among themselves. </w:t>
      </w:r>
      <w:r w:rsidR="00BC7C4C" w:rsidRPr="00095159">
        <w:rPr>
          <w:rFonts w:ascii="Times New Roman" w:hAnsi="Times New Roman"/>
        </w:rPr>
        <w:t xml:space="preserve">Therefore, residing in loneliness conditions </w:t>
      </w:r>
      <w:r w:rsidR="00F83723" w:rsidRPr="00095159">
        <w:rPr>
          <w:rFonts w:ascii="Times New Roman" w:hAnsi="Times New Roman"/>
        </w:rPr>
        <w:t xml:space="preserve">may have strong negative impact on wellbeing of Asian elderly. </w:t>
      </w:r>
      <w:r w:rsidR="00A6019E" w:rsidRPr="00095159">
        <w:rPr>
          <w:rFonts w:ascii="Times New Roman" w:hAnsi="Times New Roman"/>
        </w:rPr>
        <w:t xml:space="preserve">In Singapore, this </w:t>
      </w:r>
      <w:r w:rsidR="00FB588C" w:rsidRPr="00095159">
        <w:rPr>
          <w:rFonts w:ascii="Times New Roman" w:hAnsi="Times New Roman"/>
        </w:rPr>
        <w:t>rapid gro</w:t>
      </w:r>
      <w:r w:rsidR="00F26B56">
        <w:rPr>
          <w:rFonts w:ascii="Times New Roman" w:hAnsi="Times New Roman"/>
        </w:rPr>
        <w:t>w</w:t>
      </w:r>
      <w:r w:rsidR="00FB588C" w:rsidRPr="00095159">
        <w:rPr>
          <w:rFonts w:ascii="Times New Roman" w:hAnsi="Times New Roman"/>
        </w:rPr>
        <w:t xml:space="preserve">th of older adults, changing </w:t>
      </w:r>
      <w:r w:rsidR="00E2196F" w:rsidRPr="00095159">
        <w:rPr>
          <w:rFonts w:ascii="Times New Roman" w:hAnsi="Times New Roman"/>
        </w:rPr>
        <w:t xml:space="preserve">family patterns due to </w:t>
      </w:r>
      <w:proofErr w:type="spellStart"/>
      <w:r w:rsidR="00E2196F" w:rsidRPr="00095159">
        <w:rPr>
          <w:rFonts w:ascii="Times New Roman" w:hAnsi="Times New Roman"/>
        </w:rPr>
        <w:t>n</w:t>
      </w:r>
      <w:r w:rsidR="00FB588C" w:rsidRPr="00095159">
        <w:rPr>
          <w:rFonts w:ascii="Times New Roman" w:hAnsi="Times New Roman"/>
        </w:rPr>
        <w:t>uclearization</w:t>
      </w:r>
      <w:proofErr w:type="spellEnd"/>
      <w:ins w:id="6" w:author="Ibad" w:date="2020-04-20T17:43:00Z">
        <w:r w:rsidR="007013AC">
          <w:rPr>
            <w:rFonts w:ascii="Times New Roman" w:hAnsi="Times New Roman"/>
          </w:rPr>
          <w:t>,</w:t>
        </w:r>
      </w:ins>
      <w:r w:rsidR="00FB588C" w:rsidRPr="00095159">
        <w:rPr>
          <w:rFonts w:ascii="Times New Roman" w:hAnsi="Times New Roman"/>
        </w:rPr>
        <w:t xml:space="preserve"> has increased the percentage of </w:t>
      </w:r>
      <w:r w:rsidR="00E2196F" w:rsidRPr="00095159">
        <w:rPr>
          <w:rFonts w:ascii="Times New Roman" w:hAnsi="Times New Roman"/>
        </w:rPr>
        <w:t>elderly residing alone from 15,000 to 22,000 between 2000 and 2005</w:t>
      </w:r>
      <w:r w:rsidR="009045E4" w:rsidRPr="00095159">
        <w:rPr>
          <w:rFonts w:ascii="Times New Roman" w:hAnsi="Times New Roman"/>
        </w:rPr>
        <w:t>(Department of Statistics, Singapore Census of the Nation</w:t>
      </w:r>
      <w:r w:rsidR="00A537B6" w:rsidRPr="00095159">
        <w:rPr>
          <w:rFonts w:ascii="Times New Roman" w:hAnsi="Times New Roman"/>
        </w:rPr>
        <w:t>, 2006</w:t>
      </w:r>
      <w:r w:rsidR="009045E4" w:rsidRPr="00095159">
        <w:rPr>
          <w:rFonts w:ascii="Times New Roman" w:hAnsi="Times New Roman"/>
        </w:rPr>
        <w:t>).</w:t>
      </w:r>
    </w:p>
    <w:p w:rsidR="00AF74C9" w:rsidRPr="00095159" w:rsidRDefault="00DE2C50" w:rsidP="00B0740E">
      <w:pPr>
        <w:spacing w:before="100" w:beforeAutospacing="1" w:after="100" w:afterAutospacing="1"/>
        <w:ind w:firstLine="490"/>
        <w:jc w:val="both"/>
        <w:rPr>
          <w:rFonts w:ascii="Times New Roman" w:hAnsi="Times New Roman"/>
          <w:color w:val="000000"/>
        </w:rPr>
      </w:pPr>
      <w:r w:rsidRPr="00095159">
        <w:rPr>
          <w:rFonts w:ascii="Times New Roman" w:hAnsi="Times New Roman"/>
          <w:color w:val="000000"/>
        </w:rPr>
        <w:t>In today’s world of work, elders are facing problems such as </w:t>
      </w:r>
      <w:r w:rsidR="005F7DFA" w:rsidRPr="00095159">
        <w:rPr>
          <w:rFonts w:ascii="Times New Roman" w:hAnsi="Times New Roman"/>
          <w:color w:val="000000"/>
        </w:rPr>
        <w:t>depression,</w:t>
      </w:r>
      <w:r w:rsidRPr="00095159">
        <w:rPr>
          <w:rFonts w:ascii="Times New Roman" w:hAnsi="Times New Roman"/>
          <w:color w:val="000000"/>
        </w:rPr>
        <w:t xml:space="preserve"> feeling of neglect, loneliness and isolation. Due to rapid </w:t>
      </w:r>
      <w:r w:rsidR="00A05F91">
        <w:rPr>
          <w:rFonts w:ascii="Times New Roman" w:hAnsi="Times New Roman"/>
          <w:color w:val="000000"/>
        </w:rPr>
        <w:t>increase in nuclear </w:t>
      </w:r>
      <w:r w:rsidR="005F7DFA" w:rsidRPr="00095159">
        <w:rPr>
          <w:rFonts w:ascii="Times New Roman" w:hAnsi="Times New Roman"/>
          <w:color w:val="000000"/>
        </w:rPr>
        <w:t>families</w:t>
      </w:r>
      <w:r w:rsidR="00A05F91">
        <w:rPr>
          <w:rFonts w:ascii="Times New Roman" w:hAnsi="Times New Roman"/>
          <w:color w:val="000000"/>
        </w:rPr>
        <w:t> and global trend of </w:t>
      </w:r>
      <w:r w:rsidRPr="00095159">
        <w:rPr>
          <w:rFonts w:ascii="Times New Roman" w:hAnsi="Times New Roman"/>
          <w:color w:val="000000"/>
        </w:rPr>
        <w:t>employment opportunities, </w:t>
      </w:r>
      <w:r w:rsidR="000F1A5E" w:rsidRPr="00095159">
        <w:rPr>
          <w:rFonts w:ascii="Times New Roman" w:hAnsi="Times New Roman"/>
          <w:color w:val="000000"/>
        </w:rPr>
        <w:t>elders are compelle</w:t>
      </w:r>
      <w:r w:rsidR="00A05F91">
        <w:rPr>
          <w:rFonts w:ascii="Times New Roman" w:hAnsi="Times New Roman"/>
          <w:color w:val="000000"/>
        </w:rPr>
        <w:t>d to live alone. Rook mentioned loneliness is an </w:t>
      </w:r>
      <w:r w:rsidR="000F1A5E" w:rsidRPr="00095159">
        <w:rPr>
          <w:rFonts w:ascii="Times New Roman" w:hAnsi="Times New Roman"/>
          <w:color w:val="000000"/>
        </w:rPr>
        <w:t>emotional state that arose when an individual </w:t>
      </w:r>
      <w:r w:rsidR="005F7DFA" w:rsidRPr="00095159">
        <w:rPr>
          <w:rFonts w:ascii="Times New Roman" w:hAnsi="Times New Roman"/>
          <w:color w:val="000000"/>
        </w:rPr>
        <w:t>fe</w:t>
      </w:r>
      <w:r w:rsidR="000F1A5E" w:rsidRPr="00095159">
        <w:rPr>
          <w:rFonts w:ascii="Times New Roman" w:hAnsi="Times New Roman"/>
          <w:color w:val="000000"/>
        </w:rPr>
        <w:t>els </w:t>
      </w:r>
      <w:r w:rsidR="005F7DFA" w:rsidRPr="00095159">
        <w:rPr>
          <w:rFonts w:ascii="Times New Roman" w:hAnsi="Times New Roman"/>
          <w:color w:val="000000"/>
        </w:rPr>
        <w:t>rejected by other</w:t>
      </w:r>
      <w:r w:rsidR="000F1A5E" w:rsidRPr="00095159">
        <w:rPr>
          <w:rFonts w:ascii="Times New Roman" w:hAnsi="Times New Roman"/>
          <w:color w:val="000000"/>
        </w:rPr>
        <w:t>s and lacks partners for social </w:t>
      </w:r>
      <w:r w:rsidR="005F7DFA" w:rsidRPr="00095159">
        <w:rPr>
          <w:rFonts w:ascii="Times New Roman" w:hAnsi="Times New Roman"/>
          <w:color w:val="000000"/>
        </w:rPr>
        <w:t>activities</w:t>
      </w:r>
      <w:r w:rsidR="00AC5403" w:rsidRPr="00095159">
        <w:rPr>
          <w:rFonts w:ascii="Times New Roman" w:hAnsi="Times New Roman"/>
          <w:color w:val="000000"/>
        </w:rPr>
        <w:t>.</w:t>
      </w:r>
      <w:r w:rsidR="00AF74C9" w:rsidRPr="00095159">
        <w:rPr>
          <w:rFonts w:ascii="Times New Roman" w:hAnsi="Times New Roman"/>
          <w:color w:val="000000"/>
        </w:rPr>
        <w:t xml:space="preserve"> It has </w:t>
      </w:r>
      <w:r w:rsidR="00A05F91">
        <w:rPr>
          <w:rFonts w:ascii="Times New Roman" w:hAnsi="Times New Roman"/>
          <w:color w:val="000000"/>
        </w:rPr>
        <w:t>possibility of occurring loneliness in all age </w:t>
      </w:r>
      <w:r w:rsidR="005F7DFA" w:rsidRPr="00095159">
        <w:rPr>
          <w:rFonts w:ascii="Times New Roman" w:hAnsi="Times New Roman"/>
          <w:color w:val="000000"/>
        </w:rPr>
        <w:t>gr</w:t>
      </w:r>
      <w:r w:rsidR="00A05F91">
        <w:rPr>
          <w:rFonts w:ascii="Times New Roman" w:hAnsi="Times New Roman"/>
          <w:color w:val="000000"/>
        </w:rPr>
        <w:t>oups but this problem is </w:t>
      </w:r>
      <w:r w:rsidR="000F1A5E" w:rsidRPr="00095159">
        <w:rPr>
          <w:rFonts w:ascii="Times New Roman" w:hAnsi="Times New Roman"/>
          <w:color w:val="000000"/>
        </w:rPr>
        <w:t>mostly relevant to</w:t>
      </w:r>
      <w:r w:rsidR="00A05F91">
        <w:rPr>
          <w:rFonts w:ascii="Times New Roman" w:hAnsi="Times New Roman"/>
          <w:color w:val="000000"/>
        </w:rPr>
        <w:t> elders. There </w:t>
      </w:r>
      <w:r w:rsidR="0061274A" w:rsidRPr="00095159">
        <w:rPr>
          <w:rFonts w:ascii="Times New Roman" w:hAnsi="Times New Roman"/>
          <w:color w:val="000000"/>
        </w:rPr>
        <w:t>i</w:t>
      </w:r>
      <w:r w:rsidR="000F1A5E" w:rsidRPr="00095159">
        <w:rPr>
          <w:rFonts w:ascii="Times New Roman" w:hAnsi="Times New Roman"/>
          <w:color w:val="000000"/>
        </w:rPr>
        <w:t>s direct relationship between age and </w:t>
      </w:r>
      <w:r w:rsidR="005F7DFA" w:rsidRPr="00095159">
        <w:rPr>
          <w:rFonts w:ascii="Times New Roman" w:hAnsi="Times New Roman"/>
          <w:color w:val="000000"/>
        </w:rPr>
        <w:t>loneliness</w:t>
      </w:r>
      <w:r w:rsidR="000F1A5E" w:rsidRPr="00095159">
        <w:rPr>
          <w:rFonts w:ascii="Times New Roman" w:hAnsi="Times New Roman"/>
          <w:color w:val="000000"/>
        </w:rPr>
        <w:t xml:space="preserve"> </w:t>
      </w:r>
      <w:r w:rsidR="00A05F91">
        <w:rPr>
          <w:rFonts w:ascii="Times New Roman" w:hAnsi="Times New Roman"/>
          <w:color w:val="000000"/>
        </w:rPr>
        <w:t>(</w:t>
      </w:r>
      <w:proofErr w:type="spellStart"/>
      <w:r w:rsidR="00A05F91">
        <w:rPr>
          <w:rFonts w:ascii="Times New Roman" w:hAnsi="Times New Roman"/>
          <w:color w:val="000000"/>
        </w:rPr>
        <w:t>Gul</w:t>
      </w:r>
      <w:proofErr w:type="spellEnd"/>
      <w:r w:rsidR="00A05F91">
        <w:rPr>
          <w:rFonts w:ascii="Times New Roman" w:hAnsi="Times New Roman"/>
          <w:color w:val="000000"/>
        </w:rPr>
        <w:t xml:space="preserve">, </w:t>
      </w:r>
      <w:r w:rsidR="00924602" w:rsidRPr="00095159">
        <w:rPr>
          <w:rFonts w:ascii="Times New Roman" w:hAnsi="Times New Roman"/>
          <w:color w:val="000000"/>
        </w:rPr>
        <w:t xml:space="preserve">2015). </w:t>
      </w:r>
    </w:p>
    <w:p w:rsidR="0061274A" w:rsidRPr="00095159" w:rsidRDefault="0061274A" w:rsidP="00095159">
      <w:pPr>
        <w:spacing w:before="100" w:beforeAutospacing="1" w:after="100" w:afterAutospacing="1"/>
        <w:ind w:firstLine="490"/>
        <w:jc w:val="both"/>
        <w:rPr>
          <w:rFonts w:ascii="Times New Roman" w:hAnsi="Times New Roman"/>
          <w:color w:val="000000"/>
        </w:rPr>
      </w:pPr>
      <w:proofErr w:type="gramStart"/>
      <w:r w:rsidRPr="00095159">
        <w:rPr>
          <w:rFonts w:ascii="Times New Roman" w:hAnsi="Times New Roman"/>
          <w:color w:val="000000"/>
        </w:rPr>
        <w:t xml:space="preserve">Lack of interaction and communication gap </w:t>
      </w:r>
      <w:r w:rsidR="00393110" w:rsidRPr="00095159">
        <w:rPr>
          <w:rFonts w:ascii="Times New Roman" w:hAnsi="Times New Roman"/>
          <w:color w:val="000000"/>
        </w:rPr>
        <w:t xml:space="preserve">with friends and family </w:t>
      </w:r>
      <w:proofErr w:type="spellStart"/>
      <w:r w:rsidR="00393110" w:rsidRPr="00095159">
        <w:rPr>
          <w:rFonts w:ascii="Times New Roman" w:hAnsi="Times New Roman"/>
          <w:color w:val="000000"/>
        </w:rPr>
        <w:t>triggers</w:t>
      </w:r>
      <w:ins w:id="7" w:author="Ibad" w:date="2020-04-20T17:26:00Z">
        <w:r w:rsidR="00D34311">
          <w:rPr>
            <w:rFonts w:ascii="Times New Roman" w:hAnsi="Times New Roman"/>
            <w:color w:val="000000"/>
          </w:rPr>
          <w:t>trigger</w:t>
        </w:r>
      </w:ins>
      <w:proofErr w:type="spellEnd"/>
      <w:r w:rsidR="00393110" w:rsidRPr="00095159">
        <w:rPr>
          <w:rFonts w:ascii="Times New Roman" w:hAnsi="Times New Roman"/>
          <w:color w:val="000000"/>
        </w:rPr>
        <w:t xml:space="preserve"> loneliness among older adults.</w:t>
      </w:r>
      <w:proofErr w:type="gramEnd"/>
      <w:r w:rsidR="00D86D34" w:rsidRPr="00095159">
        <w:rPr>
          <w:rFonts w:ascii="Times New Roman" w:hAnsi="Times New Roman"/>
          <w:color w:val="000000"/>
        </w:rPr>
        <w:t xml:space="preserve"> Various factors such as variation in </w:t>
      </w:r>
      <w:r w:rsidR="001D77D2" w:rsidRPr="00095159">
        <w:rPr>
          <w:rFonts w:ascii="Times New Roman" w:hAnsi="Times New Roman"/>
          <w:color w:val="000000"/>
        </w:rPr>
        <w:t>living style,</w:t>
      </w:r>
      <w:r w:rsidR="00D86D34" w:rsidRPr="00095159">
        <w:rPr>
          <w:rFonts w:ascii="Times New Roman" w:hAnsi="Times New Roman"/>
          <w:color w:val="000000"/>
        </w:rPr>
        <w:t xml:space="preserve"> demographic variables, </w:t>
      </w:r>
      <w:r w:rsidR="000B0929" w:rsidRPr="00095159">
        <w:rPr>
          <w:rFonts w:ascii="Times New Roman" w:hAnsi="Times New Roman"/>
          <w:color w:val="000000"/>
        </w:rPr>
        <w:t xml:space="preserve">social support and </w:t>
      </w:r>
      <w:r w:rsidR="001D77D2" w:rsidRPr="00095159">
        <w:rPr>
          <w:rFonts w:ascii="Times New Roman" w:hAnsi="Times New Roman"/>
          <w:color w:val="000000"/>
        </w:rPr>
        <w:t xml:space="preserve">change in </w:t>
      </w:r>
      <w:r w:rsidR="000B0929" w:rsidRPr="00095159">
        <w:rPr>
          <w:rFonts w:ascii="Times New Roman" w:hAnsi="Times New Roman"/>
          <w:color w:val="000000"/>
        </w:rPr>
        <w:t>personality features may contribute in increasing occurrence of lo</w:t>
      </w:r>
      <w:r w:rsidR="001D77D2" w:rsidRPr="00095159">
        <w:rPr>
          <w:rFonts w:ascii="Times New Roman" w:hAnsi="Times New Roman"/>
          <w:color w:val="000000"/>
        </w:rPr>
        <w:t>n</w:t>
      </w:r>
      <w:r w:rsidR="000B0929" w:rsidRPr="00095159">
        <w:rPr>
          <w:rFonts w:ascii="Times New Roman" w:hAnsi="Times New Roman"/>
          <w:color w:val="000000"/>
        </w:rPr>
        <w:t>eliness at community level</w:t>
      </w:r>
      <w:r w:rsidR="00653482" w:rsidRPr="00095159">
        <w:rPr>
          <w:rFonts w:ascii="Times New Roman" w:hAnsi="Times New Roman"/>
          <w:color w:val="000000"/>
        </w:rPr>
        <w:t xml:space="preserve"> (</w:t>
      </w:r>
      <w:proofErr w:type="spellStart"/>
      <w:r w:rsidR="00653482" w:rsidRPr="00095159">
        <w:rPr>
          <w:rFonts w:ascii="Times New Roman" w:hAnsi="Times New Roman"/>
          <w:color w:val="000000"/>
        </w:rPr>
        <w:t>Gierveld</w:t>
      </w:r>
      <w:proofErr w:type="spellEnd"/>
      <w:r w:rsidR="00653482" w:rsidRPr="00095159">
        <w:rPr>
          <w:rFonts w:ascii="Times New Roman" w:hAnsi="Times New Roman"/>
          <w:color w:val="000000"/>
        </w:rPr>
        <w:t>, 2008)</w:t>
      </w:r>
      <w:r w:rsidR="000B0929" w:rsidRPr="00095159">
        <w:rPr>
          <w:rFonts w:ascii="Times New Roman" w:hAnsi="Times New Roman"/>
          <w:color w:val="000000"/>
        </w:rPr>
        <w:t xml:space="preserve">. </w:t>
      </w:r>
      <w:r w:rsidR="00D86D34" w:rsidRPr="00095159">
        <w:rPr>
          <w:rFonts w:ascii="Times New Roman" w:hAnsi="Times New Roman"/>
          <w:color w:val="000000"/>
        </w:rPr>
        <w:t xml:space="preserve"> </w:t>
      </w:r>
    </w:p>
    <w:p w:rsidR="000C4359" w:rsidRPr="00095159" w:rsidRDefault="000C4359" w:rsidP="00095159">
      <w:pPr>
        <w:spacing w:before="100" w:beforeAutospacing="1" w:after="100" w:afterAutospacing="1"/>
        <w:ind w:left="144" w:right="144" w:firstLine="720"/>
        <w:jc w:val="both"/>
        <w:rPr>
          <w:rFonts w:ascii="Times New Roman" w:hAnsi="Times New Roman"/>
        </w:rPr>
      </w:pPr>
      <w:r w:rsidRPr="00095159">
        <w:rPr>
          <w:rFonts w:ascii="Times New Roman" w:hAnsi="Times New Roman"/>
        </w:rPr>
        <w:t xml:space="preserve">In developing and under </w:t>
      </w:r>
      <w:r w:rsidR="00184D8B" w:rsidRPr="00095159">
        <w:rPr>
          <w:rFonts w:ascii="Times New Roman" w:hAnsi="Times New Roman"/>
        </w:rPr>
        <w:t>developing nations, the elderly population</w:t>
      </w:r>
      <w:r w:rsidRPr="00095159">
        <w:rPr>
          <w:rFonts w:ascii="Times New Roman" w:hAnsi="Times New Roman"/>
        </w:rPr>
        <w:t xml:space="preserve"> will rise because of decrease in fruitfulness and change in future that procured exceptional consideration of regime. These expansions in much older populace willpower go to rise to a mass rate that will end up noticeably 2000 million by 2050. The maturing populace in creating nations included 8 percent that will rise to 28 percent by 2055 (</w:t>
      </w:r>
      <w:proofErr w:type="spellStart"/>
      <w:r w:rsidRPr="00095159">
        <w:rPr>
          <w:rFonts w:ascii="Times New Roman" w:hAnsi="Times New Roman"/>
        </w:rPr>
        <w:t>Nizamuddin</w:t>
      </w:r>
      <w:proofErr w:type="spellEnd"/>
      <w:r w:rsidRPr="00095159">
        <w:rPr>
          <w:rFonts w:ascii="Times New Roman" w:hAnsi="Times New Roman"/>
        </w:rPr>
        <w:t xml:space="preserve">, 2010). </w:t>
      </w:r>
      <w:bookmarkStart w:id="8" w:name="_GoBack"/>
      <w:bookmarkEnd w:id="8"/>
    </w:p>
    <w:p w:rsidR="00BA033A" w:rsidRPr="002D4C38" w:rsidRDefault="000062E1" w:rsidP="002D4C38">
      <w:pPr>
        <w:spacing w:before="100" w:beforeAutospacing="1" w:after="100" w:afterAutospacing="1"/>
        <w:ind w:left="144" w:right="144" w:firstLine="720"/>
        <w:jc w:val="both"/>
        <w:rPr>
          <w:rFonts w:ascii="Times New Roman" w:hAnsi="Times New Roman"/>
          <w:color w:val="000000"/>
        </w:rPr>
      </w:pPr>
      <w:r w:rsidRPr="00095159">
        <w:rPr>
          <w:rFonts w:ascii="Times New Roman" w:hAnsi="Times New Roman"/>
          <w:color w:val="000000"/>
        </w:rPr>
        <w:t>Social support and family interaction can increase and boost the dignity of the older</w:t>
      </w:r>
      <w:r w:rsidR="00B92912" w:rsidRPr="00095159">
        <w:rPr>
          <w:rFonts w:ascii="Times New Roman" w:hAnsi="Times New Roman"/>
          <w:color w:val="000000"/>
        </w:rPr>
        <w:t xml:space="preserve"> adults </w:t>
      </w:r>
      <w:r w:rsidR="002E226D" w:rsidRPr="00095159">
        <w:rPr>
          <w:rFonts w:ascii="Times New Roman" w:hAnsi="Times New Roman"/>
          <w:color w:val="000000"/>
        </w:rPr>
        <w:t>and such support has a protective role in the maintenan</w:t>
      </w:r>
      <w:r w:rsidR="00AB6D5A" w:rsidRPr="00095159">
        <w:rPr>
          <w:rFonts w:ascii="Times New Roman" w:hAnsi="Times New Roman"/>
          <w:color w:val="000000"/>
        </w:rPr>
        <w:t>ce </w:t>
      </w:r>
      <w:r w:rsidR="002E226D" w:rsidRPr="00095159">
        <w:rPr>
          <w:rFonts w:ascii="Times New Roman" w:hAnsi="Times New Roman"/>
          <w:color w:val="000000"/>
        </w:rPr>
        <w:t>of mental health. Most of the famil</w:t>
      </w:r>
      <w:r w:rsidR="00AB6D5A" w:rsidRPr="00095159">
        <w:rPr>
          <w:rFonts w:ascii="Times New Roman" w:hAnsi="Times New Roman"/>
          <w:color w:val="000000"/>
        </w:rPr>
        <w:t>y members in Pakistan have been </w:t>
      </w:r>
      <w:r w:rsidR="002E226D" w:rsidRPr="00095159">
        <w:rPr>
          <w:rFonts w:ascii="Times New Roman" w:hAnsi="Times New Roman"/>
          <w:color w:val="000000"/>
        </w:rPr>
        <w:t>noticed while threaten and beating their pa</w:t>
      </w:r>
      <w:r w:rsidR="00AB6D5A" w:rsidRPr="00095159">
        <w:rPr>
          <w:rFonts w:ascii="Times New Roman" w:hAnsi="Times New Roman"/>
          <w:color w:val="000000"/>
        </w:rPr>
        <w:t>rents. Majority of these family </w:t>
      </w:r>
      <w:r w:rsidR="002E226D" w:rsidRPr="00095159">
        <w:rPr>
          <w:rFonts w:ascii="Times New Roman" w:hAnsi="Times New Roman"/>
          <w:color w:val="000000"/>
        </w:rPr>
        <w:t xml:space="preserve">members have found to be the sons. In psychological abuse of the </w:t>
      </w:r>
      <w:r w:rsidR="00AB6D5A" w:rsidRPr="00095159">
        <w:rPr>
          <w:rFonts w:ascii="Times New Roman" w:hAnsi="Times New Roman"/>
          <w:color w:val="000000"/>
        </w:rPr>
        <w:t>elderly, </w:t>
      </w:r>
      <w:r w:rsidR="002E226D" w:rsidRPr="00095159">
        <w:rPr>
          <w:rFonts w:ascii="Times New Roman" w:hAnsi="Times New Roman"/>
          <w:color w:val="000000"/>
        </w:rPr>
        <w:t>the most common is the verbal abuse</w:t>
      </w:r>
      <w:r w:rsidR="00485885" w:rsidRPr="00095159">
        <w:rPr>
          <w:rFonts w:ascii="Times New Roman" w:hAnsi="Times New Roman"/>
          <w:color w:val="000000"/>
        </w:rPr>
        <w:t xml:space="preserve">. Moreover, </w:t>
      </w:r>
      <w:r w:rsidR="00AB6D5A" w:rsidRPr="00095159">
        <w:rPr>
          <w:rFonts w:ascii="Times New Roman" w:hAnsi="Times New Roman"/>
          <w:color w:val="000000"/>
        </w:rPr>
        <w:t>In case of health care</w:t>
      </w:r>
      <w:r w:rsidR="00485885" w:rsidRPr="00095159">
        <w:rPr>
          <w:rFonts w:ascii="Times New Roman" w:hAnsi="Times New Roman"/>
          <w:color w:val="000000"/>
        </w:rPr>
        <w:t xml:space="preserve">, </w:t>
      </w:r>
      <w:r w:rsidR="00492947" w:rsidRPr="00095159">
        <w:rPr>
          <w:rFonts w:ascii="Times New Roman" w:hAnsi="Times New Roman"/>
          <w:color w:val="000000"/>
        </w:rPr>
        <w:t>we</w:t>
      </w:r>
      <w:r w:rsidR="00485885" w:rsidRPr="00095159">
        <w:rPr>
          <w:rFonts w:ascii="Times New Roman" w:hAnsi="Times New Roman"/>
          <w:color w:val="000000"/>
        </w:rPr>
        <w:t xml:space="preserve"> have very few Non-Go</w:t>
      </w:r>
      <w:r w:rsidR="00AB6D5A" w:rsidRPr="00095159">
        <w:rPr>
          <w:rFonts w:ascii="Times New Roman" w:hAnsi="Times New Roman"/>
          <w:color w:val="000000"/>
        </w:rPr>
        <w:t>vernmental Organizations (NGOs) </w:t>
      </w:r>
      <w:r w:rsidR="00485885" w:rsidRPr="00095159">
        <w:rPr>
          <w:rFonts w:ascii="Times New Roman" w:hAnsi="Times New Roman"/>
          <w:color w:val="000000"/>
        </w:rPr>
        <w:t>serving elderly population. Health care of t</w:t>
      </w:r>
      <w:r w:rsidR="00AB6D5A" w:rsidRPr="00095159">
        <w:rPr>
          <w:rFonts w:ascii="Times New Roman" w:hAnsi="Times New Roman"/>
          <w:color w:val="000000"/>
        </w:rPr>
        <w:t>he elderly is not regarded as a </w:t>
      </w:r>
      <w:r w:rsidR="002174C7" w:rsidRPr="00095159">
        <w:rPr>
          <w:rFonts w:ascii="Times New Roman" w:hAnsi="Times New Roman"/>
          <w:color w:val="000000"/>
        </w:rPr>
        <w:t xml:space="preserve">distinct specialty </w:t>
      </w:r>
      <w:r w:rsidR="00492947" w:rsidRPr="00095159">
        <w:rPr>
          <w:rFonts w:ascii="Times New Roman" w:hAnsi="Times New Roman"/>
          <w:color w:val="000000"/>
        </w:rPr>
        <w:t>but they</w:t>
      </w:r>
      <w:r w:rsidR="00FC627E" w:rsidRPr="00095159">
        <w:rPr>
          <w:rFonts w:ascii="Times New Roman" w:hAnsi="Times New Roman"/>
          <w:color w:val="000000"/>
        </w:rPr>
        <w:t xml:space="preserve"> are </w:t>
      </w:r>
      <w:r w:rsidR="00943A8B" w:rsidRPr="00095159">
        <w:rPr>
          <w:rFonts w:ascii="Times New Roman" w:hAnsi="Times New Roman"/>
          <w:color w:val="000000"/>
        </w:rPr>
        <w:t>having</w:t>
      </w:r>
      <w:r w:rsidR="00FC627E" w:rsidRPr="00095159">
        <w:rPr>
          <w:rFonts w:ascii="Times New Roman" w:hAnsi="Times New Roman"/>
          <w:color w:val="000000"/>
        </w:rPr>
        <w:t xml:space="preserve"> only </w:t>
      </w:r>
      <w:r w:rsidR="00492947" w:rsidRPr="00095159">
        <w:rPr>
          <w:rFonts w:ascii="Times New Roman" w:hAnsi="Times New Roman"/>
          <w:color w:val="000000"/>
        </w:rPr>
        <w:t xml:space="preserve">fragmented provision of care </w:t>
      </w:r>
      <w:r w:rsidR="00485885" w:rsidRPr="00095159">
        <w:rPr>
          <w:rFonts w:ascii="Times New Roman" w:hAnsi="Times New Roman"/>
          <w:color w:val="000000"/>
        </w:rPr>
        <w:t>and lack co</w:t>
      </w:r>
      <w:r w:rsidR="00AB6D5A" w:rsidRPr="00095159">
        <w:rPr>
          <w:rFonts w:ascii="Times New Roman" w:hAnsi="Times New Roman"/>
          <w:color w:val="000000"/>
        </w:rPr>
        <w:t>mprehensive care and </w:t>
      </w:r>
      <w:r w:rsidR="00492947" w:rsidRPr="00095159">
        <w:rPr>
          <w:rFonts w:ascii="Times New Roman" w:hAnsi="Times New Roman"/>
          <w:color w:val="000000"/>
        </w:rPr>
        <w:t>treatment</w:t>
      </w:r>
      <w:r w:rsidR="00AB6D5A" w:rsidRPr="00095159">
        <w:rPr>
          <w:rFonts w:ascii="Times New Roman" w:hAnsi="Times New Roman"/>
          <w:color w:val="000000"/>
        </w:rPr>
        <w:t xml:space="preserve"> </w:t>
      </w:r>
      <w:r w:rsidR="002E226D" w:rsidRPr="00095159">
        <w:rPr>
          <w:rFonts w:ascii="Times New Roman" w:hAnsi="Times New Roman"/>
          <w:color w:val="000000"/>
        </w:rPr>
        <w:t>(</w:t>
      </w:r>
      <w:proofErr w:type="spellStart"/>
      <w:r w:rsidR="00AB6D5A" w:rsidRPr="00095159">
        <w:rPr>
          <w:rFonts w:ascii="Times New Roman" w:hAnsi="Times New Roman"/>
          <w:color w:val="000000"/>
        </w:rPr>
        <w:t>Dildar</w:t>
      </w:r>
      <w:proofErr w:type="spellEnd"/>
      <w:r w:rsidR="00AB6D5A" w:rsidRPr="00095159">
        <w:rPr>
          <w:rFonts w:ascii="Times New Roman" w:hAnsi="Times New Roman"/>
          <w:color w:val="000000"/>
        </w:rPr>
        <w:t xml:space="preserve"> et al, </w:t>
      </w:r>
      <w:r w:rsidR="002E226D" w:rsidRPr="00095159">
        <w:rPr>
          <w:rFonts w:ascii="Times New Roman" w:hAnsi="Times New Roman"/>
          <w:color w:val="000000"/>
        </w:rPr>
        <w:t>2012).</w:t>
      </w:r>
    </w:p>
    <w:p w:rsidR="00BA033A" w:rsidRPr="00512BA9" w:rsidRDefault="00673BE9" w:rsidP="00095159">
      <w:pPr>
        <w:jc w:val="both"/>
        <w:rPr>
          <w:rFonts w:ascii="Times New Roman" w:hAnsi="Times New Roman"/>
          <w:b/>
          <w:bCs/>
        </w:rPr>
      </w:pPr>
      <w:r>
        <w:rPr>
          <w:rFonts w:ascii="Times New Roman" w:hAnsi="Times New Roman"/>
          <w:b/>
          <w:bCs/>
        </w:rPr>
        <w:lastRenderedPageBreak/>
        <w:t>1.1</w:t>
      </w:r>
      <w:r w:rsidR="00737032" w:rsidRPr="00095159">
        <w:rPr>
          <w:rFonts w:ascii="Times New Roman" w:hAnsi="Times New Roman"/>
          <w:b/>
          <w:bCs/>
        </w:rPr>
        <w:tab/>
      </w:r>
      <w:r w:rsidR="00737032" w:rsidRPr="00512BA9">
        <w:rPr>
          <w:rFonts w:ascii="Times New Roman" w:hAnsi="Times New Roman"/>
          <w:b/>
          <w:bCs/>
        </w:rPr>
        <w:t>Objectives of the study</w:t>
      </w:r>
      <w:ins w:id="9" w:author="Ibad" w:date="2020-04-20T17:27:00Z">
        <w:r w:rsidR="00D34311">
          <w:rPr>
            <w:rFonts w:ascii="Times New Roman" w:hAnsi="Times New Roman"/>
            <w:b/>
            <w:bCs/>
          </w:rPr>
          <w:t>:</w:t>
        </w:r>
      </w:ins>
    </w:p>
    <w:p w:rsidR="00DB0D46" w:rsidRPr="00512BA9" w:rsidRDefault="00DB0D46" w:rsidP="00095159">
      <w:pPr>
        <w:pStyle w:val="ListParagraph"/>
        <w:numPr>
          <w:ilvl w:val="0"/>
          <w:numId w:val="3"/>
        </w:numPr>
        <w:spacing w:before="100" w:beforeAutospacing="1" w:after="100" w:afterAutospacing="1"/>
        <w:rPr>
          <w:rFonts w:ascii="Times New Roman" w:hAnsi="Times New Roman" w:cs="Times New Roman"/>
        </w:rPr>
      </w:pPr>
      <w:r w:rsidRPr="00512BA9">
        <w:rPr>
          <w:rFonts w:ascii="Times New Roman" w:hAnsi="Times New Roman" w:cs="Times New Roman"/>
        </w:rPr>
        <w:t xml:space="preserve">To study the nature and extent of loneliness and wellbeing of </w:t>
      </w:r>
      <w:ins w:id="10" w:author="Ibad" w:date="2020-04-20T17:27:00Z">
        <w:r w:rsidR="00D34311">
          <w:rPr>
            <w:rFonts w:ascii="Times New Roman" w:hAnsi="Times New Roman" w:cs="Times New Roman"/>
          </w:rPr>
          <w:t xml:space="preserve">the </w:t>
        </w:r>
      </w:ins>
      <w:r w:rsidRPr="00512BA9">
        <w:rPr>
          <w:rFonts w:ascii="Times New Roman" w:hAnsi="Times New Roman" w:cs="Times New Roman"/>
        </w:rPr>
        <w:t>respondents</w:t>
      </w:r>
      <w:ins w:id="11" w:author="Ibad" w:date="2020-04-20T17:27:00Z">
        <w:r w:rsidR="00D34311">
          <w:rPr>
            <w:rFonts w:ascii="Times New Roman" w:hAnsi="Times New Roman" w:cs="Times New Roman"/>
          </w:rPr>
          <w:t>.</w:t>
        </w:r>
      </w:ins>
    </w:p>
    <w:p w:rsidR="00D75F12" w:rsidRPr="00512BA9" w:rsidRDefault="00DB0D46" w:rsidP="00095159">
      <w:pPr>
        <w:pStyle w:val="ListParagraph"/>
        <w:numPr>
          <w:ilvl w:val="0"/>
          <w:numId w:val="3"/>
        </w:numPr>
        <w:spacing w:before="100" w:beforeAutospacing="1" w:after="100" w:afterAutospacing="1"/>
        <w:rPr>
          <w:rFonts w:ascii="Times New Roman" w:hAnsi="Times New Roman" w:cs="Times New Roman"/>
        </w:rPr>
      </w:pPr>
      <w:r w:rsidRPr="00512BA9">
        <w:rPr>
          <w:rFonts w:ascii="Times New Roman" w:hAnsi="Times New Roman" w:cs="Times New Roman"/>
        </w:rPr>
        <w:t>To investigate relationship among loneliness and elderly well being</w:t>
      </w:r>
      <w:ins w:id="12" w:author="Ibad" w:date="2020-04-20T17:27:00Z">
        <w:r w:rsidR="00D34311">
          <w:rPr>
            <w:rFonts w:ascii="Times New Roman" w:hAnsi="Times New Roman" w:cs="Times New Roman"/>
          </w:rPr>
          <w:t>.</w:t>
        </w:r>
      </w:ins>
    </w:p>
    <w:p w:rsidR="0078301B" w:rsidRPr="00512BA9" w:rsidRDefault="00DB0D46" w:rsidP="00095159">
      <w:pPr>
        <w:spacing w:before="100" w:beforeAutospacing="1" w:after="100" w:afterAutospacing="1"/>
        <w:rPr>
          <w:rFonts w:ascii="Times New Roman" w:hAnsi="Times New Roman"/>
          <w:b/>
          <w:bCs/>
        </w:rPr>
      </w:pPr>
      <w:r w:rsidRPr="00512BA9">
        <w:rPr>
          <w:rFonts w:ascii="Times New Roman" w:hAnsi="Times New Roman"/>
          <w:b/>
          <w:bCs/>
        </w:rPr>
        <w:t>1.</w:t>
      </w:r>
      <w:r w:rsidR="00512BA9" w:rsidRPr="00512BA9">
        <w:rPr>
          <w:rFonts w:ascii="Times New Roman" w:hAnsi="Times New Roman"/>
          <w:b/>
          <w:bCs/>
        </w:rPr>
        <w:t>2</w:t>
      </w:r>
      <w:r w:rsidRPr="00512BA9">
        <w:rPr>
          <w:rFonts w:ascii="Times New Roman" w:hAnsi="Times New Roman"/>
          <w:b/>
          <w:bCs/>
        </w:rPr>
        <w:tab/>
        <w:t>Hypotheses</w:t>
      </w:r>
      <w:ins w:id="13" w:author="Ibad" w:date="2020-04-20T17:27:00Z">
        <w:r w:rsidR="00D34311">
          <w:rPr>
            <w:rFonts w:ascii="Times New Roman" w:hAnsi="Times New Roman"/>
            <w:b/>
            <w:bCs/>
          </w:rPr>
          <w:t>:</w:t>
        </w:r>
      </w:ins>
    </w:p>
    <w:p w:rsidR="004C3122" w:rsidRPr="00512BA9" w:rsidRDefault="004C3122" w:rsidP="00095159">
      <w:pPr>
        <w:pStyle w:val="ListParagraph"/>
        <w:numPr>
          <w:ilvl w:val="0"/>
          <w:numId w:val="4"/>
        </w:numPr>
        <w:spacing w:before="100" w:beforeAutospacing="1" w:after="100" w:afterAutospacing="1"/>
        <w:rPr>
          <w:rFonts w:ascii="Times New Roman" w:hAnsi="Times New Roman" w:cs="Times New Roman"/>
        </w:rPr>
      </w:pPr>
      <w:r w:rsidRPr="00512BA9">
        <w:rPr>
          <w:rFonts w:ascii="Times New Roman" w:hAnsi="Times New Roman" w:cs="Times New Roman"/>
        </w:rPr>
        <w:t>There would be significant relationship between loneliness and well being among elderly.</w:t>
      </w:r>
    </w:p>
    <w:p w:rsidR="0078301B" w:rsidRPr="00512BA9" w:rsidRDefault="0078301B" w:rsidP="00095159">
      <w:pPr>
        <w:pStyle w:val="ListParagraph"/>
        <w:numPr>
          <w:ilvl w:val="0"/>
          <w:numId w:val="4"/>
        </w:numPr>
        <w:spacing w:before="100" w:beforeAutospacing="1" w:after="100" w:afterAutospacing="1"/>
        <w:rPr>
          <w:rFonts w:ascii="Times New Roman" w:hAnsi="Times New Roman" w:cs="Times New Roman"/>
        </w:rPr>
      </w:pPr>
      <w:r w:rsidRPr="00512BA9">
        <w:rPr>
          <w:rFonts w:ascii="Times New Roman" w:hAnsi="Times New Roman" w:cs="Times New Roman"/>
        </w:rPr>
        <w:t>There would be significant difference betwee</w:t>
      </w:r>
      <w:r w:rsidR="004C3122" w:rsidRPr="00512BA9">
        <w:rPr>
          <w:rFonts w:ascii="Times New Roman" w:hAnsi="Times New Roman" w:cs="Times New Roman"/>
        </w:rPr>
        <w:t>n male and female on loneliness and well-being</w:t>
      </w:r>
      <w:ins w:id="14" w:author="Ibad" w:date="2020-04-20T17:27:00Z">
        <w:r w:rsidR="00D34311">
          <w:rPr>
            <w:rFonts w:ascii="Times New Roman" w:hAnsi="Times New Roman" w:cs="Times New Roman"/>
          </w:rPr>
          <w:t>.</w:t>
        </w:r>
      </w:ins>
    </w:p>
    <w:p w:rsidR="0078301B" w:rsidRPr="00512BA9" w:rsidRDefault="0078301B" w:rsidP="00095159">
      <w:pPr>
        <w:pStyle w:val="ListParagraph"/>
        <w:numPr>
          <w:ilvl w:val="0"/>
          <w:numId w:val="4"/>
        </w:numPr>
        <w:spacing w:before="100" w:beforeAutospacing="1" w:after="100" w:afterAutospacing="1"/>
        <w:rPr>
          <w:rFonts w:ascii="Times New Roman" w:hAnsi="Times New Roman" w:cs="Times New Roman"/>
        </w:rPr>
      </w:pPr>
      <w:r w:rsidRPr="00512BA9">
        <w:rPr>
          <w:rFonts w:ascii="Times New Roman" w:hAnsi="Times New Roman" w:cs="Times New Roman"/>
        </w:rPr>
        <w:t>There would be significant differenc</w:t>
      </w:r>
      <w:r w:rsidR="007B1025">
        <w:rPr>
          <w:rFonts w:ascii="Times New Roman" w:hAnsi="Times New Roman" w:cs="Times New Roman"/>
        </w:rPr>
        <w:t>e between joint family system</w:t>
      </w:r>
      <w:r w:rsidRPr="00512BA9">
        <w:rPr>
          <w:rFonts w:ascii="Times New Roman" w:hAnsi="Times New Roman" w:cs="Times New Roman"/>
        </w:rPr>
        <w:t xml:space="preserve"> and nuclear family </w:t>
      </w:r>
      <w:r w:rsidR="007B1025">
        <w:rPr>
          <w:rFonts w:ascii="Times New Roman" w:hAnsi="Times New Roman" w:cs="Times New Roman"/>
        </w:rPr>
        <w:t>system</w:t>
      </w:r>
      <w:r w:rsidRPr="00512BA9">
        <w:rPr>
          <w:rFonts w:ascii="Times New Roman" w:hAnsi="Times New Roman" w:cs="Times New Roman"/>
        </w:rPr>
        <w:t xml:space="preserve"> on loneliness and elderly well being.</w:t>
      </w:r>
    </w:p>
    <w:p w:rsidR="00B5529D" w:rsidRPr="00512BA9" w:rsidRDefault="00B5529D" w:rsidP="00512BA9">
      <w:pPr>
        <w:pStyle w:val="ListParagraph"/>
        <w:numPr>
          <w:ilvl w:val="0"/>
          <w:numId w:val="13"/>
        </w:numPr>
        <w:spacing w:before="100" w:beforeAutospacing="1" w:after="100" w:afterAutospacing="1"/>
        <w:ind w:hanging="720"/>
        <w:rPr>
          <w:rFonts w:ascii="Times New Roman" w:hAnsi="Times New Roman"/>
          <w:b/>
        </w:rPr>
      </w:pPr>
      <w:r w:rsidRPr="00512BA9">
        <w:rPr>
          <w:rFonts w:ascii="Times New Roman" w:hAnsi="Times New Roman"/>
          <w:b/>
        </w:rPr>
        <w:t>Materials and Methods</w:t>
      </w:r>
      <w:ins w:id="15" w:author="Ibad" w:date="2020-04-20T17:29:00Z">
        <w:r w:rsidR="00D34311">
          <w:rPr>
            <w:rFonts w:ascii="Times New Roman" w:hAnsi="Times New Roman"/>
            <w:b/>
          </w:rPr>
          <w:t>:</w:t>
        </w:r>
      </w:ins>
      <w:r w:rsidRPr="00512BA9">
        <w:rPr>
          <w:rFonts w:ascii="Times New Roman" w:hAnsi="Times New Roman"/>
          <w:b/>
        </w:rPr>
        <w:t xml:space="preserve"> </w:t>
      </w:r>
    </w:p>
    <w:p w:rsidR="00B5529D" w:rsidRPr="00095159" w:rsidRDefault="00B5529D" w:rsidP="00095159">
      <w:pPr>
        <w:jc w:val="both"/>
        <w:rPr>
          <w:rFonts w:ascii="Times New Roman" w:hAnsi="Times New Roman"/>
        </w:rPr>
      </w:pPr>
      <w:r w:rsidRPr="00095159">
        <w:rPr>
          <w:rFonts w:ascii="Times New Roman" w:hAnsi="Times New Roman"/>
        </w:rPr>
        <w:t xml:space="preserve">In the present </w:t>
      </w:r>
      <w:r w:rsidR="007E74DE" w:rsidRPr="00095159">
        <w:rPr>
          <w:rFonts w:ascii="Times New Roman" w:hAnsi="Times New Roman"/>
        </w:rPr>
        <w:t xml:space="preserve">cross-sectional </w:t>
      </w:r>
      <w:r w:rsidRPr="00095159">
        <w:rPr>
          <w:rFonts w:ascii="Times New Roman" w:hAnsi="Times New Roman"/>
        </w:rPr>
        <w:t xml:space="preserve">study </w:t>
      </w:r>
      <w:r w:rsidR="00EA65D8" w:rsidRPr="00095159">
        <w:rPr>
          <w:rFonts w:ascii="Times New Roman" w:hAnsi="Times New Roman"/>
        </w:rPr>
        <w:t>quantitative</w:t>
      </w:r>
      <w:r w:rsidRPr="00095159">
        <w:rPr>
          <w:rFonts w:ascii="Times New Roman" w:hAnsi="Times New Roman"/>
        </w:rPr>
        <w:t xml:space="preserve"> research method was used. In this study comparison also has done on different important demographics variables.</w:t>
      </w:r>
      <w:r w:rsidR="00EA65D8" w:rsidRPr="00095159">
        <w:rPr>
          <w:rFonts w:ascii="Times New Roman" w:hAnsi="Times New Roman"/>
        </w:rPr>
        <w:t xml:space="preserve"> </w:t>
      </w:r>
      <w:r w:rsidR="00DA601D">
        <w:rPr>
          <w:rFonts w:ascii="Times New Roman" w:hAnsi="Times New Roman"/>
        </w:rPr>
        <w:t xml:space="preserve">Multi-stage </w:t>
      </w:r>
      <w:r w:rsidRPr="00095159">
        <w:rPr>
          <w:rFonts w:ascii="Times New Roman" w:hAnsi="Times New Roman"/>
        </w:rPr>
        <w:t xml:space="preserve">sampling method is used. Faisalabad is divided into four </w:t>
      </w:r>
      <w:proofErr w:type="spellStart"/>
      <w:r w:rsidRPr="00095159">
        <w:rPr>
          <w:rFonts w:ascii="Times New Roman" w:hAnsi="Times New Roman"/>
        </w:rPr>
        <w:t>Tehsil</w:t>
      </w:r>
      <w:proofErr w:type="spellEnd"/>
      <w:r w:rsidRPr="00095159">
        <w:rPr>
          <w:rFonts w:ascii="Times New Roman" w:hAnsi="Times New Roman"/>
        </w:rPr>
        <w:t xml:space="preserve">. </w:t>
      </w:r>
      <w:r w:rsidRPr="00095159">
        <w:rPr>
          <w:rFonts w:ascii="Times New Roman" w:hAnsi="Times New Roman"/>
          <w:color w:val="000000"/>
        </w:rPr>
        <w:t xml:space="preserve">At the first stage we selected one </w:t>
      </w:r>
      <w:proofErr w:type="spellStart"/>
      <w:r w:rsidRPr="00095159">
        <w:rPr>
          <w:rFonts w:ascii="Times New Roman" w:hAnsi="Times New Roman"/>
          <w:color w:val="000000"/>
        </w:rPr>
        <w:t>Tehsil</w:t>
      </w:r>
      <w:proofErr w:type="spellEnd"/>
      <w:r w:rsidRPr="00095159">
        <w:rPr>
          <w:rFonts w:ascii="Times New Roman" w:hAnsi="Times New Roman"/>
          <w:color w:val="000000"/>
        </w:rPr>
        <w:t xml:space="preserve"> of </w:t>
      </w:r>
      <w:r w:rsidRPr="00095159">
        <w:rPr>
          <w:rFonts w:ascii="Times New Roman" w:hAnsi="Times New Roman"/>
        </w:rPr>
        <w:t>Faisalabad</w:t>
      </w:r>
      <w:r w:rsidRPr="00095159">
        <w:rPr>
          <w:rFonts w:ascii="Times New Roman" w:hAnsi="Times New Roman"/>
          <w:color w:val="000000"/>
        </w:rPr>
        <w:t xml:space="preserve"> out of four </w:t>
      </w:r>
      <w:proofErr w:type="spellStart"/>
      <w:r w:rsidRPr="00095159">
        <w:rPr>
          <w:rFonts w:ascii="Times New Roman" w:hAnsi="Times New Roman"/>
          <w:color w:val="000000"/>
        </w:rPr>
        <w:t>Tehsils</w:t>
      </w:r>
      <w:proofErr w:type="spellEnd"/>
      <w:r w:rsidRPr="00095159">
        <w:rPr>
          <w:rFonts w:ascii="Times New Roman" w:hAnsi="Times New Roman"/>
          <w:color w:val="000000"/>
        </w:rPr>
        <w:t xml:space="preserve"> (</w:t>
      </w:r>
      <w:proofErr w:type="spellStart"/>
      <w:r w:rsidRPr="00095159">
        <w:rPr>
          <w:rFonts w:ascii="Times New Roman" w:hAnsi="Times New Roman"/>
        </w:rPr>
        <w:t>Chak</w:t>
      </w:r>
      <w:proofErr w:type="spellEnd"/>
      <w:r w:rsidRPr="00095159">
        <w:rPr>
          <w:rFonts w:ascii="Times New Roman" w:hAnsi="Times New Roman"/>
        </w:rPr>
        <w:t xml:space="preserve"> </w:t>
      </w:r>
      <w:proofErr w:type="spellStart"/>
      <w:r w:rsidRPr="00095159">
        <w:rPr>
          <w:rFonts w:ascii="Times New Roman" w:hAnsi="Times New Roman"/>
        </w:rPr>
        <w:t>Jhumra</w:t>
      </w:r>
      <w:proofErr w:type="spellEnd"/>
      <w:r w:rsidRPr="00095159">
        <w:rPr>
          <w:rFonts w:ascii="Times New Roman" w:hAnsi="Times New Roman"/>
        </w:rPr>
        <w:t xml:space="preserve">, </w:t>
      </w:r>
      <w:proofErr w:type="spellStart"/>
      <w:r w:rsidRPr="00095159">
        <w:rPr>
          <w:rFonts w:ascii="Times New Roman" w:hAnsi="Times New Roman"/>
        </w:rPr>
        <w:t>Jaranwala</w:t>
      </w:r>
      <w:proofErr w:type="spellEnd"/>
      <w:r w:rsidRPr="00095159">
        <w:rPr>
          <w:rFonts w:ascii="Times New Roman" w:hAnsi="Times New Roman"/>
        </w:rPr>
        <w:t xml:space="preserve">, </w:t>
      </w:r>
      <w:proofErr w:type="spellStart"/>
      <w:r w:rsidRPr="00095159">
        <w:rPr>
          <w:rFonts w:ascii="Times New Roman" w:hAnsi="Times New Roman"/>
        </w:rPr>
        <w:t>Samundary</w:t>
      </w:r>
      <w:proofErr w:type="spellEnd"/>
      <w:r w:rsidRPr="00095159">
        <w:rPr>
          <w:rFonts w:ascii="Times New Roman" w:hAnsi="Times New Roman"/>
        </w:rPr>
        <w:t xml:space="preserve">, and </w:t>
      </w:r>
      <w:proofErr w:type="spellStart"/>
      <w:r w:rsidRPr="00095159">
        <w:rPr>
          <w:rFonts w:ascii="Times New Roman" w:hAnsi="Times New Roman"/>
        </w:rPr>
        <w:t>Tandlianwala</w:t>
      </w:r>
      <w:proofErr w:type="spellEnd"/>
      <w:r w:rsidRPr="00095159">
        <w:rPr>
          <w:rFonts w:ascii="Times New Roman" w:hAnsi="Times New Roman"/>
          <w:color w:val="000000"/>
        </w:rPr>
        <w:t xml:space="preserve">) of District Faisalabad randomly. There were 57 Union Councils (17 urban and 40 rural) in </w:t>
      </w:r>
      <w:r w:rsidR="00875111">
        <w:rPr>
          <w:rFonts w:ascii="Times New Roman" w:hAnsi="Times New Roman"/>
          <w:color w:val="000000"/>
        </w:rPr>
        <w:t xml:space="preserve">the sampled </w:t>
      </w:r>
      <w:proofErr w:type="spellStart"/>
      <w:r w:rsidRPr="00095159">
        <w:rPr>
          <w:rFonts w:ascii="Times New Roman" w:hAnsi="Times New Roman"/>
        </w:rPr>
        <w:t>Jaranwala</w:t>
      </w:r>
      <w:proofErr w:type="spellEnd"/>
      <w:r w:rsidRPr="00095159">
        <w:rPr>
          <w:rFonts w:ascii="Times New Roman" w:hAnsi="Times New Roman"/>
          <w:color w:val="000000"/>
        </w:rPr>
        <w:t xml:space="preserve"> </w:t>
      </w:r>
      <w:proofErr w:type="spellStart"/>
      <w:r w:rsidRPr="00095159">
        <w:rPr>
          <w:rFonts w:ascii="Times New Roman" w:hAnsi="Times New Roman"/>
          <w:color w:val="000000"/>
        </w:rPr>
        <w:t>Tehsil</w:t>
      </w:r>
      <w:proofErr w:type="spellEnd"/>
      <w:r w:rsidRPr="00095159">
        <w:rPr>
          <w:rFonts w:ascii="Times New Roman" w:hAnsi="Times New Roman"/>
          <w:color w:val="000000"/>
        </w:rPr>
        <w:t xml:space="preserve"> and at the next stage out of 57 Union Councils, 11 union councils were selected by applying the systematic random sampling and every 5</w:t>
      </w:r>
      <w:r w:rsidRPr="00095159">
        <w:rPr>
          <w:rFonts w:ascii="Times New Roman" w:hAnsi="Times New Roman"/>
          <w:color w:val="000000"/>
          <w:vertAlign w:val="superscript"/>
        </w:rPr>
        <w:t>th</w:t>
      </w:r>
      <w:r w:rsidRPr="00095159">
        <w:rPr>
          <w:rFonts w:ascii="Times New Roman" w:hAnsi="Times New Roman"/>
          <w:color w:val="000000"/>
        </w:rPr>
        <w:t xml:space="preserve"> union council will be taken from the list of union councils. Then one village/town will be selected from each union council through simple random sampling. At the last stage, the researcher is approached to target population</w:t>
      </w:r>
      <w:r w:rsidR="00875111">
        <w:rPr>
          <w:rFonts w:ascii="Times New Roman" w:hAnsi="Times New Roman"/>
          <w:color w:val="000000"/>
        </w:rPr>
        <w:t xml:space="preserve"> (60+ elderly men</w:t>
      </w:r>
      <w:r w:rsidR="00BD028B" w:rsidRPr="00095159">
        <w:rPr>
          <w:rFonts w:ascii="Times New Roman" w:hAnsi="Times New Roman"/>
          <w:color w:val="000000"/>
        </w:rPr>
        <w:t xml:space="preserve"> and women)</w:t>
      </w:r>
      <w:r w:rsidRPr="00095159">
        <w:rPr>
          <w:rFonts w:ascii="Times New Roman" w:hAnsi="Times New Roman"/>
          <w:color w:val="000000"/>
        </w:rPr>
        <w:t xml:space="preserve"> by applying </w:t>
      </w:r>
      <w:r w:rsidR="00BC344E" w:rsidRPr="00095159">
        <w:rPr>
          <w:rFonts w:ascii="Times New Roman" w:hAnsi="Times New Roman"/>
          <w:color w:val="000000"/>
        </w:rPr>
        <w:t>convenient sampling</w:t>
      </w:r>
      <w:r w:rsidRPr="00095159">
        <w:rPr>
          <w:rFonts w:ascii="Times New Roman" w:hAnsi="Times New Roman"/>
          <w:color w:val="000000"/>
        </w:rPr>
        <w:t xml:space="preserve"> technique. </w:t>
      </w:r>
    </w:p>
    <w:p w:rsidR="00265900" w:rsidRDefault="00B45E2C" w:rsidP="00095159">
      <w:pPr>
        <w:jc w:val="both"/>
        <w:rPr>
          <w:rFonts w:ascii="Times New Roman" w:hAnsi="Times New Roman"/>
        </w:rPr>
      </w:pPr>
      <w:r w:rsidRPr="00095159">
        <w:rPr>
          <w:rFonts w:ascii="Times New Roman" w:hAnsi="Times New Roman"/>
          <w:bCs/>
        </w:rPr>
        <w:t>Three tools of data collection has been used i.e.</w:t>
      </w:r>
      <w:r w:rsidRPr="00095159">
        <w:rPr>
          <w:rFonts w:ascii="Times New Roman" w:hAnsi="Times New Roman"/>
          <w:b/>
          <w:bCs/>
        </w:rPr>
        <w:t xml:space="preserve"> </w:t>
      </w:r>
      <w:r w:rsidR="00B5529D" w:rsidRPr="00095159">
        <w:rPr>
          <w:rFonts w:ascii="Times New Roman" w:hAnsi="Times New Roman"/>
        </w:rPr>
        <w:t>Interview schedule</w:t>
      </w:r>
      <w:r w:rsidRPr="00095159">
        <w:rPr>
          <w:rFonts w:ascii="Times New Roman" w:hAnsi="Times New Roman"/>
        </w:rPr>
        <w:t xml:space="preserve">, </w:t>
      </w:r>
      <w:r w:rsidR="00B5529D" w:rsidRPr="00095159">
        <w:rPr>
          <w:rFonts w:ascii="Times New Roman" w:hAnsi="Times New Roman"/>
        </w:rPr>
        <w:t>Loneliness scale</w:t>
      </w:r>
      <w:r w:rsidR="00CA22C2" w:rsidRPr="00095159">
        <w:rPr>
          <w:rFonts w:ascii="Times New Roman" w:hAnsi="Times New Roman"/>
        </w:rPr>
        <w:t xml:space="preserve"> and </w:t>
      </w:r>
      <w:r w:rsidR="00B5529D" w:rsidRPr="00095159">
        <w:rPr>
          <w:rFonts w:ascii="Times New Roman" w:hAnsi="Times New Roman"/>
        </w:rPr>
        <w:t>Old people quality of life well being scale (OPQOL)</w:t>
      </w:r>
      <w:r w:rsidR="00CA22C2" w:rsidRPr="00095159">
        <w:rPr>
          <w:rFonts w:ascii="Times New Roman" w:hAnsi="Times New Roman"/>
        </w:rPr>
        <w:t xml:space="preserve">. </w:t>
      </w:r>
    </w:p>
    <w:p w:rsidR="003D6ED9" w:rsidRPr="003D6ED9" w:rsidRDefault="003D6ED9" w:rsidP="003D6ED9">
      <w:pPr>
        <w:pStyle w:val="ListParagraph"/>
        <w:numPr>
          <w:ilvl w:val="1"/>
          <w:numId w:val="13"/>
        </w:numPr>
        <w:ind w:hanging="720"/>
        <w:rPr>
          <w:rFonts w:ascii="Times New Roman" w:hAnsi="Times New Roman"/>
          <w:b/>
          <w:bCs/>
        </w:rPr>
      </w:pPr>
      <w:r>
        <w:rPr>
          <w:rFonts w:ascii="Times New Roman" w:hAnsi="Times New Roman"/>
          <w:b/>
          <w:bCs/>
        </w:rPr>
        <w:t>Interview Schedule</w:t>
      </w:r>
      <w:ins w:id="16" w:author="Ibad" w:date="2020-04-20T17:29:00Z">
        <w:r w:rsidR="00D34311">
          <w:rPr>
            <w:rFonts w:ascii="Times New Roman" w:hAnsi="Times New Roman"/>
            <w:b/>
            <w:bCs/>
          </w:rPr>
          <w:t>:</w:t>
        </w:r>
      </w:ins>
      <w:r>
        <w:rPr>
          <w:rFonts w:ascii="Times New Roman" w:hAnsi="Times New Roman"/>
          <w:b/>
          <w:bCs/>
        </w:rPr>
        <w:t xml:space="preserve"> </w:t>
      </w:r>
    </w:p>
    <w:p w:rsidR="00265900" w:rsidRPr="00095159" w:rsidRDefault="00265900" w:rsidP="00095159">
      <w:pPr>
        <w:spacing w:before="100" w:beforeAutospacing="1" w:after="100" w:afterAutospacing="1"/>
        <w:ind w:firstLine="720"/>
        <w:jc w:val="both"/>
        <w:rPr>
          <w:rFonts w:ascii="Times New Roman" w:hAnsi="Times New Roman"/>
        </w:rPr>
      </w:pPr>
      <w:r w:rsidRPr="00095159">
        <w:rPr>
          <w:rFonts w:ascii="Times New Roman" w:hAnsi="Times New Roman"/>
        </w:rPr>
        <w:t>Interview schedule was prepared with the help of review of literature. The main demographic are gender (male and female) community (urban and rural) educational status (literate and illiterate) working status (working and non working) economics status (middle and lower) family structure (nuclear and joint) partner living status (alive and dead) physical disease (yes no) satisfaction with family behavior (yes no) involvement in politics (yes no) involvement in literal activities (yes no) final demographic variable involvement in spiritual activities (yes and no).</w:t>
      </w:r>
    </w:p>
    <w:p w:rsidR="00265900" w:rsidRPr="00095159" w:rsidRDefault="00C656FC" w:rsidP="00095159">
      <w:pPr>
        <w:spacing w:before="100" w:beforeAutospacing="1" w:after="100" w:afterAutospacing="1"/>
        <w:jc w:val="both"/>
        <w:rPr>
          <w:rFonts w:ascii="Times New Roman" w:hAnsi="Times New Roman"/>
          <w:b/>
          <w:bCs/>
        </w:rPr>
      </w:pPr>
      <w:r>
        <w:rPr>
          <w:rFonts w:ascii="Times New Roman" w:hAnsi="Times New Roman"/>
          <w:b/>
          <w:bCs/>
        </w:rPr>
        <w:t>2.2.</w:t>
      </w:r>
      <w:r w:rsidR="00411763" w:rsidRPr="00095159">
        <w:rPr>
          <w:rFonts w:ascii="Times New Roman" w:hAnsi="Times New Roman"/>
          <w:b/>
          <w:bCs/>
        </w:rPr>
        <w:tab/>
        <w:t>S</w:t>
      </w:r>
      <w:r w:rsidR="00265900" w:rsidRPr="00095159">
        <w:rPr>
          <w:rFonts w:ascii="Times New Roman" w:hAnsi="Times New Roman"/>
          <w:b/>
          <w:bCs/>
        </w:rPr>
        <w:t>cale for loneliness</w:t>
      </w:r>
      <w:ins w:id="17" w:author="Ibad" w:date="2020-04-20T17:30:00Z">
        <w:r w:rsidR="00D34311">
          <w:rPr>
            <w:rFonts w:ascii="Times New Roman" w:hAnsi="Times New Roman"/>
            <w:b/>
            <w:bCs/>
          </w:rPr>
          <w:t>:</w:t>
        </w:r>
      </w:ins>
    </w:p>
    <w:p w:rsidR="00265900" w:rsidRDefault="00265900" w:rsidP="00095159">
      <w:pPr>
        <w:spacing w:before="100" w:beforeAutospacing="1" w:after="100" w:afterAutospacing="1"/>
        <w:ind w:firstLine="720"/>
        <w:jc w:val="both"/>
        <w:rPr>
          <w:rFonts w:ascii="Times New Roman" w:hAnsi="Times New Roman"/>
          <w:color w:val="000000"/>
        </w:rPr>
      </w:pPr>
      <w:r w:rsidRPr="00095159">
        <w:rPr>
          <w:rFonts w:ascii="Times New Roman" w:hAnsi="Times New Roman"/>
        </w:rPr>
        <w:t xml:space="preserve">The scale makes a differentiation between social and emotional loneliness. The loneliness scale consists of 15 items. For loneliness scale the value of first </w:t>
      </w:r>
      <w:r w:rsidRPr="00095159">
        <w:rPr>
          <w:rFonts w:ascii="Times New Roman" w:hAnsi="Times New Roman"/>
          <w:color w:val="000000"/>
        </w:rPr>
        <w:t xml:space="preserve">quartile is 27. The second quartile scale is 31 and third quartile value is 48. </w:t>
      </w:r>
      <w:proofErr w:type="gramStart"/>
      <w:r w:rsidRPr="00095159">
        <w:rPr>
          <w:rFonts w:ascii="Times New Roman" w:hAnsi="Times New Roman"/>
          <w:color w:val="000000"/>
        </w:rPr>
        <w:t>The participants who scored below the first quartile</w:t>
      </w:r>
      <w:r w:rsidR="0056237A">
        <w:rPr>
          <w:rFonts w:ascii="Times New Roman" w:hAnsi="Times New Roman"/>
          <w:color w:val="000000"/>
        </w:rPr>
        <w:t xml:space="preserve"> i.e.</w:t>
      </w:r>
      <w:proofErr w:type="gramEnd"/>
      <w:r w:rsidR="0056237A">
        <w:rPr>
          <w:rFonts w:ascii="Times New Roman" w:hAnsi="Times New Roman"/>
          <w:color w:val="000000"/>
        </w:rPr>
        <w:t xml:space="preserve"> </w:t>
      </w:r>
      <w:r w:rsidRPr="00095159">
        <w:rPr>
          <w:rFonts w:ascii="Times New Roman" w:hAnsi="Times New Roman"/>
          <w:color w:val="000000"/>
        </w:rPr>
        <w:t xml:space="preserve"> </w:t>
      </w:r>
      <w:r w:rsidR="009A78DC" w:rsidRPr="00095159">
        <w:rPr>
          <w:rFonts w:ascii="Times New Roman" w:hAnsi="Times New Roman"/>
          <w:color w:val="000000"/>
        </w:rPr>
        <w:t>Less</w:t>
      </w:r>
      <w:r w:rsidRPr="00095159">
        <w:rPr>
          <w:rFonts w:ascii="Times New Roman" w:hAnsi="Times New Roman"/>
          <w:color w:val="000000"/>
        </w:rPr>
        <w:t xml:space="preserve"> than 27</w:t>
      </w:r>
      <w:r w:rsidR="009A78DC">
        <w:rPr>
          <w:rFonts w:ascii="Times New Roman" w:hAnsi="Times New Roman"/>
          <w:color w:val="000000"/>
        </w:rPr>
        <w:t xml:space="preserve">, </w:t>
      </w:r>
      <w:r w:rsidR="009A78DC" w:rsidRPr="00095159">
        <w:rPr>
          <w:rFonts w:ascii="Times New Roman" w:hAnsi="Times New Roman"/>
          <w:color w:val="000000"/>
        </w:rPr>
        <w:t>experience</w:t>
      </w:r>
      <w:r w:rsidRPr="00095159">
        <w:rPr>
          <w:rFonts w:ascii="Times New Roman" w:hAnsi="Times New Roman"/>
          <w:color w:val="000000"/>
        </w:rPr>
        <w:t xml:space="preserve"> no loneliness. These participants who scored above 27 and till 31 they experience moderate loneliness. These participants who score are more than 31 experience high level of loneliness.</w:t>
      </w:r>
    </w:p>
    <w:p w:rsidR="009A78DC" w:rsidRDefault="009A78DC" w:rsidP="00095159">
      <w:pPr>
        <w:spacing w:before="100" w:beforeAutospacing="1" w:after="100" w:afterAutospacing="1"/>
        <w:ind w:firstLine="720"/>
        <w:jc w:val="both"/>
        <w:rPr>
          <w:rFonts w:ascii="Times New Roman" w:hAnsi="Times New Roman"/>
          <w:color w:val="000000"/>
        </w:rPr>
      </w:pPr>
    </w:p>
    <w:p w:rsidR="009A78DC" w:rsidRPr="00095159" w:rsidRDefault="009A78DC" w:rsidP="00095159">
      <w:pPr>
        <w:spacing w:before="100" w:beforeAutospacing="1" w:after="100" w:afterAutospacing="1"/>
        <w:ind w:firstLine="720"/>
        <w:jc w:val="both"/>
        <w:rPr>
          <w:rFonts w:ascii="Times New Roman" w:hAnsi="Times New Roman"/>
        </w:rPr>
      </w:pPr>
    </w:p>
    <w:p w:rsidR="00265900" w:rsidRPr="00095159" w:rsidRDefault="00C656FC" w:rsidP="00095159">
      <w:pPr>
        <w:spacing w:before="100" w:beforeAutospacing="1" w:after="100" w:afterAutospacing="1"/>
        <w:jc w:val="both"/>
        <w:rPr>
          <w:rFonts w:ascii="Times New Roman" w:hAnsi="Times New Roman"/>
          <w:b/>
          <w:bCs/>
        </w:rPr>
      </w:pPr>
      <w:r>
        <w:rPr>
          <w:rFonts w:ascii="Times New Roman" w:hAnsi="Times New Roman"/>
          <w:b/>
          <w:bCs/>
        </w:rPr>
        <w:lastRenderedPageBreak/>
        <w:t>2.3.</w:t>
      </w:r>
      <w:r w:rsidR="00411763" w:rsidRPr="00095159">
        <w:rPr>
          <w:rFonts w:ascii="Times New Roman" w:hAnsi="Times New Roman"/>
          <w:b/>
          <w:bCs/>
        </w:rPr>
        <w:tab/>
      </w:r>
      <w:r w:rsidR="00265900" w:rsidRPr="00095159">
        <w:rPr>
          <w:rFonts w:ascii="Times New Roman" w:hAnsi="Times New Roman"/>
          <w:b/>
          <w:bCs/>
        </w:rPr>
        <w:t xml:space="preserve"> Old People Quality of Life and well being (OPQOL)</w:t>
      </w:r>
    </w:p>
    <w:p w:rsidR="00265900" w:rsidRPr="00095159" w:rsidRDefault="00265900" w:rsidP="00095159">
      <w:pPr>
        <w:spacing w:before="100" w:beforeAutospacing="1" w:after="100" w:afterAutospacing="1"/>
        <w:ind w:firstLine="720"/>
        <w:jc w:val="both"/>
        <w:rPr>
          <w:rFonts w:ascii="Times New Roman" w:hAnsi="Times New Roman"/>
        </w:rPr>
      </w:pPr>
      <w:r w:rsidRPr="00095159">
        <w:rPr>
          <w:rFonts w:ascii="Times New Roman" w:hAnsi="Times New Roman"/>
        </w:rPr>
        <w:t xml:space="preserve">The old people quality of life and well being briefed is used for quality of life and well being. It was developed by Bowling and his colleges on 2013. The old people quality of life briefed questionnaire has 13 items. </w:t>
      </w:r>
    </w:p>
    <w:p w:rsidR="00265900" w:rsidRPr="00095159" w:rsidRDefault="00C656FC" w:rsidP="00095159">
      <w:pPr>
        <w:spacing w:before="100" w:beforeAutospacing="1" w:after="100" w:afterAutospacing="1"/>
        <w:jc w:val="both"/>
        <w:rPr>
          <w:rFonts w:ascii="Times New Roman" w:hAnsi="Times New Roman"/>
          <w:b/>
          <w:bCs/>
        </w:rPr>
      </w:pPr>
      <w:r>
        <w:rPr>
          <w:rFonts w:ascii="Times New Roman" w:hAnsi="Times New Roman"/>
          <w:b/>
          <w:bCs/>
        </w:rPr>
        <w:t>2.4.</w:t>
      </w:r>
      <w:r w:rsidR="00EE5A5A" w:rsidRPr="00095159">
        <w:rPr>
          <w:rFonts w:ascii="Times New Roman" w:hAnsi="Times New Roman"/>
          <w:b/>
          <w:bCs/>
        </w:rPr>
        <w:tab/>
      </w:r>
      <w:r w:rsidR="00265900" w:rsidRPr="00095159">
        <w:rPr>
          <w:rFonts w:ascii="Times New Roman" w:hAnsi="Times New Roman"/>
          <w:b/>
          <w:bCs/>
        </w:rPr>
        <w:t>Statistical Analysis</w:t>
      </w:r>
    </w:p>
    <w:p w:rsidR="00265900" w:rsidRPr="00095159" w:rsidRDefault="00265900" w:rsidP="00095159">
      <w:pPr>
        <w:spacing w:before="100" w:beforeAutospacing="1" w:after="100" w:afterAutospacing="1"/>
        <w:ind w:firstLine="720"/>
        <w:jc w:val="both"/>
        <w:rPr>
          <w:rFonts w:ascii="Times New Roman" w:hAnsi="Times New Roman"/>
        </w:rPr>
      </w:pPr>
      <w:r w:rsidRPr="00095159">
        <w:rPr>
          <w:rFonts w:ascii="Times New Roman" w:hAnsi="Times New Roman"/>
        </w:rPr>
        <w:t>SPSS version-23 was used for statistical study. After that descriptive statistical were calculated. Later on correlation and t-test were used for relationship and</w:t>
      </w:r>
      <w:del w:id="18" w:author="Ibad" w:date="2020-04-20T17:45:00Z">
        <w:r w:rsidRPr="00095159" w:rsidDel="007013AC">
          <w:rPr>
            <w:rFonts w:ascii="Times New Roman" w:hAnsi="Times New Roman"/>
          </w:rPr>
          <w:delText xml:space="preserve"> for</w:delText>
        </w:r>
      </w:del>
      <w:r w:rsidRPr="00095159">
        <w:rPr>
          <w:rFonts w:ascii="Times New Roman" w:hAnsi="Times New Roman"/>
        </w:rPr>
        <w:t xml:space="preserve"> compression of means between two groups respectively.</w:t>
      </w:r>
    </w:p>
    <w:p w:rsidR="00DB0D46" w:rsidRPr="00095159" w:rsidRDefault="00C656FC" w:rsidP="00095159">
      <w:pPr>
        <w:spacing w:before="100" w:beforeAutospacing="1" w:after="100" w:afterAutospacing="1"/>
        <w:rPr>
          <w:rFonts w:ascii="Times New Roman" w:hAnsi="Times New Roman"/>
          <w:b/>
          <w:bCs/>
        </w:rPr>
      </w:pPr>
      <w:r>
        <w:rPr>
          <w:rFonts w:ascii="Times New Roman" w:hAnsi="Times New Roman"/>
          <w:b/>
          <w:bCs/>
        </w:rPr>
        <w:t>3.</w:t>
      </w:r>
      <w:r w:rsidR="00EB012D" w:rsidRPr="00095159">
        <w:rPr>
          <w:rFonts w:ascii="Times New Roman" w:hAnsi="Times New Roman"/>
          <w:b/>
          <w:bCs/>
        </w:rPr>
        <w:tab/>
        <w:t>Results</w:t>
      </w:r>
    </w:p>
    <w:p w:rsidR="00EB012D" w:rsidRPr="00095159" w:rsidRDefault="0038695E" w:rsidP="00095159">
      <w:pPr>
        <w:spacing w:before="100" w:beforeAutospacing="1" w:after="100" w:afterAutospacing="1"/>
        <w:ind w:firstLine="720"/>
        <w:rPr>
          <w:rFonts w:ascii="Times New Roman" w:hAnsi="Times New Roman"/>
        </w:rPr>
      </w:pPr>
      <w:r w:rsidRPr="00095159">
        <w:rPr>
          <w:rFonts w:ascii="Times New Roman" w:hAnsi="Times New Roman"/>
        </w:rPr>
        <w:t>The table 1 shows the descriptive statistics of all demographic variables used in the present study.</w:t>
      </w:r>
    </w:p>
    <w:p w:rsidR="00593736" w:rsidRPr="00095159" w:rsidRDefault="00593736" w:rsidP="00E55834">
      <w:pPr>
        <w:spacing w:after="0"/>
        <w:rPr>
          <w:rFonts w:ascii="Times New Roman" w:hAnsi="Times New Roman"/>
          <w:b/>
          <w:bCs/>
        </w:rPr>
      </w:pPr>
      <w:r w:rsidRPr="00095159">
        <w:rPr>
          <w:rFonts w:ascii="Times New Roman" w:hAnsi="Times New Roman"/>
          <w:b/>
          <w:bCs/>
        </w:rPr>
        <w:t>Table 1</w:t>
      </w:r>
    </w:p>
    <w:p w:rsidR="00240B0E" w:rsidRPr="00095159" w:rsidRDefault="00240B0E" w:rsidP="00E55834">
      <w:pPr>
        <w:spacing w:after="0"/>
        <w:jc w:val="both"/>
        <w:rPr>
          <w:rFonts w:ascii="Times New Roman" w:hAnsi="Times New Roman"/>
          <w:i/>
        </w:rPr>
      </w:pPr>
      <w:r w:rsidRPr="00095159">
        <w:rPr>
          <w:rFonts w:ascii="Times New Roman" w:hAnsi="Times New Roman"/>
          <w:i/>
        </w:rPr>
        <w:t>Descriptive statistics of demographics variable (N=150)</w:t>
      </w:r>
    </w:p>
    <w:p w:rsidR="00240B0E" w:rsidRPr="00095159" w:rsidRDefault="00240B0E" w:rsidP="00E55834">
      <w:pPr>
        <w:pBdr>
          <w:top w:val="single" w:sz="12" w:space="1" w:color="auto"/>
          <w:bottom w:val="single" w:sz="12" w:space="1" w:color="auto"/>
        </w:pBdr>
        <w:spacing w:after="0"/>
        <w:jc w:val="both"/>
        <w:rPr>
          <w:rFonts w:ascii="Times New Roman" w:hAnsi="Times New Roman"/>
        </w:rPr>
      </w:pPr>
      <w:r w:rsidRPr="00095159">
        <w:rPr>
          <w:rFonts w:ascii="Times New Roman" w:hAnsi="Times New Roman"/>
        </w:rPr>
        <w:t>Variables</w:t>
      </w:r>
      <w:r w:rsidRPr="00095159">
        <w:rPr>
          <w:rFonts w:ascii="Times New Roman" w:hAnsi="Times New Roman"/>
        </w:rPr>
        <w:tab/>
      </w:r>
      <w:r w:rsidRPr="00095159">
        <w:rPr>
          <w:rFonts w:ascii="Times New Roman" w:hAnsi="Times New Roman"/>
        </w:rPr>
        <w:tab/>
      </w:r>
      <w:r w:rsidRPr="00095159">
        <w:rPr>
          <w:rFonts w:ascii="Times New Roman" w:hAnsi="Times New Roman"/>
        </w:rPr>
        <w:tab/>
      </w:r>
      <w:r w:rsidRPr="00095159">
        <w:rPr>
          <w:rFonts w:ascii="Times New Roman" w:hAnsi="Times New Roman"/>
        </w:rPr>
        <w:tab/>
      </w:r>
      <w:r w:rsidRPr="00095159">
        <w:rPr>
          <w:rFonts w:ascii="Times New Roman" w:hAnsi="Times New Roman"/>
        </w:rPr>
        <w:tab/>
      </w:r>
      <w:r w:rsidRPr="00095159">
        <w:rPr>
          <w:rFonts w:ascii="Times New Roman" w:hAnsi="Times New Roman"/>
        </w:rPr>
        <w:tab/>
        <w:t>n (%)</w:t>
      </w:r>
    </w:p>
    <w:p w:rsidR="00240B0E" w:rsidRPr="00095159" w:rsidRDefault="00240B0E" w:rsidP="00E55834">
      <w:pPr>
        <w:spacing w:after="0"/>
        <w:jc w:val="both"/>
        <w:rPr>
          <w:rFonts w:ascii="Times New Roman" w:hAnsi="Times New Roman"/>
          <w:b/>
        </w:rPr>
      </w:pPr>
    </w:p>
    <w:p w:rsidR="00240B0E" w:rsidRPr="00095159" w:rsidRDefault="00240B0E" w:rsidP="00E55834">
      <w:pPr>
        <w:spacing w:after="0"/>
        <w:jc w:val="both"/>
        <w:rPr>
          <w:rFonts w:ascii="Times New Roman" w:hAnsi="Times New Roman"/>
          <w:b/>
        </w:rPr>
      </w:pPr>
      <w:r w:rsidRPr="00095159">
        <w:rPr>
          <w:rFonts w:ascii="Times New Roman" w:hAnsi="Times New Roman"/>
          <w:b/>
        </w:rPr>
        <w:t>Gender</w:t>
      </w:r>
    </w:p>
    <w:p w:rsidR="00240B0E" w:rsidRPr="00095159" w:rsidRDefault="00240B0E" w:rsidP="00E55834">
      <w:pPr>
        <w:spacing w:after="0"/>
        <w:jc w:val="both"/>
        <w:rPr>
          <w:rFonts w:ascii="Times New Roman" w:hAnsi="Times New Roman"/>
        </w:rPr>
      </w:pPr>
      <w:r w:rsidRPr="00095159">
        <w:rPr>
          <w:rFonts w:ascii="Times New Roman" w:hAnsi="Times New Roman"/>
        </w:rPr>
        <w:t>Male</w:t>
      </w:r>
      <w:r w:rsidRPr="00095159">
        <w:rPr>
          <w:rFonts w:ascii="Times New Roman" w:hAnsi="Times New Roman"/>
        </w:rPr>
        <w:tab/>
      </w:r>
      <w:r w:rsidRPr="00095159">
        <w:rPr>
          <w:rFonts w:ascii="Times New Roman" w:hAnsi="Times New Roman"/>
        </w:rPr>
        <w:tab/>
      </w:r>
      <w:r w:rsidRPr="00095159">
        <w:rPr>
          <w:rFonts w:ascii="Times New Roman" w:hAnsi="Times New Roman"/>
        </w:rPr>
        <w:tab/>
      </w:r>
      <w:r w:rsidRPr="00095159">
        <w:rPr>
          <w:rFonts w:ascii="Times New Roman" w:hAnsi="Times New Roman"/>
        </w:rPr>
        <w:tab/>
      </w:r>
      <w:r w:rsidRPr="00095159">
        <w:rPr>
          <w:rFonts w:ascii="Times New Roman" w:hAnsi="Times New Roman"/>
        </w:rPr>
        <w:tab/>
      </w:r>
      <w:r w:rsidRPr="00095159">
        <w:rPr>
          <w:rFonts w:ascii="Times New Roman" w:hAnsi="Times New Roman"/>
        </w:rPr>
        <w:tab/>
      </w:r>
      <w:r w:rsidRPr="00095159">
        <w:rPr>
          <w:rFonts w:ascii="Times New Roman" w:hAnsi="Times New Roman"/>
        </w:rPr>
        <w:tab/>
        <w:t>93(62)</w:t>
      </w:r>
    </w:p>
    <w:p w:rsidR="00240B0E" w:rsidRPr="00095159" w:rsidRDefault="00240B0E" w:rsidP="00E55834">
      <w:pPr>
        <w:spacing w:after="0"/>
        <w:jc w:val="both"/>
        <w:rPr>
          <w:rFonts w:ascii="Times New Roman" w:hAnsi="Times New Roman"/>
        </w:rPr>
      </w:pPr>
      <w:r w:rsidRPr="00095159">
        <w:rPr>
          <w:rFonts w:ascii="Times New Roman" w:hAnsi="Times New Roman"/>
        </w:rPr>
        <w:t>Female</w:t>
      </w:r>
      <w:r w:rsidRPr="00095159">
        <w:rPr>
          <w:rFonts w:ascii="Times New Roman" w:hAnsi="Times New Roman"/>
        </w:rPr>
        <w:tab/>
      </w:r>
      <w:r w:rsidRPr="00095159">
        <w:rPr>
          <w:rFonts w:ascii="Times New Roman" w:hAnsi="Times New Roman"/>
        </w:rPr>
        <w:tab/>
      </w:r>
      <w:r w:rsidRPr="00095159">
        <w:rPr>
          <w:rFonts w:ascii="Times New Roman" w:hAnsi="Times New Roman"/>
        </w:rPr>
        <w:tab/>
      </w:r>
      <w:r w:rsidRPr="00095159">
        <w:rPr>
          <w:rFonts w:ascii="Times New Roman" w:hAnsi="Times New Roman"/>
        </w:rPr>
        <w:tab/>
      </w:r>
      <w:r w:rsidRPr="00095159">
        <w:rPr>
          <w:rFonts w:ascii="Times New Roman" w:hAnsi="Times New Roman"/>
        </w:rPr>
        <w:tab/>
      </w:r>
      <w:r w:rsidRPr="00095159">
        <w:rPr>
          <w:rFonts w:ascii="Times New Roman" w:hAnsi="Times New Roman"/>
        </w:rPr>
        <w:tab/>
      </w:r>
      <w:r w:rsidRPr="00095159">
        <w:rPr>
          <w:rFonts w:ascii="Times New Roman" w:hAnsi="Times New Roman"/>
        </w:rPr>
        <w:tab/>
        <w:t>57(38)</w:t>
      </w:r>
    </w:p>
    <w:p w:rsidR="00240B0E" w:rsidRPr="00095159" w:rsidRDefault="00240B0E" w:rsidP="00E55834">
      <w:pPr>
        <w:spacing w:after="0"/>
        <w:jc w:val="both"/>
        <w:rPr>
          <w:rFonts w:ascii="Times New Roman" w:hAnsi="Times New Roman"/>
          <w:b/>
        </w:rPr>
      </w:pPr>
      <w:r w:rsidRPr="00095159">
        <w:rPr>
          <w:rFonts w:ascii="Times New Roman" w:hAnsi="Times New Roman"/>
          <w:b/>
        </w:rPr>
        <w:t>Community</w:t>
      </w:r>
    </w:p>
    <w:p w:rsidR="00240B0E" w:rsidRPr="00095159" w:rsidRDefault="00240B0E" w:rsidP="00E55834">
      <w:pPr>
        <w:spacing w:after="0"/>
        <w:jc w:val="both"/>
        <w:rPr>
          <w:rFonts w:ascii="Times New Roman" w:hAnsi="Times New Roman"/>
        </w:rPr>
      </w:pPr>
      <w:r w:rsidRPr="00095159">
        <w:rPr>
          <w:rFonts w:ascii="Times New Roman" w:hAnsi="Times New Roman"/>
        </w:rPr>
        <w:t>Rural</w:t>
      </w:r>
      <w:r w:rsidRPr="00095159">
        <w:rPr>
          <w:rFonts w:ascii="Times New Roman" w:hAnsi="Times New Roman"/>
        </w:rPr>
        <w:tab/>
      </w:r>
      <w:r w:rsidRPr="00095159">
        <w:rPr>
          <w:rFonts w:ascii="Times New Roman" w:hAnsi="Times New Roman"/>
        </w:rPr>
        <w:tab/>
      </w:r>
      <w:r w:rsidRPr="00095159">
        <w:rPr>
          <w:rFonts w:ascii="Times New Roman" w:hAnsi="Times New Roman"/>
        </w:rPr>
        <w:tab/>
      </w:r>
      <w:r w:rsidRPr="00095159">
        <w:rPr>
          <w:rFonts w:ascii="Times New Roman" w:hAnsi="Times New Roman"/>
        </w:rPr>
        <w:tab/>
      </w:r>
      <w:r w:rsidRPr="00095159">
        <w:rPr>
          <w:rFonts w:ascii="Times New Roman" w:hAnsi="Times New Roman"/>
        </w:rPr>
        <w:tab/>
      </w:r>
      <w:r w:rsidRPr="00095159">
        <w:rPr>
          <w:rFonts w:ascii="Times New Roman" w:hAnsi="Times New Roman"/>
        </w:rPr>
        <w:tab/>
      </w:r>
      <w:r w:rsidRPr="00095159">
        <w:rPr>
          <w:rFonts w:ascii="Times New Roman" w:hAnsi="Times New Roman"/>
        </w:rPr>
        <w:tab/>
        <w:t>86(57.3)</w:t>
      </w:r>
    </w:p>
    <w:p w:rsidR="00240B0E" w:rsidRPr="00095159" w:rsidRDefault="00240B0E" w:rsidP="00E55834">
      <w:pPr>
        <w:spacing w:after="0"/>
        <w:jc w:val="both"/>
        <w:rPr>
          <w:rFonts w:ascii="Times New Roman" w:hAnsi="Times New Roman"/>
        </w:rPr>
      </w:pPr>
      <w:r w:rsidRPr="00095159">
        <w:rPr>
          <w:rFonts w:ascii="Times New Roman" w:hAnsi="Times New Roman"/>
        </w:rPr>
        <w:t>Urban</w:t>
      </w:r>
      <w:r w:rsidRPr="00095159">
        <w:rPr>
          <w:rFonts w:ascii="Times New Roman" w:hAnsi="Times New Roman"/>
        </w:rPr>
        <w:tab/>
      </w:r>
      <w:r w:rsidRPr="00095159">
        <w:rPr>
          <w:rFonts w:ascii="Times New Roman" w:hAnsi="Times New Roman"/>
        </w:rPr>
        <w:tab/>
      </w:r>
      <w:r w:rsidRPr="00095159">
        <w:rPr>
          <w:rFonts w:ascii="Times New Roman" w:hAnsi="Times New Roman"/>
        </w:rPr>
        <w:tab/>
      </w:r>
      <w:r w:rsidRPr="00095159">
        <w:rPr>
          <w:rFonts w:ascii="Times New Roman" w:hAnsi="Times New Roman"/>
        </w:rPr>
        <w:tab/>
      </w:r>
      <w:r w:rsidRPr="00095159">
        <w:rPr>
          <w:rFonts w:ascii="Times New Roman" w:hAnsi="Times New Roman"/>
        </w:rPr>
        <w:tab/>
      </w:r>
      <w:r w:rsidRPr="00095159">
        <w:rPr>
          <w:rFonts w:ascii="Times New Roman" w:hAnsi="Times New Roman"/>
        </w:rPr>
        <w:tab/>
      </w:r>
      <w:r w:rsidRPr="00095159">
        <w:rPr>
          <w:rFonts w:ascii="Times New Roman" w:hAnsi="Times New Roman"/>
        </w:rPr>
        <w:tab/>
        <w:t>64(42.7)</w:t>
      </w:r>
    </w:p>
    <w:p w:rsidR="00240B0E" w:rsidRPr="00095159" w:rsidRDefault="00240B0E" w:rsidP="00E55834">
      <w:pPr>
        <w:spacing w:after="0"/>
        <w:jc w:val="both"/>
        <w:rPr>
          <w:rFonts w:ascii="Times New Roman" w:hAnsi="Times New Roman"/>
          <w:b/>
        </w:rPr>
      </w:pPr>
      <w:r w:rsidRPr="00095159">
        <w:rPr>
          <w:rFonts w:ascii="Times New Roman" w:hAnsi="Times New Roman"/>
          <w:b/>
        </w:rPr>
        <w:t>Family Structure</w:t>
      </w:r>
    </w:p>
    <w:p w:rsidR="00240B0E" w:rsidRPr="00095159" w:rsidRDefault="00240B0E" w:rsidP="00E55834">
      <w:pPr>
        <w:spacing w:after="0"/>
        <w:jc w:val="both"/>
        <w:rPr>
          <w:rFonts w:ascii="Times New Roman" w:hAnsi="Times New Roman"/>
        </w:rPr>
      </w:pPr>
      <w:r w:rsidRPr="00095159">
        <w:rPr>
          <w:rFonts w:ascii="Times New Roman" w:hAnsi="Times New Roman"/>
        </w:rPr>
        <w:t>Nuclear                                                                       70(46.7)</w:t>
      </w:r>
    </w:p>
    <w:p w:rsidR="00240B0E" w:rsidRPr="00095159" w:rsidRDefault="00240B0E" w:rsidP="00E55834">
      <w:pPr>
        <w:spacing w:after="0"/>
        <w:jc w:val="both"/>
        <w:rPr>
          <w:rFonts w:ascii="Times New Roman" w:hAnsi="Times New Roman"/>
        </w:rPr>
      </w:pPr>
      <w:r w:rsidRPr="00095159">
        <w:rPr>
          <w:rFonts w:ascii="Times New Roman" w:hAnsi="Times New Roman"/>
        </w:rPr>
        <w:t>Joint                                                                            80(53.3)</w:t>
      </w:r>
    </w:p>
    <w:p w:rsidR="00240B0E" w:rsidRPr="00095159" w:rsidRDefault="00240B0E" w:rsidP="00E55834">
      <w:pPr>
        <w:spacing w:after="0"/>
        <w:jc w:val="both"/>
        <w:rPr>
          <w:rFonts w:ascii="Times New Roman" w:hAnsi="Times New Roman"/>
          <w:b/>
        </w:rPr>
      </w:pPr>
      <w:r w:rsidRPr="00095159">
        <w:rPr>
          <w:rFonts w:ascii="Times New Roman" w:hAnsi="Times New Roman"/>
          <w:b/>
        </w:rPr>
        <w:t>Working Status</w:t>
      </w:r>
    </w:p>
    <w:p w:rsidR="00240B0E" w:rsidRPr="00095159" w:rsidRDefault="00240B0E" w:rsidP="00E55834">
      <w:pPr>
        <w:spacing w:after="0"/>
        <w:jc w:val="both"/>
        <w:rPr>
          <w:rFonts w:ascii="Times New Roman" w:hAnsi="Times New Roman"/>
        </w:rPr>
      </w:pPr>
      <w:r w:rsidRPr="00095159">
        <w:rPr>
          <w:rFonts w:ascii="Times New Roman" w:hAnsi="Times New Roman"/>
        </w:rPr>
        <w:t>Working                                                                      68(45.3)</w:t>
      </w:r>
    </w:p>
    <w:p w:rsidR="00240B0E" w:rsidRPr="00095159" w:rsidRDefault="00240B0E" w:rsidP="00E55834">
      <w:pPr>
        <w:pBdr>
          <w:bottom w:val="single" w:sz="12" w:space="1" w:color="auto"/>
        </w:pBdr>
        <w:spacing w:after="0"/>
        <w:jc w:val="both"/>
        <w:rPr>
          <w:rFonts w:ascii="Times New Roman" w:hAnsi="Times New Roman"/>
        </w:rPr>
      </w:pPr>
      <w:r w:rsidRPr="00095159">
        <w:rPr>
          <w:rFonts w:ascii="Times New Roman" w:hAnsi="Times New Roman"/>
        </w:rPr>
        <w:t>Not working                                                                82(54.7)</w:t>
      </w:r>
    </w:p>
    <w:p w:rsidR="00DB0D46" w:rsidRDefault="00643692" w:rsidP="009A78DC">
      <w:pPr>
        <w:spacing w:after="0"/>
        <w:jc w:val="both"/>
        <w:rPr>
          <w:rFonts w:ascii="Times New Roman" w:hAnsi="Times New Roman"/>
        </w:rPr>
      </w:pPr>
      <w:r w:rsidRPr="00095159">
        <w:rPr>
          <w:rFonts w:ascii="Times New Roman" w:hAnsi="Times New Roman"/>
        </w:rPr>
        <w:tab/>
        <w:t>The results given in the table 1 indicates that total participants of present study 150. This further divided in two categories on the bases of their sex. Total 62% (93) male participated in this study while 38% (57) female took participate in this study. The second most important demographic variable was community. The resident</w:t>
      </w:r>
      <w:ins w:id="19" w:author="Ibad" w:date="2020-04-20T17:45:00Z">
        <w:r w:rsidR="007013AC">
          <w:rPr>
            <w:rFonts w:ascii="Times New Roman" w:hAnsi="Times New Roman"/>
          </w:rPr>
          <w:t>s</w:t>
        </w:r>
      </w:ins>
      <w:r w:rsidRPr="00095159">
        <w:rPr>
          <w:rFonts w:ascii="Times New Roman" w:hAnsi="Times New Roman"/>
        </w:rPr>
        <w:t xml:space="preserve"> of the two community participated in this study, 57.3% (86) participants were belong</w:t>
      </w:r>
      <w:ins w:id="20" w:author="Ibad" w:date="2020-04-20T17:45:00Z">
        <w:r w:rsidR="007013AC">
          <w:rPr>
            <w:rFonts w:ascii="Times New Roman" w:hAnsi="Times New Roman"/>
          </w:rPr>
          <w:t>ed</w:t>
        </w:r>
      </w:ins>
      <w:r w:rsidRPr="00095159">
        <w:rPr>
          <w:rFonts w:ascii="Times New Roman" w:hAnsi="Times New Roman"/>
        </w:rPr>
        <w:t xml:space="preserve"> to rural community while 42.7% (64) participants were from urban community.</w:t>
      </w:r>
      <w:r w:rsidR="00703D21" w:rsidRPr="00095159">
        <w:rPr>
          <w:rFonts w:ascii="Times New Roman" w:hAnsi="Times New Roman"/>
        </w:rPr>
        <w:t xml:space="preserve"> Family structure also taken in two consideration there are two groups were taken in family structure, first group known as nuclear family structure and second group is called joint family structure, 46.7% (70) belong to nuclear family structure and 53.3% (80) members were belong to combine or joint family structure. The next demographic variable is working status. Two groups were taken in this study 45.3% (68) members belong to working status while 54.7% (82) participants were unemployed.</w:t>
      </w:r>
    </w:p>
    <w:p w:rsidR="00B15A1E" w:rsidRDefault="00B15A1E" w:rsidP="009A78DC">
      <w:pPr>
        <w:spacing w:after="0"/>
        <w:jc w:val="both"/>
        <w:rPr>
          <w:rFonts w:ascii="Times New Roman" w:hAnsi="Times New Roman"/>
        </w:rPr>
      </w:pPr>
    </w:p>
    <w:p w:rsidR="00B15A1E" w:rsidRDefault="00B15A1E" w:rsidP="009A78DC">
      <w:pPr>
        <w:spacing w:after="0"/>
        <w:jc w:val="both"/>
        <w:rPr>
          <w:rFonts w:ascii="Times New Roman" w:hAnsi="Times New Roman"/>
        </w:rPr>
      </w:pPr>
    </w:p>
    <w:p w:rsidR="00B15A1E" w:rsidRDefault="00B15A1E" w:rsidP="009A78DC">
      <w:pPr>
        <w:spacing w:after="0"/>
        <w:jc w:val="both"/>
        <w:rPr>
          <w:rFonts w:ascii="Times New Roman" w:hAnsi="Times New Roman"/>
        </w:rPr>
      </w:pPr>
    </w:p>
    <w:p w:rsidR="0029198D" w:rsidRDefault="008D4500" w:rsidP="00C14B78">
      <w:pPr>
        <w:jc w:val="both"/>
        <w:rPr>
          <w:rFonts w:ascii="Times New Roman" w:hAnsi="Times New Roman"/>
          <w:b/>
        </w:rPr>
      </w:pPr>
      <w:r>
        <w:rPr>
          <w:rFonts w:ascii="Times New Roman" w:hAnsi="Times New Roman"/>
          <w:b/>
        </w:rPr>
        <w:lastRenderedPageBreak/>
        <w:t>Table 2</w:t>
      </w:r>
    </w:p>
    <w:p w:rsidR="008D4500" w:rsidRPr="00095159" w:rsidRDefault="008D4500" w:rsidP="00E55834">
      <w:pPr>
        <w:spacing w:before="100" w:beforeAutospacing="1" w:after="0"/>
        <w:jc w:val="both"/>
        <w:rPr>
          <w:rFonts w:ascii="Times New Roman" w:hAnsi="Times New Roman"/>
          <w:i/>
        </w:rPr>
      </w:pPr>
      <w:r>
        <w:rPr>
          <w:rFonts w:ascii="Times New Roman" w:hAnsi="Times New Roman"/>
          <w:i/>
        </w:rPr>
        <w:t xml:space="preserve">Prevalence of Well-being among </w:t>
      </w:r>
      <w:proofErr w:type="gramStart"/>
      <w:r>
        <w:rPr>
          <w:rFonts w:ascii="Times New Roman" w:hAnsi="Times New Roman"/>
          <w:i/>
        </w:rPr>
        <w:t xml:space="preserve">elderly </w:t>
      </w:r>
      <w:r w:rsidRPr="00095159">
        <w:rPr>
          <w:rFonts w:ascii="Times New Roman" w:hAnsi="Times New Roman"/>
          <w:i/>
        </w:rPr>
        <w:t xml:space="preserve"> (</w:t>
      </w:r>
      <w:proofErr w:type="gramEnd"/>
      <w:r w:rsidRPr="00095159">
        <w:rPr>
          <w:rFonts w:ascii="Times New Roman" w:hAnsi="Times New Roman"/>
          <w:i/>
        </w:rPr>
        <w:t>N=150)</w:t>
      </w:r>
    </w:p>
    <w:p w:rsidR="008D4500" w:rsidRPr="0090449D" w:rsidRDefault="008D4500" w:rsidP="00E55834">
      <w:pPr>
        <w:pBdr>
          <w:top w:val="single" w:sz="12" w:space="0" w:color="auto"/>
          <w:bottom w:val="single" w:sz="12" w:space="1" w:color="auto"/>
        </w:pBdr>
        <w:spacing w:before="100" w:beforeAutospacing="1" w:after="0"/>
        <w:jc w:val="both"/>
        <w:rPr>
          <w:rFonts w:ascii="Times New Roman" w:hAnsi="Times New Roman"/>
        </w:rPr>
      </w:pPr>
      <w:r w:rsidRPr="00095159">
        <w:rPr>
          <w:rFonts w:ascii="Times New Roman" w:hAnsi="Times New Roman"/>
        </w:rPr>
        <w:t>Variables</w:t>
      </w:r>
      <w:r w:rsidRPr="00095159">
        <w:rPr>
          <w:rFonts w:ascii="Times New Roman" w:hAnsi="Times New Roman"/>
        </w:rPr>
        <w:tab/>
      </w:r>
      <w:r w:rsidRPr="00095159">
        <w:rPr>
          <w:rFonts w:ascii="Times New Roman" w:hAnsi="Times New Roman"/>
        </w:rPr>
        <w:tab/>
      </w:r>
      <w:r w:rsidRPr="00095159">
        <w:rPr>
          <w:rFonts w:ascii="Times New Roman" w:hAnsi="Times New Roman"/>
        </w:rPr>
        <w:tab/>
      </w:r>
      <w:r w:rsidRPr="00095159">
        <w:rPr>
          <w:rFonts w:ascii="Times New Roman" w:hAnsi="Times New Roman"/>
        </w:rPr>
        <w:tab/>
      </w:r>
      <w:r w:rsidRPr="00095159">
        <w:rPr>
          <w:rFonts w:ascii="Times New Roman" w:hAnsi="Times New Roman"/>
        </w:rPr>
        <w:tab/>
      </w:r>
      <w:r w:rsidRPr="00095159">
        <w:rPr>
          <w:rFonts w:ascii="Times New Roman" w:hAnsi="Times New Roman"/>
        </w:rPr>
        <w:tab/>
        <w:t>n (%)</w:t>
      </w:r>
    </w:p>
    <w:p w:rsidR="008D4500" w:rsidRPr="00095159" w:rsidRDefault="00240D71" w:rsidP="00E55834">
      <w:pPr>
        <w:spacing w:before="100" w:beforeAutospacing="1" w:after="0"/>
        <w:jc w:val="both"/>
        <w:rPr>
          <w:rFonts w:ascii="Times New Roman" w:hAnsi="Times New Roman"/>
          <w:b/>
        </w:rPr>
      </w:pPr>
      <w:r>
        <w:rPr>
          <w:rFonts w:ascii="Times New Roman" w:hAnsi="Times New Roman"/>
          <w:b/>
        </w:rPr>
        <w:t xml:space="preserve">Well-being </w:t>
      </w:r>
    </w:p>
    <w:p w:rsidR="008D4500" w:rsidRDefault="00BD6455" w:rsidP="00E55834">
      <w:pPr>
        <w:spacing w:before="100" w:beforeAutospacing="1" w:after="0"/>
        <w:jc w:val="both"/>
        <w:rPr>
          <w:rFonts w:ascii="Times New Roman" w:hAnsi="Times New Roman"/>
        </w:rPr>
      </w:pPr>
      <w:r>
        <w:rPr>
          <w:rFonts w:ascii="Times New Roman" w:hAnsi="Times New Roman"/>
        </w:rPr>
        <w:t xml:space="preserve">Lower Level </w:t>
      </w:r>
      <w:r w:rsidR="00CF056E">
        <w:rPr>
          <w:rFonts w:ascii="Times New Roman" w:hAnsi="Times New Roman"/>
        </w:rPr>
        <w:tab/>
      </w:r>
      <w:r w:rsidR="00CF056E">
        <w:rPr>
          <w:rFonts w:ascii="Times New Roman" w:hAnsi="Times New Roman"/>
        </w:rPr>
        <w:tab/>
      </w:r>
      <w:r w:rsidR="00CF056E">
        <w:rPr>
          <w:rFonts w:ascii="Times New Roman" w:hAnsi="Times New Roman"/>
        </w:rPr>
        <w:tab/>
      </w:r>
      <w:r w:rsidR="00CF056E">
        <w:rPr>
          <w:rFonts w:ascii="Times New Roman" w:hAnsi="Times New Roman"/>
        </w:rPr>
        <w:tab/>
      </w:r>
      <w:r w:rsidR="00CF056E">
        <w:rPr>
          <w:rFonts w:ascii="Times New Roman" w:hAnsi="Times New Roman"/>
        </w:rPr>
        <w:tab/>
      </w:r>
      <w:r w:rsidR="00CF056E">
        <w:rPr>
          <w:rFonts w:ascii="Times New Roman" w:hAnsi="Times New Roman"/>
        </w:rPr>
        <w:tab/>
      </w:r>
      <w:r w:rsidR="00CF056E">
        <w:rPr>
          <w:rFonts w:ascii="Times New Roman" w:hAnsi="Times New Roman"/>
        </w:rPr>
        <w:tab/>
        <w:t>23(15</w:t>
      </w:r>
      <w:r w:rsidR="008D4500" w:rsidRPr="00095159">
        <w:rPr>
          <w:rFonts w:ascii="Times New Roman" w:hAnsi="Times New Roman"/>
        </w:rPr>
        <w:t>)</w:t>
      </w:r>
    </w:p>
    <w:p w:rsidR="00BD6455" w:rsidRDefault="00BD6455" w:rsidP="00E55834">
      <w:pPr>
        <w:spacing w:before="100" w:beforeAutospacing="1" w:after="0"/>
        <w:jc w:val="both"/>
        <w:rPr>
          <w:rFonts w:ascii="Times New Roman" w:hAnsi="Times New Roman"/>
        </w:rPr>
      </w:pPr>
      <w:r>
        <w:rPr>
          <w:rFonts w:ascii="Times New Roman" w:hAnsi="Times New Roman"/>
        </w:rPr>
        <w:t xml:space="preserve">Moderate Level  </w:t>
      </w:r>
      <w:r w:rsidR="0090449D">
        <w:rPr>
          <w:rFonts w:ascii="Times New Roman" w:hAnsi="Times New Roman"/>
        </w:rPr>
        <w:tab/>
      </w:r>
      <w:r w:rsidR="0090449D">
        <w:rPr>
          <w:rFonts w:ascii="Times New Roman" w:hAnsi="Times New Roman"/>
        </w:rPr>
        <w:tab/>
      </w:r>
      <w:r w:rsidR="0090449D">
        <w:rPr>
          <w:rFonts w:ascii="Times New Roman" w:hAnsi="Times New Roman"/>
        </w:rPr>
        <w:tab/>
      </w:r>
      <w:r w:rsidR="0090449D">
        <w:rPr>
          <w:rFonts w:ascii="Times New Roman" w:hAnsi="Times New Roman"/>
        </w:rPr>
        <w:tab/>
      </w:r>
      <w:r w:rsidR="0090449D">
        <w:rPr>
          <w:rFonts w:ascii="Times New Roman" w:hAnsi="Times New Roman"/>
        </w:rPr>
        <w:tab/>
      </w:r>
      <w:r w:rsidR="0090449D">
        <w:rPr>
          <w:rFonts w:ascii="Times New Roman" w:hAnsi="Times New Roman"/>
        </w:rPr>
        <w:tab/>
        <w:t>43(29)</w:t>
      </w:r>
    </w:p>
    <w:p w:rsidR="007602C0" w:rsidRPr="00095159" w:rsidRDefault="00CF056E" w:rsidP="00E55834">
      <w:pPr>
        <w:pBdr>
          <w:bottom w:val="single" w:sz="12" w:space="1" w:color="auto"/>
        </w:pBdr>
        <w:spacing w:before="100" w:beforeAutospacing="1" w:after="0"/>
        <w:jc w:val="both"/>
        <w:rPr>
          <w:rFonts w:ascii="Times New Roman" w:hAnsi="Times New Roman"/>
        </w:rPr>
      </w:pPr>
      <w:r>
        <w:rPr>
          <w:rFonts w:ascii="Times New Roman" w:hAnsi="Times New Roman"/>
        </w:rPr>
        <w:t xml:space="preserve">High level </w:t>
      </w:r>
      <w:r w:rsidR="007602C0" w:rsidRPr="00095159">
        <w:rPr>
          <w:rFonts w:ascii="Times New Roman" w:hAnsi="Times New Roman"/>
        </w:rPr>
        <w:t xml:space="preserve">      </w:t>
      </w:r>
      <w:r w:rsidR="0090449D">
        <w:rPr>
          <w:rFonts w:ascii="Times New Roman" w:hAnsi="Times New Roman"/>
        </w:rPr>
        <w:tab/>
      </w:r>
      <w:r w:rsidR="0090449D">
        <w:rPr>
          <w:rFonts w:ascii="Times New Roman" w:hAnsi="Times New Roman"/>
        </w:rPr>
        <w:tab/>
      </w:r>
      <w:r w:rsidR="0090449D">
        <w:rPr>
          <w:rFonts w:ascii="Times New Roman" w:hAnsi="Times New Roman"/>
        </w:rPr>
        <w:tab/>
      </w:r>
      <w:r w:rsidR="0090449D">
        <w:rPr>
          <w:rFonts w:ascii="Times New Roman" w:hAnsi="Times New Roman"/>
        </w:rPr>
        <w:tab/>
      </w:r>
      <w:r w:rsidR="0090449D">
        <w:rPr>
          <w:rFonts w:ascii="Times New Roman" w:hAnsi="Times New Roman"/>
        </w:rPr>
        <w:tab/>
      </w:r>
      <w:r w:rsidR="0090449D">
        <w:rPr>
          <w:rFonts w:ascii="Times New Roman" w:hAnsi="Times New Roman"/>
        </w:rPr>
        <w:tab/>
      </w:r>
      <w:r w:rsidR="0090449D">
        <w:rPr>
          <w:rFonts w:ascii="Times New Roman" w:hAnsi="Times New Roman"/>
        </w:rPr>
        <w:tab/>
      </w:r>
      <w:r w:rsidR="007602C0" w:rsidRPr="00095159">
        <w:rPr>
          <w:rFonts w:ascii="Times New Roman" w:hAnsi="Times New Roman"/>
        </w:rPr>
        <w:t xml:space="preserve"> </w:t>
      </w:r>
      <w:r w:rsidR="0090449D">
        <w:rPr>
          <w:rFonts w:ascii="Times New Roman" w:hAnsi="Times New Roman"/>
        </w:rPr>
        <w:t>84(56)</w:t>
      </w:r>
      <w:r w:rsidR="007602C0" w:rsidRPr="00095159">
        <w:rPr>
          <w:rFonts w:ascii="Times New Roman" w:hAnsi="Times New Roman"/>
        </w:rPr>
        <w:t xml:space="preserve"> </w:t>
      </w:r>
      <w:r w:rsidR="007602C0">
        <w:rPr>
          <w:rFonts w:ascii="Times New Roman" w:hAnsi="Times New Roman"/>
        </w:rPr>
        <w:t xml:space="preserve">                        </w:t>
      </w:r>
    </w:p>
    <w:p w:rsidR="007602C0" w:rsidRPr="00095159" w:rsidRDefault="007602C0" w:rsidP="00E55834">
      <w:pPr>
        <w:spacing w:before="100" w:beforeAutospacing="1" w:after="0"/>
        <w:jc w:val="both"/>
        <w:rPr>
          <w:rFonts w:ascii="Times New Roman" w:hAnsi="Times New Roman"/>
        </w:rPr>
      </w:pPr>
    </w:p>
    <w:p w:rsidR="0029198D" w:rsidRDefault="000175EF" w:rsidP="00E55834">
      <w:pPr>
        <w:autoSpaceDE w:val="0"/>
        <w:autoSpaceDN w:val="0"/>
        <w:adjustRightInd w:val="0"/>
        <w:spacing w:after="0"/>
        <w:ind w:firstLine="720"/>
        <w:jc w:val="both"/>
        <w:rPr>
          <w:rFonts w:ascii="Times New Roman" w:hAnsi="Times New Roman"/>
        </w:rPr>
      </w:pPr>
      <w:r>
        <w:rPr>
          <w:rFonts w:ascii="Times New Roman" w:hAnsi="Times New Roman"/>
        </w:rPr>
        <w:t xml:space="preserve">This table indicates that </w:t>
      </w:r>
      <w:r w:rsidR="00554446">
        <w:rPr>
          <w:rFonts w:ascii="Times New Roman" w:hAnsi="Times New Roman"/>
        </w:rPr>
        <w:t>i</w:t>
      </w:r>
      <w:r w:rsidR="0029198D" w:rsidRPr="00C14B78">
        <w:rPr>
          <w:rFonts w:ascii="Times New Roman" w:hAnsi="Times New Roman"/>
        </w:rPr>
        <w:t>n low level of well being 15% (23) participants while in moderate level well being there are 29% (43) participants while in high level of well being there are56% (84) participants.</w:t>
      </w:r>
    </w:p>
    <w:p w:rsidR="00674B37" w:rsidRPr="00C14B78" w:rsidRDefault="00674B37" w:rsidP="00C656FC">
      <w:pPr>
        <w:autoSpaceDE w:val="0"/>
        <w:autoSpaceDN w:val="0"/>
        <w:adjustRightInd w:val="0"/>
        <w:jc w:val="both"/>
        <w:rPr>
          <w:rFonts w:ascii="Times New Roman" w:hAnsi="Times New Roman"/>
          <w:color w:val="000000"/>
        </w:rPr>
      </w:pPr>
    </w:p>
    <w:p w:rsidR="0029198D" w:rsidRPr="00C14B78" w:rsidRDefault="00674B37" w:rsidP="00E55834">
      <w:pPr>
        <w:spacing w:after="0"/>
        <w:jc w:val="both"/>
        <w:rPr>
          <w:rFonts w:ascii="Times New Roman" w:hAnsi="Times New Roman"/>
          <w:b/>
        </w:rPr>
      </w:pPr>
      <w:r>
        <w:rPr>
          <w:rFonts w:ascii="Times New Roman" w:hAnsi="Times New Roman"/>
          <w:b/>
        </w:rPr>
        <w:t>Table 3</w:t>
      </w:r>
    </w:p>
    <w:p w:rsidR="00674B37" w:rsidRPr="00095159" w:rsidRDefault="00674B37" w:rsidP="00E55834">
      <w:pPr>
        <w:spacing w:before="100" w:beforeAutospacing="1" w:after="0"/>
        <w:jc w:val="both"/>
        <w:rPr>
          <w:rFonts w:ascii="Times New Roman" w:hAnsi="Times New Roman"/>
          <w:i/>
        </w:rPr>
      </w:pPr>
      <w:r>
        <w:rPr>
          <w:rFonts w:ascii="Times New Roman" w:hAnsi="Times New Roman"/>
          <w:i/>
        </w:rPr>
        <w:t xml:space="preserve">Prevalence </w:t>
      </w:r>
      <w:r w:rsidR="007839E8">
        <w:rPr>
          <w:rFonts w:ascii="Times New Roman" w:hAnsi="Times New Roman"/>
          <w:i/>
        </w:rPr>
        <w:t>of loneliness</w:t>
      </w:r>
      <w:r>
        <w:rPr>
          <w:rFonts w:ascii="Times New Roman" w:hAnsi="Times New Roman"/>
          <w:i/>
        </w:rPr>
        <w:t xml:space="preserve"> among </w:t>
      </w:r>
      <w:proofErr w:type="gramStart"/>
      <w:r>
        <w:rPr>
          <w:rFonts w:ascii="Times New Roman" w:hAnsi="Times New Roman"/>
          <w:i/>
        </w:rPr>
        <w:t xml:space="preserve">elderly </w:t>
      </w:r>
      <w:r w:rsidRPr="00095159">
        <w:rPr>
          <w:rFonts w:ascii="Times New Roman" w:hAnsi="Times New Roman"/>
          <w:i/>
        </w:rPr>
        <w:t xml:space="preserve"> (</w:t>
      </w:r>
      <w:proofErr w:type="gramEnd"/>
      <w:r w:rsidRPr="00095159">
        <w:rPr>
          <w:rFonts w:ascii="Times New Roman" w:hAnsi="Times New Roman"/>
          <w:i/>
        </w:rPr>
        <w:t>N=150)</w:t>
      </w:r>
    </w:p>
    <w:p w:rsidR="00674B37" w:rsidRPr="0090449D" w:rsidRDefault="00674B37" w:rsidP="00E55834">
      <w:pPr>
        <w:pBdr>
          <w:top w:val="single" w:sz="12" w:space="1" w:color="auto"/>
          <w:bottom w:val="single" w:sz="12" w:space="1" w:color="auto"/>
        </w:pBdr>
        <w:spacing w:before="100" w:beforeAutospacing="1" w:after="0"/>
        <w:jc w:val="both"/>
        <w:rPr>
          <w:rFonts w:ascii="Times New Roman" w:hAnsi="Times New Roman"/>
        </w:rPr>
      </w:pPr>
      <w:r w:rsidRPr="00095159">
        <w:rPr>
          <w:rFonts w:ascii="Times New Roman" w:hAnsi="Times New Roman"/>
        </w:rPr>
        <w:t>Variables</w:t>
      </w:r>
      <w:r w:rsidRPr="00095159">
        <w:rPr>
          <w:rFonts w:ascii="Times New Roman" w:hAnsi="Times New Roman"/>
        </w:rPr>
        <w:tab/>
      </w:r>
      <w:r w:rsidRPr="00095159">
        <w:rPr>
          <w:rFonts w:ascii="Times New Roman" w:hAnsi="Times New Roman"/>
        </w:rPr>
        <w:tab/>
      </w:r>
      <w:r w:rsidRPr="00095159">
        <w:rPr>
          <w:rFonts w:ascii="Times New Roman" w:hAnsi="Times New Roman"/>
        </w:rPr>
        <w:tab/>
      </w:r>
      <w:r w:rsidRPr="00095159">
        <w:rPr>
          <w:rFonts w:ascii="Times New Roman" w:hAnsi="Times New Roman"/>
        </w:rPr>
        <w:tab/>
      </w:r>
      <w:r w:rsidRPr="00095159">
        <w:rPr>
          <w:rFonts w:ascii="Times New Roman" w:hAnsi="Times New Roman"/>
        </w:rPr>
        <w:tab/>
      </w:r>
      <w:r w:rsidRPr="00095159">
        <w:rPr>
          <w:rFonts w:ascii="Times New Roman" w:hAnsi="Times New Roman"/>
        </w:rPr>
        <w:tab/>
        <w:t>n (%)</w:t>
      </w:r>
    </w:p>
    <w:p w:rsidR="00674B37" w:rsidRPr="00095159" w:rsidRDefault="00674B37" w:rsidP="00E55834">
      <w:pPr>
        <w:spacing w:before="100" w:beforeAutospacing="1" w:after="0"/>
        <w:jc w:val="both"/>
        <w:rPr>
          <w:rFonts w:ascii="Times New Roman" w:hAnsi="Times New Roman"/>
          <w:b/>
        </w:rPr>
      </w:pPr>
      <w:r>
        <w:rPr>
          <w:rFonts w:ascii="Times New Roman" w:hAnsi="Times New Roman"/>
          <w:b/>
        </w:rPr>
        <w:t xml:space="preserve">Loneliness </w:t>
      </w:r>
    </w:p>
    <w:p w:rsidR="00674B37" w:rsidRDefault="00674B37" w:rsidP="00E55834">
      <w:pPr>
        <w:spacing w:before="100" w:beforeAutospacing="1" w:after="0"/>
        <w:jc w:val="both"/>
        <w:rPr>
          <w:rFonts w:ascii="Times New Roman" w:hAnsi="Times New Roman"/>
        </w:rPr>
      </w:pPr>
      <w:r>
        <w:rPr>
          <w:rFonts w:ascii="Times New Roman" w:hAnsi="Times New Roman"/>
        </w:rPr>
        <w:t xml:space="preserve">Lower Level </w:t>
      </w:r>
      <w:r w:rsidR="00240D71">
        <w:rPr>
          <w:rFonts w:ascii="Times New Roman" w:hAnsi="Times New Roman"/>
        </w:rPr>
        <w:tab/>
      </w:r>
      <w:r w:rsidR="00240D71">
        <w:rPr>
          <w:rFonts w:ascii="Times New Roman" w:hAnsi="Times New Roman"/>
        </w:rPr>
        <w:tab/>
      </w:r>
      <w:r w:rsidR="00240D71">
        <w:rPr>
          <w:rFonts w:ascii="Times New Roman" w:hAnsi="Times New Roman"/>
        </w:rPr>
        <w:tab/>
      </w:r>
      <w:r w:rsidR="00240D71">
        <w:rPr>
          <w:rFonts w:ascii="Times New Roman" w:hAnsi="Times New Roman"/>
        </w:rPr>
        <w:tab/>
      </w:r>
      <w:r w:rsidR="00240D71">
        <w:rPr>
          <w:rFonts w:ascii="Times New Roman" w:hAnsi="Times New Roman"/>
        </w:rPr>
        <w:tab/>
      </w:r>
      <w:r w:rsidR="00240D71">
        <w:rPr>
          <w:rFonts w:ascii="Times New Roman" w:hAnsi="Times New Roman"/>
        </w:rPr>
        <w:tab/>
      </w:r>
      <w:r w:rsidR="00240D71">
        <w:rPr>
          <w:rFonts w:ascii="Times New Roman" w:hAnsi="Times New Roman"/>
        </w:rPr>
        <w:tab/>
        <w:t>79(52</w:t>
      </w:r>
      <w:r w:rsidRPr="00095159">
        <w:rPr>
          <w:rFonts w:ascii="Times New Roman" w:hAnsi="Times New Roman"/>
        </w:rPr>
        <w:t>)</w:t>
      </w:r>
    </w:p>
    <w:p w:rsidR="00674B37" w:rsidRDefault="00674B37" w:rsidP="00E55834">
      <w:pPr>
        <w:spacing w:before="100" w:beforeAutospacing="1" w:after="0"/>
        <w:jc w:val="both"/>
        <w:rPr>
          <w:rFonts w:ascii="Times New Roman" w:hAnsi="Times New Roman"/>
        </w:rPr>
      </w:pPr>
      <w:r>
        <w:rPr>
          <w:rFonts w:ascii="Times New Roman" w:hAnsi="Times New Roman"/>
        </w:rPr>
        <w:t xml:space="preserve">Moderate Level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40D71">
        <w:rPr>
          <w:rFonts w:ascii="Times New Roman" w:hAnsi="Times New Roman"/>
        </w:rPr>
        <w:t>21(15</w:t>
      </w:r>
      <w:r>
        <w:rPr>
          <w:rFonts w:ascii="Times New Roman" w:hAnsi="Times New Roman"/>
        </w:rPr>
        <w:t>)</w:t>
      </w:r>
    </w:p>
    <w:p w:rsidR="00674B37" w:rsidRPr="00095159" w:rsidRDefault="00674B37" w:rsidP="00E55834">
      <w:pPr>
        <w:pBdr>
          <w:bottom w:val="single" w:sz="12" w:space="1" w:color="auto"/>
        </w:pBdr>
        <w:spacing w:before="100" w:beforeAutospacing="1" w:after="0"/>
        <w:jc w:val="both"/>
        <w:rPr>
          <w:rFonts w:ascii="Times New Roman" w:hAnsi="Times New Roman"/>
        </w:rPr>
      </w:pPr>
      <w:r>
        <w:rPr>
          <w:rFonts w:ascii="Times New Roman" w:hAnsi="Times New Roman"/>
        </w:rPr>
        <w:t xml:space="preserve">High level </w:t>
      </w:r>
      <w:r w:rsidRPr="00095159">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95159">
        <w:rPr>
          <w:rFonts w:ascii="Times New Roman" w:hAnsi="Times New Roman"/>
        </w:rPr>
        <w:t xml:space="preserve"> </w:t>
      </w:r>
      <w:r w:rsidR="0080378F">
        <w:rPr>
          <w:rFonts w:ascii="Times New Roman" w:hAnsi="Times New Roman"/>
        </w:rPr>
        <w:t>50(33</w:t>
      </w:r>
      <w:r>
        <w:rPr>
          <w:rFonts w:ascii="Times New Roman" w:hAnsi="Times New Roman"/>
        </w:rPr>
        <w:t>)</w:t>
      </w:r>
      <w:r w:rsidRPr="00095159">
        <w:rPr>
          <w:rFonts w:ascii="Times New Roman" w:hAnsi="Times New Roman"/>
        </w:rPr>
        <w:t xml:space="preserve"> </w:t>
      </w:r>
      <w:r>
        <w:rPr>
          <w:rFonts w:ascii="Times New Roman" w:hAnsi="Times New Roman"/>
        </w:rPr>
        <w:t xml:space="preserve">                        </w:t>
      </w:r>
    </w:p>
    <w:p w:rsidR="0029198D" w:rsidRPr="00C14B78" w:rsidRDefault="0029198D" w:rsidP="00E55834">
      <w:pPr>
        <w:spacing w:after="0"/>
        <w:jc w:val="both"/>
        <w:rPr>
          <w:rFonts w:ascii="Times New Roman" w:hAnsi="Times New Roman"/>
        </w:rPr>
      </w:pPr>
    </w:p>
    <w:p w:rsidR="0029198D" w:rsidRPr="00095159" w:rsidRDefault="0029198D" w:rsidP="00E55834">
      <w:pPr>
        <w:autoSpaceDE w:val="0"/>
        <w:autoSpaceDN w:val="0"/>
        <w:adjustRightInd w:val="0"/>
        <w:spacing w:after="0"/>
        <w:ind w:firstLine="720"/>
        <w:jc w:val="both"/>
        <w:rPr>
          <w:rFonts w:ascii="Times New Roman" w:hAnsi="Times New Roman"/>
        </w:rPr>
      </w:pPr>
      <w:r w:rsidRPr="00C14B78">
        <w:rPr>
          <w:rFonts w:ascii="Times New Roman" w:hAnsi="Times New Roman"/>
        </w:rPr>
        <w:t>The</w:t>
      </w:r>
      <w:r w:rsidR="00A634CB">
        <w:rPr>
          <w:rFonts w:ascii="Times New Roman" w:hAnsi="Times New Roman"/>
        </w:rPr>
        <w:t xml:space="preserve"> table no</w:t>
      </w:r>
      <w:ins w:id="21" w:author="Ibad" w:date="2020-04-20T17:46:00Z">
        <w:r w:rsidR="007013AC">
          <w:rPr>
            <w:rFonts w:ascii="Times New Roman" w:hAnsi="Times New Roman"/>
          </w:rPr>
          <w:t>.</w:t>
        </w:r>
      </w:ins>
      <w:r w:rsidR="00A634CB">
        <w:rPr>
          <w:rFonts w:ascii="Times New Roman" w:hAnsi="Times New Roman"/>
        </w:rPr>
        <w:t xml:space="preserve"> 3 reveals </w:t>
      </w:r>
      <w:r w:rsidRPr="00C14B78">
        <w:rPr>
          <w:rFonts w:ascii="Times New Roman" w:hAnsi="Times New Roman"/>
        </w:rPr>
        <w:t xml:space="preserve"> prevale</w:t>
      </w:r>
      <w:r w:rsidR="003E3DF4">
        <w:rPr>
          <w:rFonts w:ascii="Times New Roman" w:hAnsi="Times New Roman"/>
        </w:rPr>
        <w:t xml:space="preserve">nce </w:t>
      </w:r>
      <w:r w:rsidR="009F2DE5">
        <w:rPr>
          <w:rFonts w:ascii="Times New Roman" w:hAnsi="Times New Roman"/>
        </w:rPr>
        <w:t xml:space="preserve">of loneliness, </w:t>
      </w:r>
      <w:r w:rsidR="003E3DF4">
        <w:rPr>
          <w:rFonts w:ascii="Times New Roman" w:hAnsi="Times New Roman"/>
        </w:rPr>
        <w:t xml:space="preserve"> 52% (79) participants</w:t>
      </w:r>
      <w:r w:rsidR="009F2DE5">
        <w:rPr>
          <w:rFonts w:ascii="Times New Roman" w:hAnsi="Times New Roman"/>
        </w:rPr>
        <w:t xml:space="preserve"> reported </w:t>
      </w:r>
      <w:r w:rsidR="003E3DF4">
        <w:rPr>
          <w:rFonts w:ascii="Times New Roman" w:hAnsi="Times New Roman"/>
        </w:rPr>
        <w:t xml:space="preserve"> low level of loneliness, </w:t>
      </w:r>
      <w:r w:rsidRPr="00C14B78">
        <w:rPr>
          <w:rFonts w:ascii="Times New Roman" w:hAnsi="Times New Roman"/>
        </w:rPr>
        <w:t>15% (21) participants</w:t>
      </w:r>
      <w:r w:rsidR="00ED0DEF">
        <w:rPr>
          <w:rFonts w:ascii="Times New Roman" w:hAnsi="Times New Roman"/>
        </w:rPr>
        <w:t xml:space="preserve"> experience</w:t>
      </w:r>
      <w:r w:rsidRPr="00C14B78">
        <w:rPr>
          <w:rFonts w:ascii="Times New Roman" w:hAnsi="Times New Roman"/>
        </w:rPr>
        <w:t xml:space="preserve"> mod</w:t>
      </w:r>
      <w:r w:rsidR="003E3DF4">
        <w:rPr>
          <w:rFonts w:ascii="Times New Roman" w:hAnsi="Times New Roman"/>
        </w:rPr>
        <w:t>erate level of loneliness and 33% (</w:t>
      </w:r>
      <w:r w:rsidR="00ED0DEF">
        <w:rPr>
          <w:rFonts w:ascii="Times New Roman" w:hAnsi="Times New Roman"/>
        </w:rPr>
        <w:t>50</w:t>
      </w:r>
      <w:r w:rsidRPr="00C14B78">
        <w:rPr>
          <w:rFonts w:ascii="Times New Roman" w:hAnsi="Times New Roman"/>
        </w:rPr>
        <w:t xml:space="preserve">) </w:t>
      </w:r>
      <w:r w:rsidR="00ED0DEF">
        <w:rPr>
          <w:rFonts w:ascii="Times New Roman" w:hAnsi="Times New Roman"/>
        </w:rPr>
        <w:t xml:space="preserve">experienced </w:t>
      </w:r>
      <w:r w:rsidRPr="00C14B78">
        <w:rPr>
          <w:rFonts w:ascii="Times New Roman" w:hAnsi="Times New Roman"/>
        </w:rPr>
        <w:t>high level of loneliness.</w:t>
      </w:r>
    </w:p>
    <w:p w:rsidR="000643C2" w:rsidRPr="00095159" w:rsidRDefault="000643C2" w:rsidP="00095159">
      <w:pPr>
        <w:spacing w:before="100" w:beforeAutospacing="1" w:after="100" w:afterAutospacing="1"/>
        <w:rPr>
          <w:rFonts w:ascii="Times New Roman" w:hAnsi="Times New Roman"/>
        </w:rPr>
      </w:pPr>
      <w:r w:rsidRPr="00095159">
        <w:rPr>
          <w:rFonts w:ascii="Times New Roman" w:hAnsi="Times New Roman"/>
          <w:b/>
        </w:rPr>
        <w:tab/>
      </w:r>
      <w:r w:rsidRPr="00095159">
        <w:rPr>
          <w:rFonts w:ascii="Times New Roman" w:hAnsi="Times New Roman"/>
          <w:bCs/>
        </w:rPr>
        <w:t xml:space="preserve">The first hypothesis of the present study was that </w:t>
      </w:r>
      <w:r w:rsidRPr="00095159">
        <w:rPr>
          <w:rFonts w:ascii="Times New Roman" w:hAnsi="Times New Roman"/>
        </w:rPr>
        <w:t>there would be significant relationship between loneliness and well being among elderly.</w:t>
      </w:r>
      <w:r w:rsidR="003858CE">
        <w:rPr>
          <w:rFonts w:ascii="Times New Roman" w:hAnsi="Times New Roman"/>
        </w:rPr>
        <w:t xml:space="preserve"> </w:t>
      </w:r>
      <w:proofErr w:type="spellStart"/>
      <w:r w:rsidRPr="00095159">
        <w:rPr>
          <w:rFonts w:ascii="Times New Roman" w:hAnsi="Times New Roman"/>
        </w:rPr>
        <w:t>Perason</w:t>
      </w:r>
      <w:proofErr w:type="spellEnd"/>
      <w:r w:rsidRPr="00095159">
        <w:rPr>
          <w:rFonts w:ascii="Times New Roman" w:hAnsi="Times New Roman"/>
        </w:rPr>
        <w:t xml:space="preserve"> product moment correlation was used to check this hypothesis.</w:t>
      </w:r>
    </w:p>
    <w:p w:rsidR="00D934C5" w:rsidRPr="00095159" w:rsidRDefault="00D06523" w:rsidP="00095159">
      <w:pPr>
        <w:spacing w:before="100" w:beforeAutospacing="1" w:after="100" w:afterAutospacing="1"/>
        <w:jc w:val="both"/>
        <w:rPr>
          <w:rFonts w:ascii="Times New Roman" w:hAnsi="Times New Roman"/>
          <w:b/>
        </w:rPr>
      </w:pPr>
      <w:r>
        <w:rPr>
          <w:rFonts w:ascii="Times New Roman" w:hAnsi="Times New Roman"/>
          <w:b/>
        </w:rPr>
        <w:t>Table 4</w:t>
      </w:r>
    </w:p>
    <w:p w:rsidR="00D934C5" w:rsidRPr="00095159" w:rsidRDefault="00D934C5" w:rsidP="003B5635">
      <w:pPr>
        <w:pBdr>
          <w:bottom w:val="single" w:sz="12" w:space="1" w:color="auto"/>
        </w:pBdr>
        <w:spacing w:before="100" w:beforeAutospacing="1" w:after="0"/>
        <w:jc w:val="both"/>
        <w:rPr>
          <w:rFonts w:ascii="Times New Roman" w:hAnsi="Times New Roman"/>
          <w:i/>
        </w:rPr>
      </w:pPr>
      <w:r w:rsidRPr="00095159">
        <w:rPr>
          <w:rFonts w:ascii="Times New Roman" w:hAnsi="Times New Roman"/>
          <w:i/>
        </w:rPr>
        <w:t xml:space="preserve">Summary of inter-correlation between loneliness and elderly wellbeing </w:t>
      </w:r>
    </w:p>
    <w:p w:rsidR="00D934C5" w:rsidRPr="00095159" w:rsidRDefault="00D934C5" w:rsidP="003B5635">
      <w:pPr>
        <w:spacing w:before="100" w:beforeAutospacing="1" w:after="0"/>
        <w:jc w:val="both"/>
        <w:rPr>
          <w:rFonts w:ascii="Times New Roman" w:hAnsi="Times New Roman"/>
        </w:rPr>
      </w:pPr>
      <w:r w:rsidRPr="00095159">
        <w:rPr>
          <w:rFonts w:ascii="Times New Roman" w:hAnsi="Times New Roman"/>
        </w:rPr>
        <w:lastRenderedPageBreak/>
        <w:t>Variables</w:t>
      </w:r>
      <w:r w:rsidRPr="00095159">
        <w:rPr>
          <w:rFonts w:ascii="Times New Roman" w:hAnsi="Times New Roman"/>
        </w:rPr>
        <w:tab/>
      </w:r>
      <w:r w:rsidRPr="00095159">
        <w:rPr>
          <w:rFonts w:ascii="Times New Roman" w:hAnsi="Times New Roman"/>
        </w:rPr>
        <w:tab/>
      </w:r>
      <w:r w:rsidRPr="00095159">
        <w:rPr>
          <w:rFonts w:ascii="Times New Roman" w:hAnsi="Times New Roman"/>
        </w:rPr>
        <w:tab/>
      </w:r>
      <w:r w:rsidRPr="00095159">
        <w:rPr>
          <w:rFonts w:ascii="Times New Roman" w:hAnsi="Times New Roman"/>
        </w:rPr>
        <w:tab/>
      </w:r>
      <w:r w:rsidRPr="00095159">
        <w:rPr>
          <w:rFonts w:ascii="Times New Roman" w:hAnsi="Times New Roman"/>
        </w:rPr>
        <w:tab/>
      </w:r>
      <w:r w:rsidRPr="00095159">
        <w:rPr>
          <w:rFonts w:ascii="Times New Roman" w:hAnsi="Times New Roman"/>
          <w:i/>
        </w:rPr>
        <w:t>1</w:t>
      </w:r>
      <w:r w:rsidRPr="00095159">
        <w:rPr>
          <w:rFonts w:ascii="Times New Roman" w:hAnsi="Times New Roman"/>
          <w:i/>
        </w:rPr>
        <w:tab/>
      </w:r>
      <w:r w:rsidRPr="00095159">
        <w:rPr>
          <w:rFonts w:ascii="Times New Roman" w:hAnsi="Times New Roman"/>
          <w:i/>
        </w:rPr>
        <w:tab/>
        <w:t>2</w:t>
      </w:r>
      <w:r w:rsidRPr="00095159">
        <w:rPr>
          <w:rFonts w:ascii="Times New Roman" w:hAnsi="Times New Roman"/>
          <w:i/>
        </w:rPr>
        <w:tab/>
      </w:r>
      <w:r w:rsidRPr="00095159">
        <w:rPr>
          <w:rFonts w:ascii="Times New Roman" w:hAnsi="Times New Roman"/>
          <w:i/>
        </w:rPr>
        <w:tab/>
      </w:r>
    </w:p>
    <w:p w:rsidR="00D934C5" w:rsidRPr="00095159" w:rsidRDefault="00D934C5" w:rsidP="003B5635">
      <w:pPr>
        <w:spacing w:before="100" w:beforeAutospacing="1" w:after="0"/>
        <w:jc w:val="both"/>
        <w:rPr>
          <w:rFonts w:ascii="Times New Roman" w:hAnsi="Times New Roman"/>
        </w:rPr>
      </w:pPr>
      <w:r w:rsidRPr="00095159">
        <w:rPr>
          <w:rFonts w:ascii="Times New Roman" w:hAnsi="Times New Roman"/>
        </w:rPr>
        <w:t>Loneliness</w:t>
      </w:r>
      <w:r w:rsidRPr="00095159">
        <w:rPr>
          <w:rFonts w:ascii="Times New Roman" w:hAnsi="Times New Roman"/>
        </w:rPr>
        <w:tab/>
      </w:r>
      <w:r w:rsidRPr="00095159">
        <w:rPr>
          <w:rFonts w:ascii="Times New Roman" w:hAnsi="Times New Roman"/>
        </w:rPr>
        <w:tab/>
      </w:r>
      <w:r w:rsidRPr="00095159">
        <w:rPr>
          <w:rFonts w:ascii="Times New Roman" w:hAnsi="Times New Roman"/>
        </w:rPr>
        <w:tab/>
      </w:r>
      <w:r w:rsidRPr="00095159">
        <w:rPr>
          <w:rFonts w:ascii="Times New Roman" w:hAnsi="Times New Roman"/>
        </w:rPr>
        <w:tab/>
      </w:r>
      <w:r w:rsidRPr="00095159">
        <w:rPr>
          <w:rFonts w:ascii="Times New Roman" w:hAnsi="Times New Roman"/>
        </w:rPr>
        <w:tab/>
        <w:t>-</w:t>
      </w:r>
      <w:r w:rsidRPr="00095159">
        <w:rPr>
          <w:rFonts w:ascii="Times New Roman" w:hAnsi="Times New Roman"/>
        </w:rPr>
        <w:tab/>
      </w:r>
      <w:r w:rsidRPr="00095159">
        <w:rPr>
          <w:rFonts w:ascii="Times New Roman" w:hAnsi="Times New Roman"/>
        </w:rPr>
        <w:tab/>
      </w:r>
      <w:r w:rsidR="00A926BD" w:rsidRPr="00095159">
        <w:rPr>
          <w:rFonts w:ascii="Times New Roman" w:hAnsi="Times New Roman"/>
        </w:rPr>
        <w:t>-.705**</w:t>
      </w:r>
      <w:r w:rsidRPr="00095159">
        <w:rPr>
          <w:rFonts w:ascii="Times New Roman" w:hAnsi="Times New Roman"/>
        </w:rPr>
        <w:tab/>
      </w:r>
      <w:r w:rsidRPr="00095159">
        <w:rPr>
          <w:rFonts w:ascii="Times New Roman" w:hAnsi="Times New Roman"/>
        </w:rPr>
        <w:tab/>
      </w:r>
    </w:p>
    <w:p w:rsidR="00D934C5" w:rsidRPr="00095159" w:rsidRDefault="00D934C5" w:rsidP="003B5635">
      <w:pPr>
        <w:pBdr>
          <w:bottom w:val="single" w:sz="12" w:space="1" w:color="auto"/>
        </w:pBdr>
        <w:spacing w:before="100" w:beforeAutospacing="1" w:after="0"/>
        <w:jc w:val="both"/>
        <w:rPr>
          <w:rFonts w:ascii="Times New Roman" w:hAnsi="Times New Roman"/>
        </w:rPr>
      </w:pPr>
      <w:r w:rsidRPr="00095159">
        <w:rPr>
          <w:rFonts w:ascii="Times New Roman" w:hAnsi="Times New Roman"/>
        </w:rPr>
        <w:t>Well-being</w:t>
      </w:r>
      <w:r w:rsidRPr="00095159">
        <w:rPr>
          <w:rFonts w:ascii="Times New Roman" w:hAnsi="Times New Roman"/>
        </w:rPr>
        <w:tab/>
      </w:r>
      <w:r w:rsidRPr="00095159">
        <w:rPr>
          <w:rFonts w:ascii="Times New Roman" w:hAnsi="Times New Roman"/>
        </w:rPr>
        <w:tab/>
      </w:r>
      <w:r w:rsidRPr="00095159">
        <w:rPr>
          <w:rFonts w:ascii="Times New Roman" w:hAnsi="Times New Roman"/>
        </w:rPr>
        <w:tab/>
      </w:r>
      <w:r w:rsidRPr="00095159">
        <w:rPr>
          <w:rFonts w:ascii="Times New Roman" w:hAnsi="Times New Roman"/>
        </w:rPr>
        <w:tab/>
      </w:r>
      <w:r w:rsidRPr="00095159">
        <w:rPr>
          <w:rFonts w:ascii="Times New Roman" w:hAnsi="Times New Roman"/>
        </w:rPr>
        <w:tab/>
      </w:r>
      <w:r w:rsidRPr="00095159">
        <w:rPr>
          <w:rFonts w:ascii="Times New Roman" w:hAnsi="Times New Roman"/>
        </w:rPr>
        <w:tab/>
      </w:r>
      <w:r w:rsidRPr="00095159">
        <w:rPr>
          <w:rFonts w:ascii="Times New Roman" w:hAnsi="Times New Roman"/>
        </w:rPr>
        <w:tab/>
      </w:r>
      <w:r w:rsidRPr="00095159">
        <w:rPr>
          <w:rFonts w:ascii="Times New Roman" w:hAnsi="Times New Roman"/>
        </w:rPr>
        <w:tab/>
      </w:r>
      <w:r w:rsidRPr="00095159">
        <w:rPr>
          <w:rFonts w:ascii="Times New Roman" w:hAnsi="Times New Roman"/>
        </w:rPr>
        <w:tab/>
      </w:r>
    </w:p>
    <w:p w:rsidR="00D934C5" w:rsidRPr="00095159" w:rsidRDefault="008F5529" w:rsidP="003B5635">
      <w:pPr>
        <w:spacing w:before="100" w:beforeAutospacing="1" w:after="0"/>
        <w:jc w:val="both"/>
        <w:rPr>
          <w:rFonts w:ascii="Times New Roman" w:hAnsi="Times New Roman"/>
        </w:rPr>
      </w:pPr>
      <w:r w:rsidRPr="00095159">
        <w:rPr>
          <w:rFonts w:ascii="Times New Roman" w:hAnsi="Times New Roman"/>
        </w:rPr>
        <w:t>Note;</w:t>
      </w:r>
      <w:r w:rsidR="00D934C5" w:rsidRPr="00095159">
        <w:rPr>
          <w:rFonts w:ascii="Times New Roman" w:hAnsi="Times New Roman"/>
        </w:rPr>
        <w:t xml:space="preserve"> ** p&lt; .001</w:t>
      </w:r>
    </w:p>
    <w:p w:rsidR="00D934C5" w:rsidRPr="00095159" w:rsidRDefault="00D934C5" w:rsidP="003B5635">
      <w:pPr>
        <w:spacing w:before="100" w:beforeAutospacing="1" w:after="0"/>
        <w:ind w:firstLine="720"/>
        <w:jc w:val="both"/>
        <w:rPr>
          <w:rFonts w:ascii="Times New Roman" w:hAnsi="Times New Roman"/>
        </w:rPr>
      </w:pPr>
      <w:r w:rsidRPr="00095159">
        <w:rPr>
          <w:rFonts w:ascii="Times New Roman" w:hAnsi="Times New Roman"/>
        </w:rPr>
        <w:t>The above table shows the results of correlation analysis</w:t>
      </w:r>
      <w:r w:rsidR="00524308" w:rsidRPr="00095159">
        <w:rPr>
          <w:rFonts w:ascii="Times New Roman" w:hAnsi="Times New Roman"/>
        </w:rPr>
        <w:t>. The</w:t>
      </w:r>
      <w:r w:rsidRPr="00095159">
        <w:rPr>
          <w:rFonts w:ascii="Times New Roman" w:hAnsi="Times New Roman"/>
        </w:rPr>
        <w:t xml:space="preserve"> table also shows that there is negative significant correlation between lonelin</w:t>
      </w:r>
      <w:r w:rsidR="00524308" w:rsidRPr="00095159">
        <w:rPr>
          <w:rFonts w:ascii="Times New Roman" w:hAnsi="Times New Roman"/>
        </w:rPr>
        <w:t>ess and elderly well being. It means that if loneliness</w:t>
      </w:r>
      <w:r w:rsidRPr="00095159">
        <w:rPr>
          <w:rFonts w:ascii="Times New Roman" w:hAnsi="Times New Roman"/>
        </w:rPr>
        <w:t xml:space="preserve"> of the participant increasing the elderly well being will be decreasing and is </w:t>
      </w:r>
      <w:r w:rsidR="00524308" w:rsidRPr="00095159">
        <w:rPr>
          <w:rFonts w:ascii="Times New Roman" w:hAnsi="Times New Roman"/>
        </w:rPr>
        <w:t>the same way if loneliness</w:t>
      </w:r>
      <w:r w:rsidRPr="00095159">
        <w:rPr>
          <w:rFonts w:ascii="Times New Roman" w:hAnsi="Times New Roman"/>
        </w:rPr>
        <w:t xml:space="preserve"> is decreasing elderly well being is increasing.</w:t>
      </w:r>
    </w:p>
    <w:p w:rsidR="000643C2" w:rsidRPr="00095159" w:rsidRDefault="000643C2" w:rsidP="00095159">
      <w:pPr>
        <w:spacing w:before="100" w:beforeAutospacing="1" w:after="100" w:afterAutospacing="1"/>
        <w:rPr>
          <w:rFonts w:ascii="Times New Roman" w:hAnsi="Times New Roman"/>
        </w:rPr>
      </w:pPr>
      <w:r w:rsidRPr="00095159">
        <w:rPr>
          <w:rFonts w:ascii="Times New Roman" w:hAnsi="Times New Roman"/>
          <w:b/>
        </w:rPr>
        <w:tab/>
      </w:r>
      <w:r w:rsidRPr="00095159">
        <w:rPr>
          <w:rFonts w:ascii="Times New Roman" w:hAnsi="Times New Roman"/>
          <w:bCs/>
        </w:rPr>
        <w:t xml:space="preserve">The next hypothesis of the present study was that </w:t>
      </w:r>
      <w:r w:rsidRPr="00095159">
        <w:rPr>
          <w:rFonts w:ascii="Times New Roman" w:hAnsi="Times New Roman"/>
        </w:rPr>
        <w:t xml:space="preserve">there would be significant difference between male and female on loneliness and well-being. To check this hypothesis independent sample t-test was used. </w:t>
      </w:r>
    </w:p>
    <w:p w:rsidR="000643C2" w:rsidRPr="00095159" w:rsidRDefault="00D06523" w:rsidP="00095159">
      <w:pPr>
        <w:pBdr>
          <w:bottom w:val="single" w:sz="12" w:space="1" w:color="auto"/>
        </w:pBdr>
        <w:spacing w:before="100" w:beforeAutospacing="1" w:after="100" w:afterAutospacing="1"/>
        <w:jc w:val="both"/>
        <w:rPr>
          <w:rFonts w:ascii="Times New Roman" w:hAnsi="Times New Roman"/>
          <w:b/>
        </w:rPr>
      </w:pPr>
      <w:r>
        <w:rPr>
          <w:rFonts w:ascii="Times New Roman" w:hAnsi="Times New Roman"/>
          <w:b/>
        </w:rPr>
        <w:t>Table No 5</w:t>
      </w:r>
    </w:p>
    <w:p w:rsidR="000643C2" w:rsidRPr="00095159" w:rsidRDefault="000643C2" w:rsidP="00095159">
      <w:pPr>
        <w:spacing w:before="100" w:beforeAutospacing="1" w:after="100" w:afterAutospacing="1"/>
        <w:jc w:val="both"/>
        <w:rPr>
          <w:rFonts w:ascii="Times New Roman" w:hAnsi="Times New Roman"/>
        </w:rPr>
      </w:pPr>
      <w:r w:rsidRPr="00095159">
        <w:rPr>
          <w:rFonts w:ascii="Times New Roman" w:hAnsi="Times New Roman"/>
        </w:rPr>
        <w:t>Variable</w:t>
      </w:r>
      <w:r w:rsidRPr="00095159">
        <w:rPr>
          <w:rFonts w:ascii="Times New Roman" w:hAnsi="Times New Roman"/>
        </w:rPr>
        <w:tab/>
        <w:t>Male</w:t>
      </w:r>
      <w:r w:rsidRPr="00095159">
        <w:rPr>
          <w:rFonts w:ascii="Times New Roman" w:hAnsi="Times New Roman"/>
        </w:rPr>
        <w:tab/>
      </w:r>
      <w:r w:rsidRPr="00095159">
        <w:rPr>
          <w:rFonts w:ascii="Times New Roman" w:hAnsi="Times New Roman"/>
        </w:rPr>
        <w:tab/>
        <w:t xml:space="preserve"> Female</w:t>
      </w:r>
      <w:r w:rsidRPr="00095159">
        <w:rPr>
          <w:rFonts w:ascii="Times New Roman" w:hAnsi="Times New Roman"/>
        </w:rPr>
        <w:tab/>
        <w:t xml:space="preserve">  T</w:t>
      </w:r>
      <w:r w:rsidRPr="00095159">
        <w:rPr>
          <w:rFonts w:ascii="Times New Roman" w:hAnsi="Times New Roman"/>
        </w:rPr>
        <w:tab/>
        <w:t xml:space="preserve">  P</w:t>
      </w:r>
      <w:r w:rsidRPr="00095159">
        <w:rPr>
          <w:rFonts w:ascii="Times New Roman" w:hAnsi="Times New Roman"/>
        </w:rPr>
        <w:tab/>
        <w:t>95%CI</w:t>
      </w:r>
      <w:r w:rsidRPr="00095159">
        <w:rPr>
          <w:rFonts w:ascii="Times New Roman" w:hAnsi="Times New Roman"/>
        </w:rPr>
        <w:tab/>
      </w:r>
      <w:r w:rsidRPr="00095159">
        <w:rPr>
          <w:rFonts w:ascii="Times New Roman" w:hAnsi="Times New Roman"/>
        </w:rPr>
        <w:tab/>
        <w:t>Cohen’s D</w:t>
      </w:r>
      <w:r w:rsidRPr="00095159">
        <w:rPr>
          <w:rFonts w:ascii="Times New Roman" w:hAnsi="Times New Roman"/>
        </w:rPr>
        <w:tab/>
      </w:r>
    </w:p>
    <w:p w:rsidR="000643C2" w:rsidRPr="00095159" w:rsidRDefault="000643C2" w:rsidP="00095159">
      <w:pPr>
        <w:pBdr>
          <w:bottom w:val="single" w:sz="12" w:space="1" w:color="auto"/>
        </w:pBdr>
        <w:spacing w:before="100" w:beforeAutospacing="1" w:after="100" w:afterAutospacing="1"/>
        <w:jc w:val="both"/>
        <w:rPr>
          <w:rFonts w:ascii="Times New Roman" w:hAnsi="Times New Roman"/>
        </w:rPr>
      </w:pPr>
      <w:r w:rsidRPr="00095159">
        <w:rPr>
          <w:rFonts w:ascii="Times New Roman" w:hAnsi="Times New Roman"/>
        </w:rPr>
        <w:tab/>
      </w:r>
      <w:r w:rsidRPr="00095159">
        <w:rPr>
          <w:rFonts w:ascii="Times New Roman" w:hAnsi="Times New Roman"/>
        </w:rPr>
        <w:tab/>
        <w:t>_______</w:t>
      </w:r>
      <w:r w:rsidRPr="00095159">
        <w:rPr>
          <w:rFonts w:ascii="Times New Roman" w:hAnsi="Times New Roman"/>
        </w:rPr>
        <w:tab/>
        <w:t>_________</w:t>
      </w:r>
      <w:r w:rsidRPr="00095159">
        <w:rPr>
          <w:rFonts w:ascii="Times New Roman" w:hAnsi="Times New Roman"/>
        </w:rPr>
        <w:tab/>
      </w:r>
      <w:r w:rsidRPr="00095159">
        <w:rPr>
          <w:rFonts w:ascii="Times New Roman" w:hAnsi="Times New Roman"/>
        </w:rPr>
        <w:tab/>
      </w:r>
      <w:r w:rsidRPr="00095159">
        <w:rPr>
          <w:rFonts w:ascii="Times New Roman" w:hAnsi="Times New Roman"/>
        </w:rPr>
        <w:tab/>
        <w:t>_______</w:t>
      </w:r>
      <w:r w:rsidRPr="00095159">
        <w:rPr>
          <w:rFonts w:ascii="Times New Roman" w:hAnsi="Times New Roman"/>
        </w:rPr>
        <w:tab/>
      </w:r>
      <w:r w:rsidRPr="00095159">
        <w:rPr>
          <w:rFonts w:ascii="Times New Roman" w:hAnsi="Times New Roman"/>
        </w:rPr>
        <w:tab/>
      </w:r>
      <w:r w:rsidRPr="00095159">
        <w:rPr>
          <w:rFonts w:ascii="Times New Roman" w:hAnsi="Times New Roman"/>
        </w:rPr>
        <w:tab/>
      </w:r>
      <w:r w:rsidRPr="00095159">
        <w:rPr>
          <w:rFonts w:ascii="Times New Roman" w:hAnsi="Times New Roman"/>
        </w:rPr>
        <w:tab/>
      </w:r>
      <w:r w:rsidRPr="00095159">
        <w:rPr>
          <w:rFonts w:ascii="Times New Roman" w:hAnsi="Times New Roman"/>
        </w:rPr>
        <w:tab/>
      </w:r>
      <w:r w:rsidRPr="00095159">
        <w:rPr>
          <w:rFonts w:ascii="Times New Roman" w:hAnsi="Times New Roman"/>
        </w:rPr>
        <w:tab/>
        <w:t>M</w:t>
      </w:r>
      <w:r w:rsidRPr="00095159">
        <w:rPr>
          <w:rFonts w:ascii="Times New Roman" w:hAnsi="Times New Roman"/>
        </w:rPr>
        <w:tab/>
        <w:t>SD</w:t>
      </w:r>
      <w:r w:rsidRPr="00095159">
        <w:rPr>
          <w:rFonts w:ascii="Times New Roman" w:hAnsi="Times New Roman"/>
        </w:rPr>
        <w:tab/>
        <w:t>M</w:t>
      </w:r>
      <w:r w:rsidRPr="00095159">
        <w:rPr>
          <w:rFonts w:ascii="Times New Roman" w:hAnsi="Times New Roman"/>
        </w:rPr>
        <w:tab/>
        <w:t>SD</w:t>
      </w:r>
      <w:r w:rsidRPr="00095159">
        <w:rPr>
          <w:rFonts w:ascii="Times New Roman" w:hAnsi="Times New Roman"/>
        </w:rPr>
        <w:tab/>
      </w:r>
      <w:r w:rsidRPr="00095159">
        <w:rPr>
          <w:rFonts w:ascii="Times New Roman" w:hAnsi="Times New Roman"/>
        </w:rPr>
        <w:tab/>
      </w:r>
      <w:r w:rsidRPr="00095159">
        <w:rPr>
          <w:rFonts w:ascii="Times New Roman" w:hAnsi="Times New Roman"/>
        </w:rPr>
        <w:tab/>
        <w:t>LL</w:t>
      </w:r>
      <w:r w:rsidRPr="00095159">
        <w:rPr>
          <w:rFonts w:ascii="Times New Roman" w:hAnsi="Times New Roman"/>
        </w:rPr>
        <w:tab/>
        <w:t>UL</w:t>
      </w:r>
    </w:p>
    <w:p w:rsidR="000643C2" w:rsidRPr="00095159" w:rsidRDefault="000643C2" w:rsidP="00095159">
      <w:pPr>
        <w:spacing w:before="100" w:beforeAutospacing="1" w:after="100" w:afterAutospacing="1"/>
        <w:jc w:val="both"/>
        <w:rPr>
          <w:rFonts w:ascii="Times New Roman" w:hAnsi="Times New Roman"/>
        </w:rPr>
      </w:pPr>
      <w:r w:rsidRPr="00095159">
        <w:rPr>
          <w:rFonts w:ascii="Times New Roman" w:hAnsi="Times New Roman"/>
        </w:rPr>
        <w:t xml:space="preserve">Loneliness      35.3     8.7        36.4     12.1    -.595   .552       -4.3      2.3         0.40     </w:t>
      </w:r>
    </w:p>
    <w:p w:rsidR="000643C2" w:rsidRPr="00095159" w:rsidRDefault="000643C2" w:rsidP="00095159">
      <w:pPr>
        <w:pBdr>
          <w:bottom w:val="single" w:sz="12" w:space="1" w:color="auto"/>
        </w:pBdr>
        <w:spacing w:before="100" w:beforeAutospacing="1" w:after="100" w:afterAutospacing="1"/>
        <w:jc w:val="both"/>
        <w:rPr>
          <w:rFonts w:ascii="Times New Roman" w:hAnsi="Times New Roman"/>
        </w:rPr>
      </w:pPr>
      <w:r w:rsidRPr="00095159">
        <w:rPr>
          <w:rFonts w:ascii="Times New Roman" w:hAnsi="Times New Roman"/>
        </w:rPr>
        <w:t>Well-being        31.3    7.9      33.0       6.9      -1.3     .178    -4.2       .79          0.22</w:t>
      </w:r>
    </w:p>
    <w:p w:rsidR="000643C2" w:rsidRPr="00095159" w:rsidRDefault="000643C2" w:rsidP="00095159">
      <w:pPr>
        <w:spacing w:before="100" w:beforeAutospacing="1" w:after="100" w:afterAutospacing="1"/>
        <w:jc w:val="both"/>
        <w:rPr>
          <w:rFonts w:ascii="Times New Roman" w:hAnsi="Times New Roman"/>
        </w:rPr>
      </w:pPr>
      <w:r w:rsidRPr="00095159">
        <w:rPr>
          <w:rFonts w:ascii="Times New Roman" w:hAnsi="Times New Roman"/>
        </w:rPr>
        <w:t>Note</w:t>
      </w:r>
      <w:proofErr w:type="gramStart"/>
      <w:r w:rsidRPr="00095159">
        <w:rPr>
          <w:rFonts w:ascii="Times New Roman" w:hAnsi="Times New Roman"/>
        </w:rPr>
        <w:t>:;</w:t>
      </w:r>
      <w:proofErr w:type="gramEnd"/>
      <w:r w:rsidRPr="00095159">
        <w:rPr>
          <w:rFonts w:ascii="Times New Roman" w:hAnsi="Times New Roman"/>
        </w:rPr>
        <w:t xml:space="preserve"> M= mean, SD= Standard deviation, T= t-test value, P= significant value, LL= lower limit, UL= upper limit </w:t>
      </w:r>
    </w:p>
    <w:p w:rsidR="000643C2" w:rsidRPr="00095159" w:rsidRDefault="00157F21" w:rsidP="00095159">
      <w:pPr>
        <w:spacing w:before="100" w:beforeAutospacing="1" w:after="100" w:afterAutospacing="1"/>
        <w:ind w:firstLine="720"/>
        <w:jc w:val="both"/>
        <w:rPr>
          <w:rFonts w:ascii="Times New Roman" w:hAnsi="Times New Roman"/>
        </w:rPr>
      </w:pPr>
      <w:r w:rsidRPr="00095159">
        <w:rPr>
          <w:rFonts w:ascii="Times New Roman" w:hAnsi="Times New Roman"/>
        </w:rPr>
        <w:t>The table 3</w:t>
      </w:r>
      <w:r w:rsidR="000643C2" w:rsidRPr="00095159">
        <w:rPr>
          <w:rFonts w:ascii="Times New Roman" w:hAnsi="Times New Roman"/>
        </w:rPr>
        <w:t xml:space="preserve"> shows that there is no significant difference exists between male and female on loneliness which means that present population the score of both gender or same on scale on lon</w:t>
      </w:r>
      <w:r w:rsidR="007921AD" w:rsidRPr="00095159">
        <w:rPr>
          <w:rFonts w:ascii="Times New Roman" w:hAnsi="Times New Roman"/>
        </w:rPr>
        <w:t xml:space="preserve">eliness. </w:t>
      </w:r>
      <w:r w:rsidR="000643C2" w:rsidRPr="00095159">
        <w:rPr>
          <w:rFonts w:ascii="Times New Roman" w:hAnsi="Times New Roman"/>
        </w:rPr>
        <w:t>Moreover the same table shows that the score of male and the score of female or same on elderly well being scale</w:t>
      </w:r>
      <w:del w:id="22" w:author="Ibad" w:date="2020-04-20T17:32:00Z">
        <w:r w:rsidR="000643C2" w:rsidRPr="00095159" w:rsidDel="00EE027C">
          <w:rPr>
            <w:rFonts w:ascii="Times New Roman" w:hAnsi="Times New Roman"/>
          </w:rPr>
          <w:delText>.</w:delText>
        </w:r>
      </w:del>
      <w:r w:rsidR="000643C2" w:rsidRPr="00095159">
        <w:rPr>
          <w:rFonts w:ascii="Times New Roman" w:hAnsi="Times New Roman"/>
        </w:rPr>
        <w:t xml:space="preserve"> </w:t>
      </w:r>
      <w:proofErr w:type="spellStart"/>
      <w:r w:rsidR="000643C2" w:rsidRPr="00095159">
        <w:rPr>
          <w:rFonts w:ascii="Times New Roman" w:hAnsi="Times New Roman"/>
        </w:rPr>
        <w:t>Which</w:t>
      </w:r>
      <w:ins w:id="23" w:author="Ibad" w:date="2020-04-20T17:32:00Z">
        <w:r w:rsidR="00EE027C">
          <w:rPr>
            <w:rFonts w:ascii="Times New Roman" w:hAnsi="Times New Roman"/>
          </w:rPr>
          <w:t>wich</w:t>
        </w:r>
      </w:ins>
      <w:proofErr w:type="spellEnd"/>
      <w:r w:rsidR="000643C2" w:rsidRPr="00095159">
        <w:rPr>
          <w:rFonts w:ascii="Times New Roman" w:hAnsi="Times New Roman"/>
        </w:rPr>
        <w:t xml:space="preserve"> mean that there is no significant difference exists between male and female on elderly well </w:t>
      </w:r>
      <w:r w:rsidR="00826528">
        <w:rPr>
          <w:rFonts w:ascii="Times New Roman" w:hAnsi="Times New Roman"/>
        </w:rPr>
        <w:t xml:space="preserve">being and loneliness. </w:t>
      </w:r>
    </w:p>
    <w:p w:rsidR="00157F21" w:rsidRPr="00095159" w:rsidRDefault="00157F21" w:rsidP="00095159">
      <w:pPr>
        <w:spacing w:before="100" w:beforeAutospacing="1" w:after="100" w:afterAutospacing="1"/>
        <w:ind w:firstLine="720"/>
        <w:rPr>
          <w:rFonts w:ascii="Times New Roman" w:hAnsi="Times New Roman"/>
        </w:rPr>
      </w:pPr>
      <w:r w:rsidRPr="00095159">
        <w:rPr>
          <w:rFonts w:ascii="Times New Roman" w:hAnsi="Times New Roman"/>
          <w:bCs/>
        </w:rPr>
        <w:t xml:space="preserve">The next hypothesis of the present study was that </w:t>
      </w:r>
      <w:r w:rsidRPr="00095159">
        <w:rPr>
          <w:rFonts w:ascii="Times New Roman" w:hAnsi="Times New Roman"/>
        </w:rPr>
        <w:t>there would be significant difference between joint family structure and nuclear family structure on loneliness and elderly well being.</w:t>
      </w:r>
    </w:p>
    <w:p w:rsidR="00E16B9A" w:rsidRPr="00095159" w:rsidRDefault="00E16B9A" w:rsidP="00095159">
      <w:pPr>
        <w:pBdr>
          <w:bottom w:val="single" w:sz="12" w:space="1" w:color="auto"/>
        </w:pBdr>
        <w:spacing w:before="100" w:beforeAutospacing="1" w:after="100" w:afterAutospacing="1"/>
        <w:jc w:val="both"/>
        <w:rPr>
          <w:rFonts w:ascii="Times New Roman" w:hAnsi="Times New Roman"/>
          <w:b/>
        </w:rPr>
      </w:pPr>
    </w:p>
    <w:p w:rsidR="00A9618C" w:rsidRPr="00095159" w:rsidRDefault="00D06523" w:rsidP="00095159">
      <w:pPr>
        <w:pBdr>
          <w:bottom w:val="single" w:sz="12" w:space="1" w:color="auto"/>
        </w:pBdr>
        <w:spacing w:before="100" w:beforeAutospacing="1" w:after="100" w:afterAutospacing="1"/>
        <w:jc w:val="both"/>
        <w:rPr>
          <w:rFonts w:ascii="Times New Roman" w:hAnsi="Times New Roman"/>
          <w:b/>
        </w:rPr>
      </w:pPr>
      <w:r>
        <w:rPr>
          <w:rFonts w:ascii="Times New Roman" w:hAnsi="Times New Roman"/>
          <w:b/>
        </w:rPr>
        <w:t>Table No 6</w:t>
      </w:r>
    </w:p>
    <w:p w:rsidR="00A9618C" w:rsidRPr="00095159" w:rsidRDefault="00A9618C" w:rsidP="00095159">
      <w:pPr>
        <w:spacing w:before="100" w:beforeAutospacing="1" w:after="100" w:afterAutospacing="1"/>
        <w:jc w:val="both"/>
        <w:rPr>
          <w:rFonts w:ascii="Times New Roman" w:hAnsi="Times New Roman"/>
        </w:rPr>
      </w:pPr>
      <w:r w:rsidRPr="00095159">
        <w:rPr>
          <w:rFonts w:ascii="Times New Roman" w:hAnsi="Times New Roman"/>
        </w:rPr>
        <w:t>Variable</w:t>
      </w:r>
      <w:r w:rsidRPr="00095159">
        <w:rPr>
          <w:rFonts w:ascii="Times New Roman" w:hAnsi="Times New Roman"/>
        </w:rPr>
        <w:tab/>
        <w:t xml:space="preserve">Joint              Nuclear  </w:t>
      </w:r>
      <w:r w:rsidRPr="00095159">
        <w:rPr>
          <w:rFonts w:ascii="Times New Roman" w:hAnsi="Times New Roman"/>
        </w:rPr>
        <w:tab/>
        <w:t>T</w:t>
      </w:r>
      <w:r w:rsidRPr="00095159">
        <w:rPr>
          <w:rFonts w:ascii="Times New Roman" w:hAnsi="Times New Roman"/>
        </w:rPr>
        <w:tab/>
        <w:t>P</w:t>
      </w:r>
      <w:r w:rsidRPr="00095159">
        <w:rPr>
          <w:rFonts w:ascii="Times New Roman" w:hAnsi="Times New Roman"/>
        </w:rPr>
        <w:tab/>
        <w:t>95%CI</w:t>
      </w:r>
      <w:r w:rsidRPr="00095159">
        <w:rPr>
          <w:rFonts w:ascii="Times New Roman" w:hAnsi="Times New Roman"/>
        </w:rPr>
        <w:tab/>
      </w:r>
      <w:r w:rsidRPr="00095159">
        <w:rPr>
          <w:rFonts w:ascii="Times New Roman" w:hAnsi="Times New Roman"/>
        </w:rPr>
        <w:tab/>
        <w:t>Cohen’s D</w:t>
      </w:r>
      <w:r w:rsidRPr="00095159">
        <w:rPr>
          <w:rFonts w:ascii="Times New Roman" w:hAnsi="Times New Roman"/>
        </w:rPr>
        <w:tab/>
      </w:r>
    </w:p>
    <w:p w:rsidR="00A9618C" w:rsidRPr="00095159" w:rsidRDefault="00A9618C" w:rsidP="00095159">
      <w:pPr>
        <w:pBdr>
          <w:bottom w:val="single" w:sz="12" w:space="1" w:color="auto"/>
        </w:pBdr>
        <w:spacing w:before="100" w:beforeAutospacing="1" w:after="100" w:afterAutospacing="1"/>
        <w:jc w:val="both"/>
        <w:rPr>
          <w:rFonts w:ascii="Times New Roman" w:hAnsi="Times New Roman"/>
        </w:rPr>
      </w:pPr>
      <w:r w:rsidRPr="00095159">
        <w:rPr>
          <w:rFonts w:ascii="Times New Roman" w:hAnsi="Times New Roman"/>
        </w:rPr>
        <w:lastRenderedPageBreak/>
        <w:tab/>
      </w:r>
      <w:r w:rsidRPr="00095159">
        <w:rPr>
          <w:rFonts w:ascii="Times New Roman" w:hAnsi="Times New Roman"/>
        </w:rPr>
        <w:tab/>
        <w:t>_______</w:t>
      </w:r>
      <w:r w:rsidRPr="00095159">
        <w:rPr>
          <w:rFonts w:ascii="Times New Roman" w:hAnsi="Times New Roman"/>
        </w:rPr>
        <w:tab/>
        <w:t>_________</w:t>
      </w:r>
      <w:r w:rsidRPr="00095159">
        <w:rPr>
          <w:rFonts w:ascii="Times New Roman" w:hAnsi="Times New Roman"/>
        </w:rPr>
        <w:tab/>
      </w:r>
      <w:r w:rsidRPr="00095159">
        <w:rPr>
          <w:rFonts w:ascii="Times New Roman" w:hAnsi="Times New Roman"/>
        </w:rPr>
        <w:tab/>
      </w:r>
      <w:r w:rsidRPr="00095159">
        <w:rPr>
          <w:rFonts w:ascii="Times New Roman" w:hAnsi="Times New Roman"/>
        </w:rPr>
        <w:tab/>
        <w:t>_______</w:t>
      </w:r>
      <w:r w:rsidRPr="00095159">
        <w:rPr>
          <w:rFonts w:ascii="Times New Roman" w:hAnsi="Times New Roman"/>
        </w:rPr>
        <w:tab/>
      </w:r>
      <w:r w:rsidRPr="00095159">
        <w:rPr>
          <w:rFonts w:ascii="Times New Roman" w:hAnsi="Times New Roman"/>
        </w:rPr>
        <w:tab/>
      </w:r>
      <w:r w:rsidRPr="00095159">
        <w:rPr>
          <w:rFonts w:ascii="Times New Roman" w:hAnsi="Times New Roman"/>
        </w:rPr>
        <w:tab/>
      </w:r>
      <w:r w:rsidRPr="00095159">
        <w:rPr>
          <w:rFonts w:ascii="Times New Roman" w:hAnsi="Times New Roman"/>
        </w:rPr>
        <w:tab/>
      </w:r>
      <w:r w:rsidRPr="00095159">
        <w:rPr>
          <w:rFonts w:ascii="Times New Roman" w:hAnsi="Times New Roman"/>
        </w:rPr>
        <w:tab/>
      </w:r>
      <w:r w:rsidRPr="00095159">
        <w:rPr>
          <w:rFonts w:ascii="Times New Roman" w:hAnsi="Times New Roman"/>
        </w:rPr>
        <w:tab/>
        <w:t>M</w:t>
      </w:r>
      <w:r w:rsidRPr="00095159">
        <w:rPr>
          <w:rFonts w:ascii="Times New Roman" w:hAnsi="Times New Roman"/>
        </w:rPr>
        <w:tab/>
        <w:t>SD</w:t>
      </w:r>
      <w:r w:rsidRPr="00095159">
        <w:rPr>
          <w:rFonts w:ascii="Times New Roman" w:hAnsi="Times New Roman"/>
        </w:rPr>
        <w:tab/>
        <w:t>M</w:t>
      </w:r>
      <w:r w:rsidRPr="00095159">
        <w:rPr>
          <w:rFonts w:ascii="Times New Roman" w:hAnsi="Times New Roman"/>
        </w:rPr>
        <w:tab/>
        <w:t>SD</w:t>
      </w:r>
      <w:r w:rsidRPr="00095159">
        <w:rPr>
          <w:rFonts w:ascii="Times New Roman" w:hAnsi="Times New Roman"/>
        </w:rPr>
        <w:tab/>
      </w:r>
      <w:r w:rsidRPr="00095159">
        <w:rPr>
          <w:rFonts w:ascii="Times New Roman" w:hAnsi="Times New Roman"/>
        </w:rPr>
        <w:tab/>
      </w:r>
      <w:r w:rsidRPr="00095159">
        <w:rPr>
          <w:rFonts w:ascii="Times New Roman" w:hAnsi="Times New Roman"/>
        </w:rPr>
        <w:tab/>
        <w:t>LL</w:t>
      </w:r>
      <w:r w:rsidRPr="00095159">
        <w:rPr>
          <w:rFonts w:ascii="Times New Roman" w:hAnsi="Times New Roman"/>
        </w:rPr>
        <w:tab/>
        <w:t>UL</w:t>
      </w:r>
    </w:p>
    <w:p w:rsidR="00A9618C" w:rsidRPr="00095159" w:rsidRDefault="00A9618C" w:rsidP="00095159">
      <w:pPr>
        <w:spacing w:before="100" w:beforeAutospacing="1" w:after="100" w:afterAutospacing="1"/>
        <w:jc w:val="both"/>
        <w:rPr>
          <w:rFonts w:ascii="Times New Roman" w:hAnsi="Times New Roman"/>
        </w:rPr>
      </w:pPr>
      <w:r w:rsidRPr="00095159">
        <w:rPr>
          <w:rFonts w:ascii="Times New Roman" w:hAnsi="Times New Roman"/>
        </w:rPr>
        <w:t>Loneliness        27.3    4.1     43.1     7.6       -15.4   .000       -17.9    -13.8         2.58</w:t>
      </w:r>
    </w:p>
    <w:p w:rsidR="00A9618C" w:rsidRPr="00095159" w:rsidRDefault="00A9618C" w:rsidP="00095159">
      <w:pPr>
        <w:pBdr>
          <w:bottom w:val="single" w:sz="12" w:space="1" w:color="auto"/>
        </w:pBdr>
        <w:spacing w:before="100" w:beforeAutospacing="1" w:after="100" w:afterAutospacing="1"/>
        <w:jc w:val="both"/>
        <w:rPr>
          <w:rFonts w:ascii="Times New Roman" w:hAnsi="Times New Roman"/>
        </w:rPr>
      </w:pPr>
      <w:r w:rsidRPr="00095159">
        <w:rPr>
          <w:rFonts w:ascii="Times New Roman" w:hAnsi="Times New Roman"/>
        </w:rPr>
        <w:t>Well-being        37.3   4.1      27.2    6.8     10.7      .000          8.2       11.9        1.79</w:t>
      </w:r>
    </w:p>
    <w:p w:rsidR="00A9618C" w:rsidRPr="00095159" w:rsidRDefault="00A9618C" w:rsidP="00095159">
      <w:pPr>
        <w:spacing w:before="100" w:beforeAutospacing="1" w:after="100" w:afterAutospacing="1"/>
        <w:jc w:val="both"/>
        <w:rPr>
          <w:rFonts w:ascii="Times New Roman" w:hAnsi="Times New Roman"/>
        </w:rPr>
      </w:pPr>
      <w:r w:rsidRPr="00095159">
        <w:rPr>
          <w:rFonts w:ascii="Times New Roman" w:hAnsi="Times New Roman"/>
        </w:rPr>
        <w:t>Note</w:t>
      </w:r>
      <w:proofErr w:type="gramStart"/>
      <w:r w:rsidRPr="00095159">
        <w:rPr>
          <w:rFonts w:ascii="Times New Roman" w:hAnsi="Times New Roman"/>
        </w:rPr>
        <w:t>:;</w:t>
      </w:r>
      <w:proofErr w:type="gramEnd"/>
      <w:r w:rsidRPr="00095159">
        <w:rPr>
          <w:rFonts w:ascii="Times New Roman" w:hAnsi="Times New Roman"/>
        </w:rPr>
        <w:t xml:space="preserve"> M= mean, SD= Standard deviation, T= t-test value, P= significant value, LL= lower limit, UL= upper limit </w:t>
      </w:r>
    </w:p>
    <w:p w:rsidR="00A9618C" w:rsidRPr="00095159" w:rsidRDefault="003F26CC" w:rsidP="00095159">
      <w:pPr>
        <w:spacing w:before="100" w:beforeAutospacing="1" w:after="100" w:afterAutospacing="1"/>
        <w:ind w:firstLine="720"/>
        <w:jc w:val="both"/>
        <w:rPr>
          <w:rFonts w:ascii="Times New Roman" w:hAnsi="Times New Roman"/>
        </w:rPr>
      </w:pPr>
      <w:r w:rsidRPr="00095159">
        <w:rPr>
          <w:rFonts w:ascii="Times New Roman" w:hAnsi="Times New Roman"/>
        </w:rPr>
        <w:t>The table 4</w:t>
      </w:r>
      <w:r w:rsidR="00A9618C" w:rsidRPr="00095159">
        <w:rPr>
          <w:rFonts w:ascii="Times New Roman" w:hAnsi="Times New Roman"/>
        </w:rPr>
        <w:t xml:space="preserve"> indicates that there is significant difference exists among nuclear family structure and joint family structure on loneliness. The result shows that participants of nuclear family structure experience more loneliness as compared of joint family structur</w:t>
      </w:r>
      <w:r w:rsidRPr="00095159">
        <w:rPr>
          <w:rFonts w:ascii="Times New Roman" w:hAnsi="Times New Roman"/>
        </w:rPr>
        <w:t>e. The next findings</w:t>
      </w:r>
      <w:r w:rsidR="00A9618C" w:rsidRPr="00095159">
        <w:rPr>
          <w:rFonts w:ascii="Times New Roman" w:hAnsi="Times New Roman"/>
        </w:rPr>
        <w:t xml:space="preserve"> of above table indicate that there is significance difference exists between nuclear family structure and joint family structure on well being. Further the </w:t>
      </w:r>
      <w:r w:rsidR="00E170B2" w:rsidRPr="00095159">
        <w:rPr>
          <w:rFonts w:ascii="Times New Roman" w:hAnsi="Times New Roman"/>
        </w:rPr>
        <w:t xml:space="preserve">members of joint family system have </w:t>
      </w:r>
      <w:r w:rsidR="00A9618C" w:rsidRPr="00095159">
        <w:rPr>
          <w:rFonts w:ascii="Times New Roman" w:hAnsi="Times New Roman"/>
        </w:rPr>
        <w:t>better wel</w:t>
      </w:r>
      <w:r w:rsidR="00E170B2" w:rsidRPr="00095159">
        <w:rPr>
          <w:rFonts w:ascii="Times New Roman" w:hAnsi="Times New Roman"/>
        </w:rPr>
        <w:t xml:space="preserve">l being then the members of nuclear family system. </w:t>
      </w:r>
    </w:p>
    <w:p w:rsidR="00D8682C" w:rsidRPr="00F7685C" w:rsidRDefault="002D2FF3" w:rsidP="00F7685C">
      <w:pPr>
        <w:spacing w:before="100" w:beforeAutospacing="1" w:after="100" w:afterAutospacing="1"/>
        <w:rPr>
          <w:rFonts w:ascii="Times New Roman" w:hAnsi="Times New Roman"/>
          <w:b/>
          <w:bCs/>
        </w:rPr>
      </w:pPr>
      <w:r>
        <w:rPr>
          <w:rFonts w:ascii="Times New Roman" w:hAnsi="Times New Roman"/>
          <w:b/>
          <w:bCs/>
        </w:rPr>
        <w:t>4.</w:t>
      </w:r>
      <w:r w:rsidR="00A63F4D" w:rsidRPr="00095159">
        <w:rPr>
          <w:rFonts w:ascii="Times New Roman" w:hAnsi="Times New Roman"/>
          <w:b/>
          <w:bCs/>
        </w:rPr>
        <w:tab/>
        <w:t>Discussion</w:t>
      </w:r>
    </w:p>
    <w:p w:rsidR="00D15D86" w:rsidRPr="00095159" w:rsidRDefault="00D15D86" w:rsidP="00095159">
      <w:pPr>
        <w:spacing w:before="100" w:beforeAutospacing="1" w:after="100" w:afterAutospacing="1"/>
        <w:ind w:firstLine="720"/>
        <w:jc w:val="both"/>
        <w:rPr>
          <w:rFonts w:ascii="Times New Roman" w:hAnsi="Times New Roman"/>
        </w:rPr>
      </w:pPr>
      <w:r w:rsidRPr="00095159">
        <w:rPr>
          <w:rFonts w:ascii="Times New Roman" w:hAnsi="Times New Roman"/>
        </w:rPr>
        <w:t>The first assumption of this research was that there will be major relationship exist am</w:t>
      </w:r>
      <w:r w:rsidR="00111EA8" w:rsidRPr="00095159">
        <w:rPr>
          <w:rFonts w:ascii="Times New Roman" w:hAnsi="Times New Roman"/>
        </w:rPr>
        <w:t>ong loneliness and well-being</w:t>
      </w:r>
      <w:r w:rsidRPr="00095159">
        <w:rPr>
          <w:rFonts w:ascii="Times New Roman" w:hAnsi="Times New Roman"/>
        </w:rPr>
        <w:t xml:space="preserve">. Pearson Product Moment Correlation </w:t>
      </w:r>
      <w:r w:rsidR="00111EA8" w:rsidRPr="00095159">
        <w:rPr>
          <w:rFonts w:ascii="Times New Roman" w:hAnsi="Times New Roman"/>
        </w:rPr>
        <w:t>analysis</w:t>
      </w:r>
      <w:r w:rsidRPr="00095159">
        <w:rPr>
          <w:rFonts w:ascii="Times New Roman" w:hAnsi="Times New Roman"/>
        </w:rPr>
        <w:t xml:space="preserve"> was used to check this hypothesis. The re</w:t>
      </w:r>
      <w:r w:rsidR="00111EA8" w:rsidRPr="00095159">
        <w:rPr>
          <w:rFonts w:ascii="Times New Roman" w:hAnsi="Times New Roman"/>
        </w:rPr>
        <w:t>sult</w:t>
      </w:r>
      <w:r w:rsidR="00F7685C">
        <w:rPr>
          <w:rFonts w:ascii="Times New Roman" w:hAnsi="Times New Roman"/>
        </w:rPr>
        <w:t xml:space="preserve"> showed that loneliness has</w:t>
      </w:r>
      <w:r w:rsidRPr="00095159">
        <w:rPr>
          <w:rFonts w:ascii="Times New Roman" w:hAnsi="Times New Roman"/>
        </w:rPr>
        <w:t xml:space="preserve"> negative significant correlation with well being. This results is consistent with those of </w:t>
      </w:r>
      <w:proofErr w:type="spellStart"/>
      <w:r w:rsidRPr="00095159">
        <w:rPr>
          <w:rFonts w:ascii="Times New Roman" w:hAnsi="Times New Roman"/>
        </w:rPr>
        <w:t>Ain</w:t>
      </w:r>
      <w:proofErr w:type="spellEnd"/>
      <w:r w:rsidRPr="00095159">
        <w:rPr>
          <w:rFonts w:ascii="Times New Roman" w:hAnsi="Times New Roman"/>
        </w:rPr>
        <w:t xml:space="preserve">, (2002) </w:t>
      </w:r>
      <w:proofErr w:type="spellStart"/>
      <w:r w:rsidRPr="00095159">
        <w:rPr>
          <w:rFonts w:ascii="Times New Roman" w:hAnsi="Times New Roman"/>
        </w:rPr>
        <w:t>Stepteo</w:t>
      </w:r>
      <w:proofErr w:type="spellEnd"/>
      <w:r w:rsidRPr="00095159">
        <w:rPr>
          <w:rFonts w:ascii="Times New Roman" w:hAnsi="Times New Roman"/>
        </w:rPr>
        <w:t xml:space="preserve">, Shankar, </w:t>
      </w:r>
      <w:proofErr w:type="spellStart"/>
      <w:r w:rsidRPr="00095159">
        <w:rPr>
          <w:rFonts w:ascii="Times New Roman" w:hAnsi="Times New Roman"/>
        </w:rPr>
        <w:t>Demakakos</w:t>
      </w:r>
      <w:proofErr w:type="spellEnd"/>
      <w:r w:rsidRPr="00095159">
        <w:rPr>
          <w:rFonts w:ascii="Times New Roman" w:hAnsi="Times New Roman"/>
        </w:rPr>
        <w:t xml:space="preserve"> and </w:t>
      </w:r>
      <w:proofErr w:type="spellStart"/>
      <w:r w:rsidRPr="00095159">
        <w:rPr>
          <w:rFonts w:ascii="Times New Roman" w:hAnsi="Times New Roman"/>
        </w:rPr>
        <w:t>wardle</w:t>
      </w:r>
      <w:proofErr w:type="spellEnd"/>
      <w:r w:rsidRPr="00095159">
        <w:rPr>
          <w:rFonts w:ascii="Times New Roman" w:hAnsi="Times New Roman"/>
        </w:rPr>
        <w:t>, (2003</w:t>
      </w:r>
      <w:proofErr w:type="gramStart"/>
      <w:r w:rsidRPr="00095159">
        <w:rPr>
          <w:rFonts w:ascii="Times New Roman" w:hAnsi="Times New Roman"/>
        </w:rPr>
        <w:t xml:space="preserve">)  </w:t>
      </w:r>
      <w:r w:rsidR="006B4C10">
        <w:rPr>
          <w:rFonts w:ascii="Times New Roman" w:hAnsi="Times New Roman"/>
        </w:rPr>
        <w:t>and</w:t>
      </w:r>
      <w:proofErr w:type="gramEnd"/>
      <w:r w:rsidR="006B4C10">
        <w:rPr>
          <w:rFonts w:ascii="Times New Roman" w:hAnsi="Times New Roman"/>
        </w:rPr>
        <w:t xml:space="preserve"> </w:t>
      </w:r>
      <w:proofErr w:type="spellStart"/>
      <w:r w:rsidRPr="00095159">
        <w:rPr>
          <w:rFonts w:ascii="Times New Roman" w:hAnsi="Times New Roman"/>
        </w:rPr>
        <w:t>Berkman</w:t>
      </w:r>
      <w:proofErr w:type="spellEnd"/>
      <w:r w:rsidRPr="00095159">
        <w:rPr>
          <w:rFonts w:ascii="Times New Roman" w:hAnsi="Times New Roman"/>
        </w:rPr>
        <w:t>, (1995)  Pelletier, (2004).</w:t>
      </w:r>
    </w:p>
    <w:p w:rsidR="00B4413C" w:rsidRDefault="00D15D86" w:rsidP="0057251A">
      <w:pPr>
        <w:spacing w:before="100" w:beforeAutospacing="1" w:after="100" w:afterAutospacing="1"/>
        <w:ind w:firstLine="720"/>
        <w:jc w:val="both"/>
        <w:rPr>
          <w:rFonts w:ascii="Times New Roman" w:hAnsi="Times New Roman"/>
        </w:rPr>
      </w:pPr>
      <w:r w:rsidRPr="00095159">
        <w:rPr>
          <w:rFonts w:ascii="Times New Roman" w:hAnsi="Times New Roman"/>
        </w:rPr>
        <w:t>The next hypothesis of this study was that there will be significant difference exist between male and female</w:t>
      </w:r>
      <w:r w:rsidR="000B7F9F" w:rsidRPr="00095159">
        <w:rPr>
          <w:rFonts w:ascii="Times New Roman" w:hAnsi="Times New Roman"/>
        </w:rPr>
        <w:t xml:space="preserve"> on loneliness</w:t>
      </w:r>
      <w:r w:rsidRPr="00095159">
        <w:rPr>
          <w:rFonts w:ascii="Times New Roman" w:hAnsi="Times New Roman"/>
        </w:rPr>
        <w:t xml:space="preserve"> and well being. The result of study expressed no significant difference exists in gender</w:t>
      </w:r>
      <w:r w:rsidR="000B7F9F" w:rsidRPr="00095159">
        <w:rPr>
          <w:rFonts w:ascii="Times New Roman" w:hAnsi="Times New Roman"/>
        </w:rPr>
        <w:t xml:space="preserve"> on loneliness. </w:t>
      </w:r>
      <w:r w:rsidRPr="00095159">
        <w:rPr>
          <w:rFonts w:ascii="Times New Roman" w:hAnsi="Times New Roman"/>
        </w:rPr>
        <w:t xml:space="preserve">The result also showed that there is </w:t>
      </w:r>
      <w:r w:rsidR="0000600A">
        <w:rPr>
          <w:rFonts w:ascii="Times New Roman" w:hAnsi="Times New Roman"/>
        </w:rPr>
        <w:t xml:space="preserve">no </w:t>
      </w:r>
      <w:r w:rsidRPr="00095159">
        <w:rPr>
          <w:rFonts w:ascii="Times New Roman" w:hAnsi="Times New Roman"/>
        </w:rPr>
        <w:t xml:space="preserve">significant </w:t>
      </w:r>
      <w:proofErr w:type="gramStart"/>
      <w:r w:rsidRPr="00095159">
        <w:rPr>
          <w:rFonts w:ascii="Times New Roman" w:hAnsi="Times New Roman"/>
        </w:rPr>
        <w:t>difference exist</w:t>
      </w:r>
      <w:proofErr w:type="gramEnd"/>
      <w:r w:rsidRPr="00095159">
        <w:rPr>
          <w:rFonts w:ascii="Times New Roman" w:hAnsi="Times New Roman"/>
        </w:rPr>
        <w:t xml:space="preserve"> between male and female on well being. The outcome is similar with other study as well like Ryan and </w:t>
      </w:r>
      <w:proofErr w:type="spellStart"/>
      <w:r w:rsidRPr="00095159">
        <w:rPr>
          <w:rFonts w:ascii="Times New Roman" w:hAnsi="Times New Roman"/>
        </w:rPr>
        <w:t>Deci</w:t>
      </w:r>
      <w:proofErr w:type="spellEnd"/>
      <w:r w:rsidRPr="00095159">
        <w:rPr>
          <w:rFonts w:ascii="Times New Roman" w:hAnsi="Times New Roman"/>
        </w:rPr>
        <w:t xml:space="preserve">, (2001) </w:t>
      </w:r>
      <w:proofErr w:type="spellStart"/>
      <w:r w:rsidRPr="00095159">
        <w:rPr>
          <w:rFonts w:ascii="Times New Roman" w:hAnsi="Times New Roman"/>
        </w:rPr>
        <w:t>Argly</w:t>
      </w:r>
      <w:proofErr w:type="spellEnd"/>
      <w:r w:rsidRPr="00095159">
        <w:rPr>
          <w:rFonts w:ascii="Times New Roman" w:hAnsi="Times New Roman"/>
        </w:rPr>
        <w:t xml:space="preserve">, (2001) Gasper, (2007) Walter and </w:t>
      </w:r>
      <w:proofErr w:type="spellStart"/>
      <w:r w:rsidRPr="00095159">
        <w:rPr>
          <w:rFonts w:ascii="Times New Roman" w:hAnsi="Times New Roman"/>
        </w:rPr>
        <w:t>Cattan</w:t>
      </w:r>
      <w:proofErr w:type="spellEnd"/>
      <w:r w:rsidRPr="00095159">
        <w:rPr>
          <w:rFonts w:ascii="Times New Roman" w:hAnsi="Times New Roman"/>
        </w:rPr>
        <w:t xml:space="preserve">, (2005). </w:t>
      </w:r>
    </w:p>
    <w:p w:rsidR="00022791" w:rsidRDefault="00B4413C" w:rsidP="0057251A">
      <w:pPr>
        <w:spacing w:before="100" w:beforeAutospacing="1" w:after="100" w:afterAutospacing="1"/>
        <w:ind w:firstLine="720"/>
        <w:jc w:val="both"/>
        <w:rPr>
          <w:rFonts w:ascii="Times New Roman" w:hAnsi="Times New Roman"/>
        </w:rPr>
      </w:pPr>
      <w:r>
        <w:rPr>
          <w:rFonts w:ascii="Times New Roman" w:hAnsi="Times New Roman"/>
        </w:rPr>
        <w:t>But in previous studies, a</w:t>
      </w:r>
      <w:r w:rsidR="00D214F8">
        <w:rPr>
          <w:rFonts w:ascii="Times New Roman" w:hAnsi="Times New Roman"/>
        </w:rPr>
        <w:t xml:space="preserve"> </w:t>
      </w:r>
      <w:r>
        <w:rPr>
          <w:rFonts w:ascii="Times New Roman" w:hAnsi="Times New Roman"/>
        </w:rPr>
        <w:t>significant difference was noted betw</w:t>
      </w:r>
      <w:r w:rsidR="007D304E">
        <w:rPr>
          <w:rFonts w:ascii="Times New Roman" w:hAnsi="Times New Roman"/>
        </w:rPr>
        <w:t>ee</w:t>
      </w:r>
      <w:r>
        <w:rPr>
          <w:rFonts w:ascii="Times New Roman" w:hAnsi="Times New Roman"/>
        </w:rPr>
        <w:t xml:space="preserve">n loneliness and gender of </w:t>
      </w:r>
      <w:r w:rsidR="00D214F8">
        <w:rPr>
          <w:rFonts w:ascii="Times New Roman" w:hAnsi="Times New Roman"/>
        </w:rPr>
        <w:t xml:space="preserve">elderly. </w:t>
      </w:r>
      <w:r w:rsidR="009852AF">
        <w:rPr>
          <w:rFonts w:ascii="Times New Roman" w:hAnsi="Times New Roman"/>
        </w:rPr>
        <w:t xml:space="preserve">In view of </w:t>
      </w:r>
      <w:proofErr w:type="spellStart"/>
      <w:r w:rsidR="00022791">
        <w:rPr>
          <w:rFonts w:ascii="Times New Roman" w:hAnsi="Times New Roman"/>
        </w:rPr>
        <w:t>Hojat</w:t>
      </w:r>
      <w:proofErr w:type="spellEnd"/>
      <w:r w:rsidR="00022791">
        <w:rPr>
          <w:rFonts w:ascii="Times New Roman" w:hAnsi="Times New Roman"/>
        </w:rPr>
        <w:t xml:space="preserve">, </w:t>
      </w:r>
      <w:r w:rsidR="00646542">
        <w:rPr>
          <w:rFonts w:ascii="Times New Roman" w:hAnsi="Times New Roman"/>
        </w:rPr>
        <w:t>women posses lower level of s</w:t>
      </w:r>
      <w:r w:rsidR="00CE131E">
        <w:rPr>
          <w:rFonts w:ascii="Times New Roman" w:hAnsi="Times New Roman"/>
        </w:rPr>
        <w:t xml:space="preserve">elf-esteem which confers association </w:t>
      </w:r>
      <w:r w:rsidR="000E51F4">
        <w:rPr>
          <w:rFonts w:ascii="Times New Roman" w:hAnsi="Times New Roman"/>
        </w:rPr>
        <w:t>between loneliness and lower self-esteem. It means l</w:t>
      </w:r>
      <w:r w:rsidR="00F76CDB">
        <w:rPr>
          <w:rFonts w:ascii="Times New Roman" w:hAnsi="Times New Roman"/>
        </w:rPr>
        <w:t xml:space="preserve">ower self esteem is in parallel relation to promote the loneliness. </w:t>
      </w:r>
      <w:r w:rsidR="00D214F8">
        <w:rPr>
          <w:rFonts w:ascii="Times New Roman" w:hAnsi="Times New Roman"/>
        </w:rPr>
        <w:t xml:space="preserve">Therefore, </w:t>
      </w:r>
      <w:proofErr w:type="spellStart"/>
      <w:r w:rsidR="00D214F8">
        <w:rPr>
          <w:rFonts w:ascii="Times New Roman" w:hAnsi="Times New Roman"/>
        </w:rPr>
        <w:t>Hojat</w:t>
      </w:r>
      <w:proofErr w:type="spellEnd"/>
      <w:r w:rsidR="00D214F8">
        <w:rPr>
          <w:rFonts w:ascii="Times New Roman" w:hAnsi="Times New Roman"/>
        </w:rPr>
        <w:t xml:space="preserve"> note a difference in prevalence of </w:t>
      </w:r>
      <w:r w:rsidR="00D83CFD">
        <w:rPr>
          <w:rFonts w:ascii="Times New Roman" w:hAnsi="Times New Roman"/>
        </w:rPr>
        <w:t>loneliness</w:t>
      </w:r>
      <w:r w:rsidR="0013522F">
        <w:rPr>
          <w:rFonts w:ascii="Times New Roman" w:hAnsi="Times New Roman"/>
        </w:rPr>
        <w:t xml:space="preserve"> and wellbeing gender</w:t>
      </w:r>
      <w:r w:rsidR="00D83CFD">
        <w:rPr>
          <w:rFonts w:ascii="Times New Roman" w:hAnsi="Times New Roman"/>
        </w:rPr>
        <w:t xml:space="preserve"> wise. </w:t>
      </w:r>
      <w:r w:rsidR="00DE72E0">
        <w:rPr>
          <w:rFonts w:ascii="Times New Roman" w:hAnsi="Times New Roman"/>
        </w:rPr>
        <w:t>Moreover, men have more stronger soc</w:t>
      </w:r>
      <w:r w:rsidR="001D28C2">
        <w:rPr>
          <w:rFonts w:ascii="Times New Roman" w:hAnsi="Times New Roman"/>
        </w:rPr>
        <w:t>ial support networks than women (</w:t>
      </w:r>
      <w:proofErr w:type="spellStart"/>
      <w:r w:rsidR="001D28C2">
        <w:rPr>
          <w:rFonts w:ascii="Times New Roman" w:hAnsi="Times New Roman"/>
        </w:rPr>
        <w:t>Chalise</w:t>
      </w:r>
      <w:proofErr w:type="spellEnd"/>
      <w:r w:rsidR="001D28C2">
        <w:rPr>
          <w:rFonts w:ascii="Times New Roman" w:hAnsi="Times New Roman"/>
        </w:rPr>
        <w:t xml:space="preserve">, </w:t>
      </w:r>
      <w:r w:rsidR="001D28C2" w:rsidRPr="00095159">
        <w:rPr>
          <w:rFonts w:ascii="Times New Roman" w:hAnsi="Times New Roman"/>
        </w:rPr>
        <w:t>2010</w:t>
      </w:r>
      <w:r w:rsidR="001D28C2">
        <w:rPr>
          <w:rFonts w:ascii="Times New Roman" w:hAnsi="Times New Roman"/>
        </w:rPr>
        <w:t>; and Hojat</w:t>
      </w:r>
      <w:proofErr w:type="gramStart"/>
      <w:r w:rsidR="001D28C2">
        <w:rPr>
          <w:rFonts w:ascii="Times New Roman" w:hAnsi="Times New Roman"/>
        </w:rPr>
        <w:t>,</w:t>
      </w:r>
      <w:r w:rsidR="001D28C2" w:rsidRPr="00095159">
        <w:rPr>
          <w:rFonts w:ascii="Times New Roman" w:hAnsi="Times New Roman"/>
        </w:rPr>
        <w:t>1982</w:t>
      </w:r>
      <w:proofErr w:type="gramEnd"/>
      <w:r w:rsidR="001D28C2" w:rsidRPr="00095159">
        <w:rPr>
          <w:rFonts w:ascii="Times New Roman" w:hAnsi="Times New Roman"/>
        </w:rPr>
        <w:t xml:space="preserve">). </w:t>
      </w:r>
      <w:r w:rsidR="00CD0B6A">
        <w:rPr>
          <w:rFonts w:ascii="Times New Roman" w:hAnsi="Times New Roman"/>
        </w:rPr>
        <w:t>Keepin</w:t>
      </w:r>
      <w:r w:rsidR="00EF31EF">
        <w:rPr>
          <w:rFonts w:ascii="Times New Roman" w:hAnsi="Times New Roman"/>
        </w:rPr>
        <w:t>g</w:t>
      </w:r>
      <w:r w:rsidR="00CD0B6A">
        <w:rPr>
          <w:rFonts w:ascii="Times New Roman" w:hAnsi="Times New Roman"/>
        </w:rPr>
        <w:t xml:space="preserve"> in view these two aspects i.e. self esteem and social support network, in our Pakistani society elderly female </w:t>
      </w:r>
      <w:r w:rsidR="001D5630">
        <w:rPr>
          <w:rFonts w:ascii="Times New Roman" w:hAnsi="Times New Roman"/>
        </w:rPr>
        <w:t>level of respect and self-esteem enhanced in later life. As she become</w:t>
      </w:r>
      <w:r w:rsidR="003768D0">
        <w:rPr>
          <w:rFonts w:ascii="Times New Roman" w:hAnsi="Times New Roman"/>
        </w:rPr>
        <w:t xml:space="preserve"> head of family and took part in decision making an</w:t>
      </w:r>
      <w:r w:rsidR="00D76188">
        <w:rPr>
          <w:rFonts w:ascii="Times New Roman" w:hAnsi="Times New Roman"/>
        </w:rPr>
        <w:t>d become</w:t>
      </w:r>
      <w:r w:rsidR="003768D0">
        <w:rPr>
          <w:rFonts w:ascii="Times New Roman" w:hAnsi="Times New Roman"/>
        </w:rPr>
        <w:t xml:space="preserve"> more </w:t>
      </w:r>
      <w:r w:rsidR="00D76188">
        <w:rPr>
          <w:rFonts w:ascii="Times New Roman" w:hAnsi="Times New Roman"/>
        </w:rPr>
        <w:t>privileged.</w:t>
      </w:r>
      <w:r w:rsidR="003768D0">
        <w:rPr>
          <w:rFonts w:ascii="Times New Roman" w:hAnsi="Times New Roman"/>
        </w:rPr>
        <w:t xml:space="preserve"> </w:t>
      </w:r>
      <w:r w:rsidR="008666BE">
        <w:rPr>
          <w:rFonts w:ascii="Times New Roman" w:hAnsi="Times New Roman"/>
        </w:rPr>
        <w:t>In case of second aspect, the social support network of female eld</w:t>
      </w:r>
      <w:r w:rsidR="00741907">
        <w:rPr>
          <w:rFonts w:ascii="Times New Roman" w:hAnsi="Times New Roman"/>
        </w:rPr>
        <w:t>erl</w:t>
      </w:r>
      <w:r w:rsidR="008666BE">
        <w:rPr>
          <w:rFonts w:ascii="Times New Roman" w:hAnsi="Times New Roman"/>
        </w:rPr>
        <w:t xml:space="preserve">y does not change. She remained </w:t>
      </w:r>
      <w:r w:rsidR="00C13A22">
        <w:rPr>
          <w:rFonts w:ascii="Times New Roman" w:hAnsi="Times New Roman"/>
        </w:rPr>
        <w:t>within household</w:t>
      </w:r>
      <w:r w:rsidR="008666BE">
        <w:rPr>
          <w:rFonts w:ascii="Times New Roman" w:hAnsi="Times New Roman"/>
        </w:rPr>
        <w:t xml:space="preserve"> setting from birth to death</w:t>
      </w:r>
      <w:r w:rsidR="00F81644">
        <w:rPr>
          <w:rFonts w:ascii="Times New Roman" w:hAnsi="Times New Roman"/>
        </w:rPr>
        <w:t xml:space="preserve"> and their social support network becomes </w:t>
      </w:r>
      <w:r w:rsidR="0013522F">
        <w:rPr>
          <w:rFonts w:ascii="Times New Roman" w:hAnsi="Times New Roman"/>
        </w:rPr>
        <w:t>stronger</w:t>
      </w:r>
      <w:r w:rsidR="00D72229">
        <w:rPr>
          <w:rFonts w:ascii="Times New Roman" w:hAnsi="Times New Roman"/>
        </w:rPr>
        <w:t xml:space="preserve"> in later </w:t>
      </w:r>
      <w:r w:rsidR="0013522F">
        <w:rPr>
          <w:rFonts w:ascii="Times New Roman" w:hAnsi="Times New Roman"/>
        </w:rPr>
        <w:t>life</w:t>
      </w:r>
      <w:r w:rsidR="00F81644">
        <w:rPr>
          <w:rFonts w:ascii="Times New Roman" w:hAnsi="Times New Roman"/>
        </w:rPr>
        <w:t xml:space="preserve"> </w:t>
      </w:r>
      <w:r w:rsidR="00EF31EF">
        <w:rPr>
          <w:rFonts w:ascii="Times New Roman" w:hAnsi="Times New Roman"/>
        </w:rPr>
        <w:t xml:space="preserve">in comparison with the western society. </w:t>
      </w:r>
      <w:r w:rsidR="00C13A22">
        <w:rPr>
          <w:rFonts w:ascii="Times New Roman" w:hAnsi="Times New Roman"/>
        </w:rPr>
        <w:t xml:space="preserve">The elderly women have more association with their grandsons and </w:t>
      </w:r>
      <w:r w:rsidR="0057251A">
        <w:rPr>
          <w:rFonts w:ascii="Times New Roman" w:hAnsi="Times New Roman"/>
        </w:rPr>
        <w:t>grand-</w:t>
      </w:r>
      <w:r w:rsidR="00C13A22">
        <w:rPr>
          <w:rFonts w:ascii="Times New Roman" w:hAnsi="Times New Roman"/>
        </w:rPr>
        <w:t xml:space="preserve">daughter in Asian society. </w:t>
      </w:r>
    </w:p>
    <w:p w:rsidR="00303559" w:rsidRPr="00095159" w:rsidRDefault="00D0110F" w:rsidP="00095159">
      <w:pPr>
        <w:spacing w:before="100" w:beforeAutospacing="1" w:after="100" w:afterAutospacing="1"/>
        <w:ind w:firstLine="720"/>
        <w:jc w:val="both"/>
        <w:rPr>
          <w:rFonts w:ascii="Times New Roman" w:hAnsi="Times New Roman"/>
        </w:rPr>
      </w:pPr>
      <w:r w:rsidRPr="00095159">
        <w:rPr>
          <w:rFonts w:ascii="Times New Roman" w:hAnsi="Times New Roman"/>
        </w:rPr>
        <w:t xml:space="preserve">The next hypothesis of this research was that there would be significant difference exists between joint family system and nuclear family system on loneliness, and well being. The result showed that there </w:t>
      </w:r>
      <w:r w:rsidRPr="00095159">
        <w:rPr>
          <w:rFonts w:ascii="Times New Roman" w:hAnsi="Times New Roman"/>
        </w:rPr>
        <w:lastRenderedPageBreak/>
        <w:t xml:space="preserve">is significant difference exist between nuclear family structure and </w:t>
      </w:r>
      <w:r w:rsidR="004F1E5E" w:rsidRPr="00095159">
        <w:rPr>
          <w:rFonts w:ascii="Times New Roman" w:hAnsi="Times New Roman"/>
        </w:rPr>
        <w:t xml:space="preserve">joint </w:t>
      </w:r>
      <w:r w:rsidRPr="00095159">
        <w:rPr>
          <w:rFonts w:ascii="Times New Roman" w:hAnsi="Times New Roman"/>
        </w:rPr>
        <w:t xml:space="preserve">family structure on loneliness, and well being. </w:t>
      </w:r>
      <w:r w:rsidR="00C1366B" w:rsidRPr="00095159">
        <w:rPr>
          <w:rFonts w:ascii="Times New Roman" w:hAnsi="Times New Roman"/>
        </w:rPr>
        <w:t>Mason findings also approved this study phenomenon that joint family system provides more social support to adults of geriatric rather than nuclear family system. When elders receive more social support from their children then they feel lower level of loneliness. Elders living in joint family system receive more attention, care and social support from their children as compare to living alone (</w:t>
      </w:r>
      <w:proofErr w:type="spellStart"/>
      <w:r w:rsidR="00C1366B" w:rsidRPr="00095159">
        <w:rPr>
          <w:rFonts w:ascii="Times New Roman" w:hAnsi="Times New Roman"/>
        </w:rPr>
        <w:t>Berkman</w:t>
      </w:r>
      <w:proofErr w:type="spellEnd"/>
      <w:r w:rsidR="00C1366B" w:rsidRPr="00095159">
        <w:rPr>
          <w:rFonts w:ascii="Times New Roman" w:hAnsi="Times New Roman"/>
        </w:rPr>
        <w:t xml:space="preserve"> LF, Glass T, .</w:t>
      </w:r>
      <w:r w:rsidR="00125A73" w:rsidRPr="00095159">
        <w:rPr>
          <w:rFonts w:ascii="Times New Roman" w:hAnsi="Times New Roman"/>
        </w:rPr>
        <w:t>2000)</w:t>
      </w:r>
      <w:r w:rsidR="00A20C6A" w:rsidRPr="00095159">
        <w:rPr>
          <w:rFonts w:ascii="Times New Roman" w:hAnsi="Times New Roman"/>
        </w:rPr>
        <w:t xml:space="preserve">. </w:t>
      </w:r>
      <w:r w:rsidRPr="004D068D">
        <w:rPr>
          <w:rFonts w:ascii="Times New Roman" w:hAnsi="Times New Roman"/>
        </w:rPr>
        <w:t>Member of nuclear structur</w:t>
      </w:r>
      <w:r w:rsidR="0057251A" w:rsidRPr="004D068D">
        <w:rPr>
          <w:rFonts w:ascii="Times New Roman" w:hAnsi="Times New Roman"/>
        </w:rPr>
        <w:t>e experience more loneliness</w:t>
      </w:r>
      <w:r w:rsidRPr="004D068D">
        <w:rPr>
          <w:rFonts w:ascii="Times New Roman" w:hAnsi="Times New Roman"/>
        </w:rPr>
        <w:t xml:space="preserve"> </w:t>
      </w:r>
      <w:r w:rsidR="00227A1B">
        <w:rPr>
          <w:rFonts w:ascii="Times New Roman" w:hAnsi="Times New Roman"/>
        </w:rPr>
        <w:t>and</w:t>
      </w:r>
      <w:r w:rsidR="004F1E5E" w:rsidRPr="004D068D">
        <w:rPr>
          <w:rFonts w:ascii="Times New Roman" w:hAnsi="Times New Roman"/>
        </w:rPr>
        <w:t xml:space="preserve"> member of joint family system</w:t>
      </w:r>
      <w:r w:rsidRPr="004D068D">
        <w:rPr>
          <w:rFonts w:ascii="Times New Roman" w:hAnsi="Times New Roman"/>
        </w:rPr>
        <w:t xml:space="preserve"> experienc</w:t>
      </w:r>
      <w:r w:rsidR="004D068D" w:rsidRPr="004D068D">
        <w:rPr>
          <w:rFonts w:ascii="Times New Roman" w:hAnsi="Times New Roman"/>
        </w:rPr>
        <w:t xml:space="preserve">e </w:t>
      </w:r>
      <w:proofErr w:type="gramStart"/>
      <w:r w:rsidR="004D068D" w:rsidRPr="004D068D">
        <w:rPr>
          <w:rFonts w:ascii="Times New Roman" w:hAnsi="Times New Roman"/>
        </w:rPr>
        <w:t>more well</w:t>
      </w:r>
      <w:proofErr w:type="gramEnd"/>
      <w:r w:rsidR="004D068D" w:rsidRPr="004D068D">
        <w:rPr>
          <w:rFonts w:ascii="Times New Roman" w:hAnsi="Times New Roman"/>
        </w:rPr>
        <w:t xml:space="preserve"> being as compared to</w:t>
      </w:r>
      <w:r w:rsidRPr="004D068D">
        <w:rPr>
          <w:rFonts w:ascii="Times New Roman" w:hAnsi="Times New Roman"/>
        </w:rPr>
        <w:t xml:space="preserve"> me</w:t>
      </w:r>
      <w:r w:rsidR="005E2A2A" w:rsidRPr="004D068D">
        <w:rPr>
          <w:rFonts w:ascii="Times New Roman" w:hAnsi="Times New Roman"/>
        </w:rPr>
        <w:t>mber of nuclear family system</w:t>
      </w:r>
      <w:r w:rsidRPr="004D068D">
        <w:rPr>
          <w:rFonts w:ascii="Times New Roman" w:hAnsi="Times New Roman"/>
        </w:rPr>
        <w:t>.</w:t>
      </w:r>
      <w:r w:rsidRPr="00095159">
        <w:rPr>
          <w:rFonts w:ascii="Times New Roman" w:hAnsi="Times New Roman"/>
        </w:rPr>
        <w:t xml:space="preserve"> The result is similar with other study as well like </w:t>
      </w:r>
      <w:proofErr w:type="spellStart"/>
      <w:r w:rsidRPr="00095159">
        <w:rPr>
          <w:rFonts w:ascii="Times New Roman" w:hAnsi="Times New Roman"/>
        </w:rPr>
        <w:t>Cattan</w:t>
      </w:r>
      <w:proofErr w:type="spellEnd"/>
      <w:r w:rsidRPr="00095159">
        <w:rPr>
          <w:rFonts w:ascii="Times New Roman" w:hAnsi="Times New Roman"/>
        </w:rPr>
        <w:t xml:space="preserve">, (2005) </w:t>
      </w:r>
      <w:proofErr w:type="spellStart"/>
      <w:r w:rsidRPr="00095159">
        <w:rPr>
          <w:rFonts w:ascii="Times New Roman" w:hAnsi="Times New Roman"/>
        </w:rPr>
        <w:t>Pitkala</w:t>
      </w:r>
      <w:proofErr w:type="spellEnd"/>
      <w:r w:rsidRPr="00095159">
        <w:rPr>
          <w:rFonts w:ascii="Times New Roman" w:hAnsi="Times New Roman"/>
        </w:rPr>
        <w:t>, (2011) Roberts</w:t>
      </w:r>
      <w:proofErr w:type="gramStart"/>
      <w:r w:rsidRPr="00095159">
        <w:rPr>
          <w:rFonts w:ascii="Times New Roman" w:hAnsi="Times New Roman"/>
        </w:rPr>
        <w:t>,(</w:t>
      </w:r>
      <w:proofErr w:type="gramEnd"/>
      <w:r w:rsidRPr="00095159">
        <w:rPr>
          <w:rFonts w:ascii="Times New Roman" w:hAnsi="Times New Roman"/>
        </w:rPr>
        <w:t>2008).</w:t>
      </w:r>
    </w:p>
    <w:p w:rsidR="00303559" w:rsidRPr="00095159" w:rsidRDefault="002D2FF3" w:rsidP="00095159">
      <w:pPr>
        <w:spacing w:before="100" w:beforeAutospacing="1" w:after="100" w:afterAutospacing="1"/>
        <w:jc w:val="both"/>
        <w:rPr>
          <w:rFonts w:ascii="Times New Roman" w:hAnsi="Times New Roman"/>
        </w:rPr>
      </w:pPr>
      <w:r>
        <w:rPr>
          <w:rFonts w:ascii="Times New Roman" w:hAnsi="Times New Roman"/>
          <w:b/>
          <w:bCs/>
        </w:rPr>
        <w:t>4.1</w:t>
      </w:r>
      <w:r w:rsidR="00303559" w:rsidRPr="00095159">
        <w:rPr>
          <w:rFonts w:ascii="Times New Roman" w:hAnsi="Times New Roman"/>
          <w:b/>
          <w:bCs/>
        </w:rPr>
        <w:tab/>
        <w:t>Limitation of the study</w:t>
      </w:r>
      <w:ins w:id="24" w:author="Ibad" w:date="2020-04-20T17:33:00Z">
        <w:r w:rsidR="00EE027C">
          <w:rPr>
            <w:rFonts w:ascii="Times New Roman" w:hAnsi="Times New Roman"/>
            <w:b/>
            <w:bCs/>
          </w:rPr>
          <w:t>:</w:t>
        </w:r>
      </w:ins>
      <w:r w:rsidR="00303559" w:rsidRPr="00095159">
        <w:rPr>
          <w:rFonts w:ascii="Times New Roman" w:hAnsi="Times New Roman"/>
          <w:b/>
          <w:bCs/>
        </w:rPr>
        <w:t xml:space="preserve"> </w:t>
      </w:r>
    </w:p>
    <w:p w:rsidR="00303559" w:rsidRPr="00095159" w:rsidRDefault="00303559" w:rsidP="00095159">
      <w:pPr>
        <w:pStyle w:val="ListParagraph"/>
        <w:numPr>
          <w:ilvl w:val="0"/>
          <w:numId w:val="9"/>
        </w:numPr>
        <w:spacing w:before="100" w:beforeAutospacing="1" w:after="100" w:afterAutospacing="1"/>
        <w:ind w:left="0"/>
        <w:rPr>
          <w:rFonts w:ascii="Times New Roman" w:hAnsi="Times New Roman" w:cs="Times New Roman"/>
        </w:rPr>
      </w:pPr>
      <w:r w:rsidRPr="00095159">
        <w:rPr>
          <w:rFonts w:ascii="Times New Roman" w:hAnsi="Times New Roman" w:cs="Times New Roman"/>
        </w:rPr>
        <w:t>The data was collected only from Faisalabad (rural and urban areas) of city of Punjab. So the result of this study may only be reliable in the context of Faisalabad.</w:t>
      </w:r>
    </w:p>
    <w:p w:rsidR="00303559" w:rsidRPr="00095159" w:rsidRDefault="00303559" w:rsidP="00095159">
      <w:pPr>
        <w:pStyle w:val="ListParagraph"/>
        <w:numPr>
          <w:ilvl w:val="0"/>
          <w:numId w:val="9"/>
        </w:numPr>
        <w:spacing w:before="100" w:beforeAutospacing="1" w:after="100" w:afterAutospacing="1"/>
        <w:ind w:left="0"/>
        <w:rPr>
          <w:rFonts w:ascii="Times New Roman" w:hAnsi="Times New Roman" w:cs="Times New Roman"/>
        </w:rPr>
      </w:pPr>
      <w:r w:rsidRPr="00095159">
        <w:rPr>
          <w:rFonts w:ascii="Times New Roman" w:hAnsi="Times New Roman" w:cs="Times New Roman"/>
        </w:rPr>
        <w:t xml:space="preserve">Loneliness is a common problem of a large portion of sample but sample size was too short due to time constraints. </w:t>
      </w:r>
    </w:p>
    <w:p w:rsidR="00303559" w:rsidRPr="00095159" w:rsidRDefault="002D2FF3" w:rsidP="00095159">
      <w:pPr>
        <w:spacing w:before="100" w:beforeAutospacing="1" w:after="100" w:afterAutospacing="1"/>
        <w:jc w:val="both"/>
        <w:rPr>
          <w:rFonts w:ascii="Times New Roman" w:hAnsi="Times New Roman"/>
          <w:b/>
          <w:bCs/>
        </w:rPr>
      </w:pPr>
      <w:r>
        <w:rPr>
          <w:rFonts w:ascii="Times New Roman" w:hAnsi="Times New Roman"/>
          <w:b/>
          <w:bCs/>
        </w:rPr>
        <w:t>4.2</w:t>
      </w:r>
      <w:r w:rsidR="00303559" w:rsidRPr="00095159">
        <w:rPr>
          <w:rFonts w:ascii="Times New Roman" w:hAnsi="Times New Roman"/>
          <w:b/>
          <w:bCs/>
        </w:rPr>
        <w:tab/>
        <w:t>Implication of the study</w:t>
      </w:r>
      <w:ins w:id="25" w:author="Ibad" w:date="2020-04-20T17:33:00Z">
        <w:r w:rsidR="00EE027C">
          <w:rPr>
            <w:rFonts w:ascii="Times New Roman" w:hAnsi="Times New Roman"/>
            <w:b/>
            <w:bCs/>
          </w:rPr>
          <w:t>:</w:t>
        </w:r>
      </w:ins>
    </w:p>
    <w:p w:rsidR="00303559" w:rsidRPr="00095159" w:rsidRDefault="00303559" w:rsidP="00095159">
      <w:pPr>
        <w:pStyle w:val="ListParagraph"/>
        <w:numPr>
          <w:ilvl w:val="0"/>
          <w:numId w:val="10"/>
        </w:numPr>
        <w:spacing w:before="100" w:beforeAutospacing="1" w:after="100" w:afterAutospacing="1"/>
        <w:ind w:left="0"/>
        <w:rPr>
          <w:rFonts w:ascii="Times New Roman" w:hAnsi="Times New Roman" w:cs="Times New Roman"/>
        </w:rPr>
      </w:pPr>
      <w:r w:rsidRPr="00095159">
        <w:rPr>
          <w:rFonts w:ascii="Times New Roman" w:hAnsi="Times New Roman" w:cs="Times New Roman"/>
        </w:rPr>
        <w:t>Present study will help to understand the present condition of elderly.</w:t>
      </w:r>
    </w:p>
    <w:p w:rsidR="00303559" w:rsidRPr="00095159" w:rsidRDefault="00303559" w:rsidP="00095159">
      <w:pPr>
        <w:pStyle w:val="ListParagraph"/>
        <w:numPr>
          <w:ilvl w:val="0"/>
          <w:numId w:val="10"/>
        </w:numPr>
        <w:spacing w:before="100" w:beforeAutospacing="1" w:after="100" w:afterAutospacing="1"/>
        <w:ind w:left="0"/>
        <w:rPr>
          <w:rFonts w:ascii="Times New Roman" w:hAnsi="Times New Roman" w:cs="Times New Roman"/>
        </w:rPr>
      </w:pPr>
      <w:r w:rsidRPr="00095159">
        <w:rPr>
          <w:rFonts w:ascii="Times New Roman" w:hAnsi="Times New Roman" w:cs="Times New Roman"/>
        </w:rPr>
        <w:t>The result of present study will create awareness for elderly well being.</w:t>
      </w:r>
    </w:p>
    <w:p w:rsidR="002D2FF3" w:rsidRDefault="00303559" w:rsidP="002D2FF3">
      <w:pPr>
        <w:pStyle w:val="ListParagraph"/>
        <w:numPr>
          <w:ilvl w:val="0"/>
          <w:numId w:val="10"/>
        </w:numPr>
        <w:spacing w:before="100" w:beforeAutospacing="1" w:after="100" w:afterAutospacing="1"/>
        <w:ind w:left="0"/>
        <w:rPr>
          <w:rFonts w:ascii="Times New Roman" w:hAnsi="Times New Roman" w:cs="Times New Roman"/>
        </w:rPr>
      </w:pPr>
      <w:r w:rsidRPr="00095159">
        <w:rPr>
          <w:rFonts w:ascii="Times New Roman" w:hAnsi="Times New Roman" w:cs="Times New Roman"/>
        </w:rPr>
        <w:t>This study will open new window of knowledge for future researches.</w:t>
      </w:r>
    </w:p>
    <w:p w:rsidR="005E650B" w:rsidRPr="005E650B" w:rsidRDefault="00A13AA8" w:rsidP="002D2FF3">
      <w:pPr>
        <w:pStyle w:val="ListParagraph"/>
        <w:numPr>
          <w:ilvl w:val="0"/>
          <w:numId w:val="10"/>
        </w:numPr>
        <w:spacing w:before="100" w:beforeAutospacing="1" w:after="100" w:afterAutospacing="1"/>
        <w:ind w:left="0"/>
        <w:rPr>
          <w:rFonts w:ascii="Times New Roman" w:hAnsi="Times New Roman" w:cs="Times New Roman"/>
        </w:rPr>
      </w:pPr>
      <w:r w:rsidRPr="00A13AA8">
        <w:rPr>
          <w:rFonts w:ascii="Times New Roman" w:hAnsi="Times New Roman" w:cs="Times New Roman"/>
          <w:color w:val="231F20"/>
        </w:rPr>
        <w:t xml:space="preserve">This study </w:t>
      </w:r>
      <w:r>
        <w:rPr>
          <w:rFonts w:ascii="Times New Roman" w:hAnsi="Times New Roman" w:cs="Times New Roman"/>
          <w:color w:val="231F20"/>
        </w:rPr>
        <w:t xml:space="preserve">highlights that community </w:t>
      </w:r>
      <w:r w:rsidR="005E650B">
        <w:rPr>
          <w:rFonts w:ascii="Times New Roman" w:hAnsi="Times New Roman" w:cs="Times New Roman"/>
          <w:color w:val="231F20"/>
        </w:rPr>
        <w:t>centers</w:t>
      </w:r>
      <w:r>
        <w:rPr>
          <w:rFonts w:ascii="Times New Roman" w:hAnsi="Times New Roman" w:cs="Times New Roman"/>
          <w:color w:val="231F20"/>
        </w:rPr>
        <w:t xml:space="preserve"> should be established to deal </w:t>
      </w:r>
      <w:r w:rsidRPr="00A13AA8">
        <w:rPr>
          <w:rFonts w:ascii="Times New Roman" w:hAnsi="Times New Roman" w:cs="Times New Roman"/>
          <w:color w:val="231F20"/>
        </w:rPr>
        <w:t xml:space="preserve">the challenge and </w:t>
      </w:r>
      <w:r w:rsidR="007662BC" w:rsidRPr="00A13AA8">
        <w:rPr>
          <w:rFonts w:ascii="Times New Roman" w:hAnsi="Times New Roman" w:cs="Times New Roman"/>
          <w:color w:val="231F20"/>
        </w:rPr>
        <w:t>succeeding</w:t>
      </w:r>
      <w:r w:rsidRPr="00A13AA8">
        <w:rPr>
          <w:rFonts w:ascii="Times New Roman" w:hAnsi="Times New Roman" w:cs="Times New Roman"/>
          <w:color w:val="231F20"/>
        </w:rPr>
        <w:t xml:space="preserve"> effects</w:t>
      </w:r>
      <w:r w:rsidR="007662BC">
        <w:rPr>
          <w:rFonts w:ascii="Times New Roman" w:hAnsi="Times New Roman" w:cs="Times New Roman"/>
          <w:color w:val="231F20"/>
        </w:rPr>
        <w:t xml:space="preserve"> of loneliness am</w:t>
      </w:r>
      <w:r w:rsidR="005E650B">
        <w:rPr>
          <w:rFonts w:ascii="Times New Roman" w:hAnsi="Times New Roman" w:cs="Times New Roman"/>
          <w:color w:val="231F20"/>
        </w:rPr>
        <w:t>o</w:t>
      </w:r>
      <w:r w:rsidR="007662BC">
        <w:rPr>
          <w:rFonts w:ascii="Times New Roman" w:hAnsi="Times New Roman" w:cs="Times New Roman"/>
          <w:color w:val="231F20"/>
        </w:rPr>
        <w:t>ng elderly and it will enhance their level of well</w:t>
      </w:r>
      <w:r w:rsidR="005E650B">
        <w:rPr>
          <w:rFonts w:ascii="Times New Roman" w:hAnsi="Times New Roman" w:cs="Times New Roman"/>
          <w:color w:val="231F20"/>
        </w:rPr>
        <w:t>-</w:t>
      </w:r>
      <w:r w:rsidR="007662BC">
        <w:rPr>
          <w:rFonts w:ascii="Times New Roman" w:hAnsi="Times New Roman" w:cs="Times New Roman"/>
          <w:color w:val="231F20"/>
        </w:rPr>
        <w:t>b</w:t>
      </w:r>
      <w:r w:rsidR="005E650B">
        <w:rPr>
          <w:rFonts w:ascii="Times New Roman" w:hAnsi="Times New Roman" w:cs="Times New Roman"/>
          <w:color w:val="231F20"/>
        </w:rPr>
        <w:t>e</w:t>
      </w:r>
      <w:r w:rsidR="007662BC">
        <w:rPr>
          <w:rFonts w:ascii="Times New Roman" w:hAnsi="Times New Roman" w:cs="Times New Roman"/>
          <w:color w:val="231F20"/>
        </w:rPr>
        <w:t xml:space="preserve">ing </w:t>
      </w:r>
      <w:r w:rsidR="005E650B">
        <w:rPr>
          <w:rFonts w:ascii="Times New Roman" w:hAnsi="Times New Roman" w:cs="Times New Roman"/>
          <w:color w:val="231F20"/>
        </w:rPr>
        <w:t>to live successful elderly life.</w:t>
      </w:r>
    </w:p>
    <w:p w:rsidR="002D2FF3" w:rsidRDefault="005D317F" w:rsidP="005E650B">
      <w:pPr>
        <w:pStyle w:val="ListParagraph"/>
        <w:numPr>
          <w:ilvl w:val="0"/>
          <w:numId w:val="10"/>
        </w:numPr>
        <w:spacing w:before="100" w:beforeAutospacing="1" w:after="100" w:afterAutospacing="1"/>
        <w:ind w:left="0"/>
        <w:rPr>
          <w:rFonts w:ascii="Times New Roman" w:hAnsi="Times New Roman"/>
          <w:b/>
        </w:rPr>
      </w:pPr>
      <w:r w:rsidRPr="005E650B">
        <w:rPr>
          <w:rFonts w:ascii="Times New Roman" w:hAnsi="Times New Roman"/>
          <w:color w:val="231F20"/>
        </w:rPr>
        <w:t xml:space="preserve"> </w:t>
      </w:r>
      <w:r>
        <w:rPr>
          <w:rFonts w:ascii="Times New Roman" w:hAnsi="Times New Roman"/>
        </w:rPr>
        <w:t xml:space="preserve">      </w:t>
      </w:r>
      <w:r w:rsidRPr="005D317F">
        <w:rPr>
          <w:rFonts w:ascii="Times New Roman" w:hAnsi="Times New Roman"/>
          <w:b/>
        </w:rPr>
        <w:t xml:space="preserve">Conclusion </w:t>
      </w:r>
    </w:p>
    <w:p w:rsidR="00395DEE" w:rsidRDefault="00395DEE" w:rsidP="00395DEE">
      <w:pPr>
        <w:pStyle w:val="ListParagraph"/>
        <w:spacing w:before="100" w:beforeAutospacing="1" w:after="100" w:afterAutospacing="1"/>
        <w:ind w:left="0"/>
        <w:rPr>
          <w:rFonts w:ascii="Times New Roman" w:hAnsi="Times New Roman"/>
          <w:b/>
        </w:rPr>
      </w:pPr>
    </w:p>
    <w:p w:rsidR="00395DEE" w:rsidRDefault="00395DEE" w:rsidP="00395DEE">
      <w:pPr>
        <w:pStyle w:val="ListParagraph"/>
        <w:spacing w:before="100" w:beforeAutospacing="1" w:after="100" w:afterAutospacing="1"/>
        <w:ind w:left="0"/>
        <w:rPr>
          <w:rFonts w:ascii="Times New Roman" w:hAnsi="Times New Roman" w:cs="Times New Roman"/>
          <w:color w:val="000000"/>
        </w:rPr>
      </w:pPr>
      <w:r w:rsidRPr="00CD62BC">
        <w:rPr>
          <w:rFonts w:ascii="Times New Roman" w:hAnsi="Times New Roman" w:cs="Times New Roman"/>
          <w:color w:val="000000"/>
        </w:rPr>
        <w:t>In conclusion</w:t>
      </w:r>
      <w:ins w:id="26" w:author="Ibad" w:date="2020-04-20T17:33:00Z">
        <w:r w:rsidR="00EE027C">
          <w:rPr>
            <w:rFonts w:ascii="Times New Roman" w:hAnsi="Times New Roman" w:cs="Times New Roman"/>
            <w:color w:val="000000"/>
          </w:rPr>
          <w:t>,</w:t>
        </w:r>
      </w:ins>
      <w:r w:rsidRPr="00CD62BC">
        <w:rPr>
          <w:rFonts w:ascii="Times New Roman" w:hAnsi="Times New Roman" w:cs="Times New Roman"/>
          <w:color w:val="000000"/>
        </w:rPr>
        <w:t xml:space="preserve"> study has gained the perception that family structure</w:t>
      </w:r>
      <w:r>
        <w:rPr>
          <w:rFonts w:ascii="Times New Roman" w:hAnsi="Times New Roman" w:cs="Times New Roman"/>
          <w:color w:val="000000"/>
        </w:rPr>
        <w:t xml:space="preserve"> and social interaction </w:t>
      </w:r>
      <w:proofErr w:type="spellStart"/>
      <w:r>
        <w:rPr>
          <w:rFonts w:ascii="Times New Roman" w:hAnsi="Times New Roman" w:cs="Times New Roman"/>
          <w:color w:val="000000"/>
        </w:rPr>
        <w:t>has</w:t>
      </w:r>
      <w:ins w:id="27" w:author="Ibad" w:date="2020-04-20T17:33:00Z">
        <w:r w:rsidR="00EE027C">
          <w:rPr>
            <w:rFonts w:ascii="Times New Roman" w:hAnsi="Times New Roman" w:cs="Times New Roman"/>
            <w:color w:val="000000"/>
          </w:rPr>
          <w:t>have</w:t>
        </w:r>
      </w:ins>
      <w:proofErr w:type="spellEnd"/>
      <w:r>
        <w:rPr>
          <w:rFonts w:ascii="Times New Roman" w:hAnsi="Times New Roman" w:cs="Times New Roman"/>
          <w:color w:val="000000"/>
        </w:rPr>
        <w:t xml:space="preserve"> a positive impact on the wellbeing of elderly. As finding</w:t>
      </w:r>
      <w:ins w:id="28" w:author="Ibad" w:date="2020-04-20T17:33:00Z">
        <w:r w:rsidR="00EE027C">
          <w:rPr>
            <w:rFonts w:ascii="Times New Roman" w:hAnsi="Times New Roman" w:cs="Times New Roman"/>
            <w:color w:val="000000"/>
          </w:rPr>
          <w:t>s</w:t>
        </w:r>
      </w:ins>
      <w:r>
        <w:rPr>
          <w:rFonts w:ascii="Times New Roman" w:hAnsi="Times New Roman" w:cs="Times New Roman"/>
          <w:color w:val="000000"/>
        </w:rPr>
        <w:t xml:space="preserve"> revealed that majority of people residing within joint family system, predicted higher level of well-being rather in nuclear family system a</w:t>
      </w:r>
      <w:r w:rsidRPr="00CD62BC">
        <w:rPr>
          <w:rFonts w:ascii="Times New Roman" w:hAnsi="Times New Roman" w:cs="Times New Roman"/>
          <w:color w:val="000000"/>
        </w:rPr>
        <w:t xml:space="preserve">nd there is </w:t>
      </w:r>
      <w:r>
        <w:rPr>
          <w:rFonts w:ascii="Times New Roman" w:hAnsi="Times New Roman" w:cs="Times New Roman"/>
          <w:color w:val="000000"/>
        </w:rPr>
        <w:t xml:space="preserve">no </w:t>
      </w:r>
      <w:r w:rsidRPr="00CD62BC">
        <w:rPr>
          <w:rFonts w:ascii="Times New Roman" w:hAnsi="Times New Roman" w:cs="Times New Roman"/>
          <w:color w:val="000000"/>
        </w:rPr>
        <w:t xml:space="preserve">likely </w:t>
      </w:r>
      <w:r>
        <w:rPr>
          <w:rFonts w:ascii="Times New Roman" w:hAnsi="Times New Roman" w:cs="Times New Roman"/>
          <w:color w:val="000000"/>
        </w:rPr>
        <w:t xml:space="preserve">difference found between gender and loneliness and wellbeing. </w:t>
      </w:r>
      <w:proofErr w:type="gramStart"/>
      <w:r>
        <w:rPr>
          <w:rFonts w:ascii="Times New Roman" w:hAnsi="Times New Roman" w:cs="Times New Roman"/>
          <w:color w:val="000000"/>
        </w:rPr>
        <w:t xml:space="preserve">Whereas, loneliness has inverse relationship with </w:t>
      </w:r>
      <w:r w:rsidR="00BF0D39">
        <w:rPr>
          <w:rFonts w:ascii="Times New Roman" w:hAnsi="Times New Roman" w:cs="Times New Roman"/>
          <w:color w:val="000000"/>
        </w:rPr>
        <w:t>well-being</w:t>
      </w:r>
      <w:r>
        <w:rPr>
          <w:rFonts w:ascii="Times New Roman" w:hAnsi="Times New Roman" w:cs="Times New Roman"/>
          <w:color w:val="000000"/>
        </w:rPr>
        <w:t>.</w:t>
      </w:r>
      <w:proofErr w:type="gramEnd"/>
      <w:r>
        <w:rPr>
          <w:rFonts w:ascii="Times New Roman" w:hAnsi="Times New Roman" w:cs="Times New Roman"/>
          <w:color w:val="000000"/>
        </w:rPr>
        <w:t xml:space="preserve"> Therefore awareness raising programs should be launched focusing on the needs and care of elderly, to strengthen our value system that focus on the elevated status of elderly in  our culture. Moreover, c</w:t>
      </w:r>
      <w:r>
        <w:rPr>
          <w:rFonts w:ascii="Times New Roman" w:hAnsi="Times New Roman" w:cs="Times New Roman"/>
          <w:color w:val="231F20"/>
        </w:rPr>
        <w:t xml:space="preserve">ommunity centers should be established where </w:t>
      </w:r>
      <w:r>
        <w:rPr>
          <w:rFonts w:ascii="Times New Roman" w:hAnsi="Times New Roman" w:cs="Times New Roman"/>
          <w:color w:val="000000"/>
        </w:rPr>
        <w:t>elders’</w:t>
      </w:r>
      <w:r w:rsidRPr="005442BB">
        <w:rPr>
          <w:rFonts w:ascii="Times New Roman" w:hAnsi="Times New Roman" w:cs="Times New Roman"/>
          <w:color w:val="000000"/>
        </w:rPr>
        <w:t xml:space="preserve"> people</w:t>
      </w:r>
      <w:r>
        <w:rPr>
          <w:rFonts w:ascii="Times New Roman" w:hAnsi="Times New Roman" w:cs="Times New Roman"/>
          <w:color w:val="000000"/>
        </w:rPr>
        <w:t xml:space="preserve"> </w:t>
      </w:r>
      <w:ins w:id="29" w:author="Ibad" w:date="2020-04-20T17:34:00Z">
        <w:r w:rsidR="00EE027C">
          <w:rPr>
            <w:rFonts w:ascii="Times New Roman" w:hAnsi="Times New Roman" w:cs="Times New Roman"/>
            <w:color w:val="000000"/>
          </w:rPr>
          <w:t xml:space="preserve">may </w:t>
        </w:r>
        <w:proofErr w:type="spellStart"/>
        <w:r w:rsidR="00EE027C">
          <w:rPr>
            <w:rFonts w:ascii="Times New Roman" w:hAnsi="Times New Roman" w:cs="Times New Roman"/>
            <w:color w:val="000000"/>
          </w:rPr>
          <w:t>be</w:t>
        </w:r>
      </w:ins>
      <w:r>
        <w:rPr>
          <w:rFonts w:ascii="Times New Roman" w:hAnsi="Times New Roman" w:cs="Times New Roman"/>
          <w:color w:val="000000"/>
        </w:rPr>
        <w:t>engage</w:t>
      </w:r>
      <w:ins w:id="30" w:author="Ibad" w:date="2020-04-20T17:34:00Z">
        <w:r w:rsidR="00EE027C">
          <w:rPr>
            <w:rFonts w:ascii="Times New Roman" w:hAnsi="Times New Roman" w:cs="Times New Roman"/>
            <w:color w:val="000000"/>
          </w:rPr>
          <w:t>d</w:t>
        </w:r>
      </w:ins>
      <w:proofErr w:type="spellEnd"/>
      <w:r w:rsidRPr="005442BB">
        <w:rPr>
          <w:rFonts w:ascii="Times New Roman" w:hAnsi="Times New Roman" w:cs="Times New Roman"/>
          <w:color w:val="000000"/>
        </w:rPr>
        <w:t xml:space="preserve"> in group activities so that they can remain active.</w:t>
      </w:r>
      <w:r>
        <w:rPr>
          <w:rFonts w:ascii="Times New Roman" w:hAnsi="Times New Roman" w:cs="Times New Roman"/>
          <w:color w:val="000000"/>
        </w:rPr>
        <w:t xml:space="preserve"> With </w:t>
      </w:r>
      <w:proofErr w:type="spellStart"/>
      <w:r>
        <w:rPr>
          <w:rFonts w:ascii="Times New Roman" w:hAnsi="Times New Roman" w:cs="Times New Roman"/>
          <w:color w:val="000000"/>
        </w:rPr>
        <w:t>theses</w:t>
      </w:r>
      <w:ins w:id="31" w:author="Ibad" w:date="2020-04-20T17:35:00Z">
        <w:r w:rsidR="00EE027C">
          <w:rPr>
            <w:rFonts w:ascii="Times New Roman" w:hAnsi="Times New Roman" w:cs="Times New Roman"/>
            <w:color w:val="000000"/>
          </w:rPr>
          <w:t>these</w:t>
        </w:r>
      </w:ins>
      <w:proofErr w:type="spellEnd"/>
      <w:r>
        <w:rPr>
          <w:rFonts w:ascii="Times New Roman" w:hAnsi="Times New Roman" w:cs="Times New Roman"/>
          <w:color w:val="000000"/>
        </w:rPr>
        <w:t xml:space="preserve"> intervention strategies</w:t>
      </w:r>
      <w:ins w:id="32" w:author="Ibad" w:date="2020-04-20T17:35:00Z">
        <w:r w:rsidR="00EE027C">
          <w:rPr>
            <w:rFonts w:ascii="Times New Roman" w:hAnsi="Times New Roman" w:cs="Times New Roman"/>
            <w:color w:val="000000"/>
          </w:rPr>
          <w:t>,</w:t>
        </w:r>
      </w:ins>
      <w:r>
        <w:rPr>
          <w:rFonts w:ascii="Times New Roman" w:hAnsi="Times New Roman" w:cs="Times New Roman"/>
          <w:color w:val="000000"/>
        </w:rPr>
        <w:t xml:space="preserve"> the level of wellbeing of elderly will be enhanced to live successful elderly life.</w:t>
      </w:r>
    </w:p>
    <w:p w:rsidR="009C0461" w:rsidRPr="0096756F" w:rsidRDefault="009C0461" w:rsidP="0096756F">
      <w:pPr>
        <w:pStyle w:val="ListParagraph"/>
        <w:spacing w:before="100" w:beforeAutospacing="1" w:after="100" w:afterAutospacing="1"/>
        <w:ind w:left="0"/>
        <w:rPr>
          <w:rFonts w:ascii="Times New Roman" w:hAnsi="Times New Roman"/>
          <w:b/>
        </w:rPr>
      </w:pPr>
    </w:p>
    <w:p w:rsidR="009C0461" w:rsidRPr="00095159" w:rsidRDefault="009C0461" w:rsidP="00095159">
      <w:pPr>
        <w:spacing w:before="100" w:beforeAutospacing="1" w:after="100" w:afterAutospacing="1"/>
        <w:jc w:val="both"/>
        <w:rPr>
          <w:rFonts w:ascii="Times New Roman" w:hAnsi="Times New Roman"/>
          <w:b/>
          <w:bCs/>
        </w:rPr>
      </w:pPr>
    </w:p>
    <w:p w:rsidR="00D0110F" w:rsidRDefault="004E566F" w:rsidP="009C307A">
      <w:pPr>
        <w:pStyle w:val="ListParagraph"/>
        <w:numPr>
          <w:ilvl w:val="0"/>
          <w:numId w:val="14"/>
        </w:numPr>
        <w:spacing w:before="100" w:beforeAutospacing="1" w:after="100" w:afterAutospacing="1"/>
        <w:rPr>
          <w:rFonts w:ascii="Times New Roman" w:hAnsi="Times New Roman"/>
          <w:b/>
          <w:bCs/>
        </w:rPr>
      </w:pPr>
      <w:r w:rsidRPr="009C307A">
        <w:rPr>
          <w:rFonts w:ascii="Times New Roman" w:hAnsi="Times New Roman"/>
          <w:b/>
          <w:bCs/>
        </w:rPr>
        <w:t>References</w:t>
      </w:r>
      <w:ins w:id="33" w:author="Ibad" w:date="2020-04-20T17:36:00Z">
        <w:r w:rsidR="00EE027C">
          <w:rPr>
            <w:rFonts w:ascii="Times New Roman" w:hAnsi="Times New Roman"/>
            <w:b/>
            <w:bCs/>
          </w:rPr>
          <w:t xml:space="preserve">: (reference style is not correct. Neither it is </w:t>
        </w:r>
        <w:proofErr w:type="spellStart"/>
        <w:r w:rsidR="00EE027C">
          <w:rPr>
            <w:rFonts w:ascii="Times New Roman" w:hAnsi="Times New Roman"/>
            <w:b/>
            <w:bCs/>
          </w:rPr>
          <w:t>vencuver</w:t>
        </w:r>
        <w:proofErr w:type="spellEnd"/>
        <w:r w:rsidR="00EE027C">
          <w:rPr>
            <w:rFonts w:ascii="Times New Roman" w:hAnsi="Times New Roman"/>
            <w:b/>
            <w:bCs/>
          </w:rPr>
          <w:t xml:space="preserve"> not APA, </w:t>
        </w:r>
        <w:proofErr w:type="spellStart"/>
        <w:r w:rsidR="00EE027C">
          <w:rPr>
            <w:rFonts w:ascii="Times New Roman" w:hAnsi="Times New Roman"/>
            <w:b/>
            <w:bCs/>
          </w:rPr>
          <w:t>pleae</w:t>
        </w:r>
        <w:proofErr w:type="spellEnd"/>
        <w:r w:rsidR="00EE027C">
          <w:rPr>
            <w:rFonts w:ascii="Times New Roman" w:hAnsi="Times New Roman"/>
            <w:b/>
            <w:bCs/>
          </w:rPr>
          <w:t xml:space="preserve"> follow one style)</w:t>
        </w:r>
      </w:ins>
    </w:p>
    <w:p w:rsidR="00D23D50" w:rsidRPr="000D6AF9" w:rsidRDefault="00D23D50" w:rsidP="00D23D50">
      <w:pPr>
        <w:rPr>
          <w:rFonts w:ascii="Times New Roman" w:hAnsi="Times New Roman"/>
          <w:color w:val="000000"/>
        </w:rPr>
      </w:pPr>
      <w:proofErr w:type="spellStart"/>
      <w:r w:rsidRPr="000D6AF9">
        <w:rPr>
          <w:rFonts w:ascii="Times New Roman" w:hAnsi="Times New Roman"/>
          <w:color w:val="000000"/>
        </w:rPr>
        <w:t>Alpass</w:t>
      </w:r>
      <w:proofErr w:type="spellEnd"/>
      <w:r w:rsidRPr="000D6AF9">
        <w:rPr>
          <w:rFonts w:ascii="Times New Roman" w:hAnsi="Times New Roman"/>
          <w:color w:val="000000"/>
        </w:rPr>
        <w:t xml:space="preserve"> FM, Neville</w:t>
      </w:r>
      <w:r w:rsidR="008E2B2F" w:rsidRPr="000D6AF9">
        <w:rPr>
          <w:rFonts w:ascii="Times New Roman" w:hAnsi="Times New Roman"/>
          <w:color w:val="000000"/>
        </w:rPr>
        <w:t xml:space="preserve"> </w:t>
      </w:r>
      <w:proofErr w:type="gramStart"/>
      <w:r w:rsidR="008E2B2F" w:rsidRPr="000D6AF9">
        <w:rPr>
          <w:rFonts w:ascii="Times New Roman" w:hAnsi="Times New Roman"/>
          <w:color w:val="000000"/>
        </w:rPr>
        <w:t xml:space="preserve">S </w:t>
      </w:r>
      <w:r w:rsidRPr="000D6AF9">
        <w:rPr>
          <w:rFonts w:ascii="Times New Roman" w:hAnsi="Times New Roman"/>
          <w:color w:val="000000"/>
        </w:rPr>
        <w:t xml:space="preserve"> 2003</w:t>
      </w:r>
      <w:proofErr w:type="gramEnd"/>
      <w:r w:rsidRPr="000D6AF9">
        <w:rPr>
          <w:rFonts w:ascii="Times New Roman" w:hAnsi="Times New Roman"/>
          <w:color w:val="000000"/>
        </w:rPr>
        <w:t xml:space="preserve">  Loneliness and depression in older males. </w:t>
      </w:r>
      <w:proofErr w:type="gramStart"/>
      <w:r w:rsidRPr="000D6AF9">
        <w:rPr>
          <w:rFonts w:ascii="Times New Roman" w:hAnsi="Times New Roman"/>
          <w:color w:val="000000"/>
        </w:rPr>
        <w:t xml:space="preserve">Aging </w:t>
      </w:r>
      <w:proofErr w:type="spellStart"/>
      <w:r w:rsidRPr="000D6AF9">
        <w:rPr>
          <w:rFonts w:ascii="Times New Roman" w:hAnsi="Times New Roman"/>
          <w:color w:val="000000"/>
        </w:rPr>
        <w:t>Ment</w:t>
      </w:r>
      <w:proofErr w:type="spellEnd"/>
      <w:r w:rsidRPr="000D6AF9">
        <w:rPr>
          <w:rFonts w:ascii="Times New Roman" w:hAnsi="Times New Roman"/>
          <w:color w:val="000000"/>
        </w:rPr>
        <w:t xml:space="preserve"> Health 7: 212-216.</w:t>
      </w:r>
      <w:proofErr w:type="gramEnd"/>
    </w:p>
    <w:p w:rsidR="00596C69" w:rsidRPr="000D6AF9" w:rsidRDefault="008E2B2F" w:rsidP="00596C69">
      <w:pPr>
        <w:rPr>
          <w:rFonts w:ascii="Times New Roman" w:hAnsi="Times New Roman"/>
        </w:rPr>
      </w:pPr>
      <w:r w:rsidRPr="000D6AF9">
        <w:rPr>
          <w:rFonts w:ascii="Times New Roman" w:hAnsi="Times New Roman"/>
        </w:rPr>
        <w:t xml:space="preserve">Bowling, A., &amp; Dieppe, </w:t>
      </w:r>
      <w:proofErr w:type="gramStart"/>
      <w:r w:rsidRPr="000D6AF9">
        <w:rPr>
          <w:rFonts w:ascii="Times New Roman" w:hAnsi="Times New Roman"/>
        </w:rPr>
        <w:t xml:space="preserve">P </w:t>
      </w:r>
      <w:r w:rsidR="00596C69" w:rsidRPr="000D6AF9">
        <w:rPr>
          <w:rFonts w:ascii="Times New Roman" w:hAnsi="Times New Roman"/>
        </w:rPr>
        <w:t xml:space="preserve"> 2005</w:t>
      </w:r>
      <w:proofErr w:type="gramEnd"/>
      <w:r w:rsidR="00596C69" w:rsidRPr="000D6AF9">
        <w:rPr>
          <w:rFonts w:ascii="Times New Roman" w:hAnsi="Times New Roman"/>
        </w:rPr>
        <w:t xml:space="preserve">  What is successful ageing and who should define it? BMJ: British </w:t>
      </w:r>
      <w:r w:rsidR="0096756F" w:rsidRPr="000D6AF9">
        <w:rPr>
          <w:rFonts w:ascii="Times New Roman" w:hAnsi="Times New Roman"/>
        </w:rPr>
        <w:t>      </w:t>
      </w:r>
      <w:r w:rsidR="00A04E98" w:rsidRPr="000D6AF9">
        <w:rPr>
          <w:rFonts w:ascii="Times New Roman" w:hAnsi="Times New Roman"/>
        </w:rPr>
        <w:t>       </w:t>
      </w:r>
      <w:r w:rsidR="00596C69" w:rsidRPr="000D6AF9">
        <w:rPr>
          <w:rFonts w:ascii="Times New Roman" w:hAnsi="Times New Roman"/>
        </w:rPr>
        <w:t>Medical Journal, 331(7531), 1548.</w:t>
      </w:r>
    </w:p>
    <w:p w:rsidR="00E431AC" w:rsidRPr="000D6AF9" w:rsidRDefault="00E431AC" w:rsidP="00E67DD9">
      <w:pPr>
        <w:spacing w:before="100" w:beforeAutospacing="1" w:after="100" w:afterAutospacing="1"/>
        <w:ind w:right="118"/>
        <w:jc w:val="both"/>
        <w:rPr>
          <w:rFonts w:ascii="Times New Roman" w:eastAsia="Arial" w:hAnsi="Times New Roman"/>
        </w:rPr>
      </w:pPr>
      <w:r w:rsidRPr="000D6AF9">
        <w:rPr>
          <w:rFonts w:ascii="Times New Roman" w:eastAsia="Arial" w:hAnsi="Times New Roman"/>
          <w:spacing w:val="1"/>
        </w:rPr>
        <w:lastRenderedPageBreak/>
        <w:t>Be</w:t>
      </w:r>
      <w:r w:rsidRPr="000D6AF9">
        <w:rPr>
          <w:rFonts w:ascii="Times New Roman" w:eastAsia="Arial" w:hAnsi="Times New Roman"/>
          <w:spacing w:val="-1"/>
        </w:rPr>
        <w:t>a</w:t>
      </w:r>
      <w:r w:rsidRPr="000D6AF9">
        <w:rPr>
          <w:rFonts w:ascii="Times New Roman" w:eastAsia="Arial" w:hAnsi="Times New Roman"/>
        </w:rPr>
        <w:t>tti</w:t>
      </w:r>
      <w:r w:rsidRPr="000D6AF9">
        <w:rPr>
          <w:rFonts w:ascii="Times New Roman" w:eastAsia="Arial" w:hAnsi="Times New Roman"/>
          <w:spacing w:val="1"/>
        </w:rPr>
        <w:t>e</w:t>
      </w:r>
      <w:r w:rsidRPr="000D6AF9">
        <w:rPr>
          <w:rFonts w:ascii="Times New Roman" w:eastAsia="Arial" w:hAnsi="Times New Roman"/>
        </w:rPr>
        <w:t>,</w:t>
      </w:r>
      <w:r w:rsidR="00E67DD9" w:rsidRPr="000D6AF9">
        <w:rPr>
          <w:rFonts w:ascii="Times New Roman" w:eastAsia="Arial" w:hAnsi="Times New Roman"/>
        </w:rPr>
        <w:t> </w:t>
      </w:r>
      <w:r w:rsidRPr="000D6AF9">
        <w:rPr>
          <w:rFonts w:ascii="Times New Roman" w:eastAsia="Arial" w:hAnsi="Times New Roman"/>
          <w:spacing w:val="1"/>
        </w:rPr>
        <w:t>A</w:t>
      </w:r>
      <w:r w:rsidR="00E67DD9" w:rsidRPr="000D6AF9">
        <w:rPr>
          <w:rFonts w:ascii="Times New Roman" w:eastAsia="Arial" w:hAnsi="Times New Roman"/>
        </w:rPr>
        <w:t> </w:t>
      </w:r>
      <w:r w:rsidRPr="000D6AF9">
        <w:rPr>
          <w:rFonts w:ascii="Times New Roman" w:eastAsia="Arial" w:hAnsi="Times New Roman"/>
          <w:spacing w:val="1"/>
        </w:rPr>
        <w:t>19</w:t>
      </w:r>
      <w:r w:rsidRPr="000D6AF9">
        <w:rPr>
          <w:rFonts w:ascii="Times New Roman" w:eastAsia="Arial" w:hAnsi="Times New Roman"/>
          <w:spacing w:val="-1"/>
        </w:rPr>
        <w:t>9</w:t>
      </w:r>
      <w:r w:rsidRPr="000D6AF9">
        <w:rPr>
          <w:rFonts w:ascii="Times New Roman" w:eastAsia="Arial" w:hAnsi="Times New Roman"/>
          <w:spacing w:val="1"/>
        </w:rPr>
        <w:t>1</w:t>
      </w:r>
      <w:r w:rsidR="00E67DD9" w:rsidRPr="000D6AF9">
        <w:rPr>
          <w:rFonts w:ascii="Times New Roman" w:eastAsia="Arial" w:hAnsi="Times New Roman"/>
          <w:spacing w:val="1"/>
        </w:rPr>
        <w:t> </w:t>
      </w:r>
      <w:r w:rsidRPr="000D6AF9">
        <w:rPr>
          <w:rFonts w:ascii="Times New Roman" w:eastAsia="Arial" w:hAnsi="Times New Roman"/>
          <w:spacing w:val="1"/>
        </w:rPr>
        <w:t>Kn</w:t>
      </w:r>
      <w:r w:rsidRPr="000D6AF9">
        <w:rPr>
          <w:rFonts w:ascii="Times New Roman" w:eastAsia="Arial" w:hAnsi="Times New Roman"/>
          <w:spacing w:val="-1"/>
        </w:rPr>
        <w:t>o</w:t>
      </w:r>
      <w:r w:rsidRPr="000D6AF9">
        <w:rPr>
          <w:rFonts w:ascii="Times New Roman" w:eastAsia="Arial" w:hAnsi="Times New Roman"/>
        </w:rPr>
        <w:t>wl</w:t>
      </w:r>
      <w:r w:rsidRPr="000D6AF9">
        <w:rPr>
          <w:rFonts w:ascii="Times New Roman" w:eastAsia="Arial" w:hAnsi="Times New Roman"/>
          <w:spacing w:val="1"/>
        </w:rPr>
        <w:t>ed</w:t>
      </w:r>
      <w:r w:rsidRPr="000D6AF9">
        <w:rPr>
          <w:rFonts w:ascii="Times New Roman" w:eastAsia="Arial" w:hAnsi="Times New Roman"/>
          <w:spacing w:val="-1"/>
        </w:rPr>
        <w:t>g</w:t>
      </w:r>
      <w:r w:rsidRPr="000D6AF9">
        <w:rPr>
          <w:rFonts w:ascii="Times New Roman" w:eastAsia="Arial" w:hAnsi="Times New Roman"/>
        </w:rPr>
        <w:t>e</w:t>
      </w:r>
      <w:r w:rsidRPr="000D6AF9">
        <w:rPr>
          <w:rFonts w:ascii="Times New Roman" w:eastAsia="Arial" w:hAnsi="Times New Roman"/>
          <w:spacing w:val="1"/>
        </w:rPr>
        <w:t>an</w:t>
      </w:r>
      <w:r w:rsidRPr="000D6AF9">
        <w:rPr>
          <w:rFonts w:ascii="Times New Roman" w:eastAsia="Arial" w:hAnsi="Times New Roman"/>
        </w:rPr>
        <w:t>dc</w:t>
      </w:r>
      <w:r w:rsidRPr="000D6AF9">
        <w:rPr>
          <w:rFonts w:ascii="Times New Roman" w:eastAsia="Arial" w:hAnsi="Times New Roman"/>
          <w:spacing w:val="1"/>
        </w:rPr>
        <w:t>on</w:t>
      </w:r>
      <w:r w:rsidRPr="000D6AF9">
        <w:rPr>
          <w:rFonts w:ascii="Times New Roman" w:eastAsia="Arial" w:hAnsi="Times New Roman"/>
        </w:rPr>
        <w:t>t</w:t>
      </w:r>
      <w:r w:rsidRPr="000D6AF9">
        <w:rPr>
          <w:rFonts w:ascii="Times New Roman" w:eastAsia="Arial" w:hAnsi="Times New Roman"/>
          <w:spacing w:val="-1"/>
        </w:rPr>
        <w:t>ro</w:t>
      </w:r>
      <w:r w:rsidRPr="000D6AF9">
        <w:rPr>
          <w:rFonts w:ascii="Times New Roman" w:eastAsia="Arial" w:hAnsi="Times New Roman"/>
        </w:rPr>
        <w:t>lin</w:t>
      </w:r>
      <w:r w:rsidRPr="000D6AF9">
        <w:rPr>
          <w:rFonts w:ascii="Times New Roman" w:eastAsia="Arial" w:hAnsi="Times New Roman"/>
          <w:spacing w:val="1"/>
        </w:rPr>
        <w:t>he</w:t>
      </w:r>
      <w:r w:rsidRPr="000D6AF9">
        <w:rPr>
          <w:rFonts w:ascii="Times New Roman" w:eastAsia="Arial" w:hAnsi="Times New Roman"/>
          <w:spacing w:val="-1"/>
        </w:rPr>
        <w:t>a</w:t>
      </w:r>
      <w:r w:rsidRPr="000D6AF9">
        <w:rPr>
          <w:rFonts w:ascii="Times New Roman" w:eastAsia="Arial" w:hAnsi="Times New Roman"/>
        </w:rPr>
        <w:t>lth</w:t>
      </w:r>
      <w:r w:rsidRPr="000D6AF9">
        <w:rPr>
          <w:rFonts w:ascii="Times New Roman" w:eastAsia="Arial" w:hAnsi="Times New Roman"/>
          <w:spacing w:val="1"/>
        </w:rPr>
        <w:t>p</w:t>
      </w:r>
      <w:r w:rsidRPr="000D6AF9">
        <w:rPr>
          <w:rFonts w:ascii="Times New Roman" w:eastAsia="Arial" w:hAnsi="Times New Roman"/>
          <w:spacing w:val="-1"/>
        </w:rPr>
        <w:t>r</w:t>
      </w:r>
      <w:r w:rsidRPr="000D6AF9">
        <w:rPr>
          <w:rFonts w:ascii="Times New Roman" w:eastAsia="Arial" w:hAnsi="Times New Roman"/>
          <w:spacing w:val="1"/>
        </w:rPr>
        <w:t>o</w:t>
      </w:r>
      <w:r w:rsidRPr="000D6AF9">
        <w:rPr>
          <w:rFonts w:ascii="Times New Roman" w:eastAsia="Arial" w:hAnsi="Times New Roman"/>
          <w:spacing w:val="-1"/>
        </w:rPr>
        <w:t>m</w:t>
      </w:r>
      <w:r w:rsidRPr="000D6AF9">
        <w:rPr>
          <w:rFonts w:ascii="Times New Roman" w:eastAsia="Arial" w:hAnsi="Times New Roman"/>
          <w:spacing w:val="1"/>
        </w:rPr>
        <w:t>o</w:t>
      </w:r>
      <w:r w:rsidRPr="000D6AF9">
        <w:rPr>
          <w:rFonts w:ascii="Times New Roman" w:eastAsia="Arial" w:hAnsi="Times New Roman"/>
          <w:spacing w:val="-2"/>
        </w:rPr>
        <w:t>t</w:t>
      </w:r>
      <w:r w:rsidRPr="000D6AF9">
        <w:rPr>
          <w:rFonts w:ascii="Times New Roman" w:eastAsia="Arial" w:hAnsi="Times New Roman"/>
        </w:rPr>
        <w:t>i</w:t>
      </w:r>
      <w:r w:rsidRPr="000D6AF9">
        <w:rPr>
          <w:rFonts w:ascii="Times New Roman" w:eastAsia="Arial" w:hAnsi="Times New Roman"/>
          <w:spacing w:val="1"/>
        </w:rPr>
        <w:t>on</w:t>
      </w:r>
      <w:proofErr w:type="gramStart"/>
      <w:r w:rsidRPr="000D6AF9">
        <w:rPr>
          <w:rFonts w:ascii="Times New Roman" w:eastAsia="Arial" w:hAnsi="Times New Roman"/>
        </w:rPr>
        <w:t>:at</w:t>
      </w:r>
      <w:r w:rsidRPr="000D6AF9">
        <w:rPr>
          <w:rFonts w:ascii="Times New Roman" w:eastAsia="Arial" w:hAnsi="Times New Roman"/>
          <w:spacing w:val="1"/>
        </w:rPr>
        <w:t>e</w:t>
      </w:r>
      <w:r w:rsidRPr="000D6AF9">
        <w:rPr>
          <w:rFonts w:ascii="Times New Roman" w:eastAsia="Arial" w:hAnsi="Times New Roman"/>
        </w:rPr>
        <w:t>st</w:t>
      </w:r>
      <w:proofErr w:type="gramEnd"/>
      <w:r w:rsidRPr="000D6AF9">
        <w:rPr>
          <w:rFonts w:ascii="Times New Roman" w:eastAsia="Arial" w:hAnsi="Times New Roman"/>
          <w:spacing w:val="-1"/>
        </w:rPr>
        <w:t>-</w:t>
      </w:r>
      <w:r w:rsidRPr="000D6AF9">
        <w:rPr>
          <w:rFonts w:ascii="Times New Roman" w:eastAsia="Arial" w:hAnsi="Times New Roman"/>
        </w:rPr>
        <w:t>c</w:t>
      </w:r>
      <w:r w:rsidRPr="000D6AF9">
        <w:rPr>
          <w:rFonts w:ascii="Times New Roman" w:eastAsia="Arial" w:hAnsi="Times New Roman"/>
          <w:spacing w:val="1"/>
        </w:rPr>
        <w:t>a</w:t>
      </w:r>
      <w:r w:rsidR="00E67DD9" w:rsidRPr="000D6AF9">
        <w:rPr>
          <w:rFonts w:ascii="Times New Roman" w:eastAsia="Arial" w:hAnsi="Times New Roman"/>
        </w:rPr>
        <w:t>sein </w:t>
      </w:r>
      <w:r w:rsidRPr="000D6AF9">
        <w:rPr>
          <w:rFonts w:ascii="Times New Roman" w:eastAsia="Arial" w:hAnsi="Times New Roman"/>
        </w:rPr>
        <w:t>s</w:t>
      </w:r>
      <w:r w:rsidRPr="000D6AF9">
        <w:rPr>
          <w:rFonts w:ascii="Times New Roman" w:eastAsia="Arial" w:hAnsi="Times New Roman"/>
          <w:spacing w:val="1"/>
        </w:rPr>
        <w:t>o</w:t>
      </w:r>
      <w:r w:rsidRPr="000D6AF9">
        <w:rPr>
          <w:rFonts w:ascii="Times New Roman" w:eastAsia="Arial" w:hAnsi="Times New Roman"/>
        </w:rPr>
        <w:t>ci</w:t>
      </w:r>
      <w:r w:rsidRPr="000D6AF9">
        <w:rPr>
          <w:rFonts w:ascii="Times New Roman" w:eastAsia="Arial" w:hAnsi="Times New Roman"/>
          <w:spacing w:val="1"/>
        </w:rPr>
        <w:t>a</w:t>
      </w:r>
      <w:r w:rsidRPr="000D6AF9">
        <w:rPr>
          <w:rFonts w:ascii="Times New Roman" w:eastAsia="Arial" w:hAnsi="Times New Roman"/>
        </w:rPr>
        <w:t>l</w:t>
      </w:r>
      <w:r w:rsidR="00E67DD9" w:rsidRPr="000D6AF9">
        <w:rPr>
          <w:rFonts w:ascii="Times New Roman" w:eastAsia="Arial" w:hAnsi="Times New Roman"/>
        </w:rPr>
        <w:t xml:space="preserve"> </w:t>
      </w:r>
      <w:r w:rsidR="00A04E98" w:rsidRPr="000D6AF9">
        <w:rPr>
          <w:rFonts w:ascii="Times New Roman" w:eastAsia="Arial" w:hAnsi="Times New Roman"/>
        </w:rPr>
        <w:t>           </w:t>
      </w:r>
      <w:proofErr w:type="spellStart"/>
      <w:r w:rsidRPr="000D6AF9">
        <w:rPr>
          <w:rFonts w:ascii="Times New Roman" w:eastAsia="Arial" w:hAnsi="Times New Roman"/>
        </w:rPr>
        <w:t>t</w:t>
      </w:r>
      <w:r w:rsidRPr="000D6AF9">
        <w:rPr>
          <w:rFonts w:ascii="Times New Roman" w:eastAsia="Arial" w:hAnsi="Times New Roman"/>
          <w:spacing w:val="1"/>
        </w:rPr>
        <w:t>he</w:t>
      </w:r>
      <w:r w:rsidRPr="000D6AF9">
        <w:rPr>
          <w:rFonts w:ascii="Times New Roman" w:eastAsia="Arial" w:hAnsi="Times New Roman"/>
          <w:spacing w:val="-1"/>
        </w:rPr>
        <w:t>or</w:t>
      </w:r>
      <w:r w:rsidRPr="000D6AF9">
        <w:rPr>
          <w:rFonts w:ascii="Times New Roman" w:eastAsia="Arial" w:hAnsi="Times New Roman"/>
        </w:rPr>
        <w:t>y</w:t>
      </w:r>
      <w:r w:rsidRPr="000D6AF9">
        <w:rPr>
          <w:rFonts w:ascii="Times New Roman" w:eastAsia="Arial" w:hAnsi="Times New Roman"/>
          <w:spacing w:val="1"/>
        </w:rPr>
        <w:t>an</w:t>
      </w:r>
      <w:r w:rsidRPr="000D6AF9">
        <w:rPr>
          <w:rFonts w:ascii="Times New Roman" w:eastAsia="Arial" w:hAnsi="Times New Roman"/>
        </w:rPr>
        <w:t>ds</w:t>
      </w:r>
      <w:r w:rsidRPr="000D6AF9">
        <w:rPr>
          <w:rFonts w:ascii="Times New Roman" w:eastAsia="Arial" w:hAnsi="Times New Roman"/>
          <w:spacing w:val="1"/>
        </w:rPr>
        <w:t>o</w:t>
      </w:r>
      <w:r w:rsidRPr="000D6AF9">
        <w:rPr>
          <w:rFonts w:ascii="Times New Roman" w:eastAsia="Arial" w:hAnsi="Times New Roman"/>
        </w:rPr>
        <w:t>ci</w:t>
      </w:r>
      <w:r w:rsidRPr="000D6AF9">
        <w:rPr>
          <w:rFonts w:ascii="Times New Roman" w:eastAsia="Arial" w:hAnsi="Times New Roman"/>
          <w:spacing w:val="1"/>
        </w:rPr>
        <w:t>a</w:t>
      </w:r>
      <w:r w:rsidRPr="000D6AF9">
        <w:rPr>
          <w:rFonts w:ascii="Times New Roman" w:eastAsia="Arial" w:hAnsi="Times New Roman"/>
        </w:rPr>
        <w:t>l</w:t>
      </w:r>
      <w:r w:rsidRPr="000D6AF9">
        <w:rPr>
          <w:rFonts w:ascii="Times New Roman" w:eastAsia="Arial" w:hAnsi="Times New Roman"/>
          <w:spacing w:val="1"/>
        </w:rPr>
        <w:t>p</w:t>
      </w:r>
      <w:r w:rsidRPr="000D6AF9">
        <w:rPr>
          <w:rFonts w:ascii="Times New Roman" w:eastAsia="Arial" w:hAnsi="Times New Roman"/>
          <w:spacing w:val="-1"/>
        </w:rPr>
        <w:t>o</w:t>
      </w:r>
      <w:r w:rsidRPr="000D6AF9">
        <w:rPr>
          <w:rFonts w:ascii="Times New Roman" w:eastAsia="Arial" w:hAnsi="Times New Roman"/>
        </w:rPr>
        <w:t>lic</w:t>
      </w:r>
      <w:r w:rsidRPr="000D6AF9">
        <w:rPr>
          <w:rFonts w:ascii="Times New Roman" w:eastAsia="Arial" w:hAnsi="Times New Roman"/>
          <w:spacing w:val="-14"/>
        </w:rPr>
        <w:t>y</w:t>
      </w:r>
      <w:r w:rsidRPr="000D6AF9">
        <w:rPr>
          <w:rFonts w:ascii="Times New Roman" w:eastAsia="Arial" w:hAnsi="Times New Roman"/>
        </w:rPr>
        <w:t>.InJ.G</w:t>
      </w:r>
      <w:r w:rsidRPr="000D6AF9">
        <w:rPr>
          <w:rFonts w:ascii="Times New Roman" w:eastAsia="Arial" w:hAnsi="Times New Roman"/>
          <w:spacing w:val="1"/>
        </w:rPr>
        <w:t>ab</w:t>
      </w:r>
      <w:r w:rsidRPr="000D6AF9">
        <w:rPr>
          <w:rFonts w:ascii="Times New Roman" w:eastAsia="Arial" w:hAnsi="Times New Roman"/>
          <w:spacing w:val="-1"/>
        </w:rPr>
        <w:t>e</w:t>
      </w:r>
      <w:r w:rsidRPr="000D6AF9">
        <w:rPr>
          <w:rFonts w:ascii="Times New Roman" w:eastAsia="Arial" w:hAnsi="Times New Roman"/>
        </w:rPr>
        <w:t>,</w:t>
      </w:r>
      <w:r w:rsidRPr="000D6AF9">
        <w:rPr>
          <w:rFonts w:ascii="Times New Roman" w:eastAsia="Arial" w:hAnsi="Times New Roman"/>
          <w:spacing w:val="-1"/>
        </w:rPr>
        <w:t>M</w:t>
      </w:r>
      <w:r w:rsidRPr="000D6AF9">
        <w:rPr>
          <w:rFonts w:ascii="Times New Roman" w:eastAsia="Arial" w:hAnsi="Times New Roman"/>
        </w:rPr>
        <w:t>.C</w:t>
      </w:r>
      <w:r w:rsidRPr="000D6AF9">
        <w:rPr>
          <w:rFonts w:ascii="Times New Roman" w:eastAsia="Arial" w:hAnsi="Times New Roman"/>
          <w:spacing w:val="1"/>
        </w:rPr>
        <w:t>a</w:t>
      </w:r>
      <w:r w:rsidRPr="000D6AF9">
        <w:rPr>
          <w:rFonts w:ascii="Times New Roman" w:eastAsia="Arial" w:hAnsi="Times New Roman"/>
        </w:rPr>
        <w:t>l</w:t>
      </w:r>
      <w:r w:rsidRPr="000D6AF9">
        <w:rPr>
          <w:rFonts w:ascii="Times New Roman" w:eastAsia="Arial" w:hAnsi="Times New Roman"/>
          <w:spacing w:val="1"/>
        </w:rPr>
        <w:t>na</w:t>
      </w:r>
      <w:r w:rsidRPr="000D6AF9">
        <w:rPr>
          <w:rFonts w:ascii="Times New Roman" w:eastAsia="Arial" w:hAnsi="Times New Roman"/>
          <w:spacing w:val="-1"/>
        </w:rPr>
        <w:t>n</w:t>
      </w:r>
      <w:proofErr w:type="spellEnd"/>
      <w:r w:rsidRPr="000D6AF9">
        <w:rPr>
          <w:rFonts w:ascii="Times New Roman" w:eastAsia="Arial" w:hAnsi="Times New Roman"/>
        </w:rPr>
        <w:t>,</w:t>
      </w:r>
      <w:r w:rsidRPr="000D6AF9">
        <w:rPr>
          <w:rFonts w:ascii="Times New Roman" w:eastAsia="Arial" w:hAnsi="Times New Roman"/>
          <w:spacing w:val="1"/>
        </w:rPr>
        <w:t xml:space="preserve"> </w:t>
      </w:r>
      <w:proofErr w:type="spellStart"/>
      <w:r w:rsidRPr="000D6AF9">
        <w:rPr>
          <w:rFonts w:ascii="Times New Roman" w:eastAsia="Arial" w:hAnsi="Times New Roman"/>
          <w:spacing w:val="1"/>
        </w:rPr>
        <w:t>an</w:t>
      </w:r>
      <w:r w:rsidRPr="000D6AF9">
        <w:rPr>
          <w:rFonts w:ascii="Times New Roman" w:eastAsia="Arial" w:hAnsi="Times New Roman"/>
        </w:rPr>
        <w:t>d</w:t>
      </w:r>
      <w:r w:rsidRPr="000D6AF9">
        <w:rPr>
          <w:rFonts w:ascii="Times New Roman" w:eastAsia="Arial" w:hAnsi="Times New Roman"/>
          <w:spacing w:val="-1"/>
        </w:rPr>
        <w:t>M</w:t>
      </w:r>
      <w:r w:rsidRPr="000D6AF9">
        <w:rPr>
          <w:rFonts w:ascii="Times New Roman" w:eastAsia="Arial" w:hAnsi="Times New Roman"/>
        </w:rPr>
        <w:t>.</w:t>
      </w:r>
      <w:r w:rsidRPr="000D6AF9">
        <w:rPr>
          <w:rFonts w:ascii="Times New Roman" w:eastAsia="Arial" w:hAnsi="Times New Roman"/>
          <w:spacing w:val="1"/>
        </w:rPr>
        <w:t>Bu</w:t>
      </w:r>
      <w:r w:rsidRPr="000D6AF9">
        <w:rPr>
          <w:rFonts w:ascii="Times New Roman" w:eastAsia="Arial" w:hAnsi="Times New Roman"/>
          <w:spacing w:val="-1"/>
        </w:rPr>
        <w:t>r</w:t>
      </w:r>
      <w:r w:rsidRPr="000D6AF9">
        <w:rPr>
          <w:rFonts w:ascii="Times New Roman" w:eastAsia="Arial" w:hAnsi="Times New Roman"/>
        </w:rPr>
        <w:t>y</w:t>
      </w:r>
      <w:proofErr w:type="spellEnd"/>
      <w:r w:rsidRPr="000D6AF9">
        <w:rPr>
          <w:rFonts w:ascii="Times New Roman" w:eastAsia="Arial" w:hAnsi="Times New Roman"/>
          <w:spacing w:val="1"/>
        </w:rPr>
        <w:t xml:space="preserve"> ed</w:t>
      </w:r>
      <w:r w:rsidRPr="000D6AF9">
        <w:rPr>
          <w:rFonts w:ascii="Times New Roman" w:eastAsia="Arial" w:hAnsi="Times New Roman"/>
        </w:rPr>
        <w:t>s.</w:t>
      </w:r>
      <w:r w:rsidRPr="000D6AF9">
        <w:rPr>
          <w:rFonts w:ascii="Times New Roman" w:eastAsia="Arial" w:hAnsi="Times New Roman"/>
          <w:spacing w:val="1"/>
        </w:rPr>
        <w:t xml:space="preserve"> 20</w:t>
      </w:r>
      <w:r w:rsidRPr="000D6AF9">
        <w:rPr>
          <w:rFonts w:ascii="Times New Roman" w:eastAsia="Arial" w:hAnsi="Times New Roman"/>
          <w:spacing w:val="-1"/>
        </w:rPr>
        <w:t>0</w:t>
      </w:r>
      <w:r w:rsidRPr="000D6AF9">
        <w:rPr>
          <w:rFonts w:ascii="Times New Roman" w:eastAsia="Arial" w:hAnsi="Times New Roman"/>
          <w:spacing w:val="1"/>
        </w:rPr>
        <w:t>2</w:t>
      </w:r>
      <w:r w:rsidRPr="000D6AF9">
        <w:rPr>
          <w:rFonts w:ascii="Times New Roman" w:eastAsia="Arial" w:hAnsi="Times New Roman"/>
        </w:rPr>
        <w:t xml:space="preserve">. </w:t>
      </w:r>
      <w:proofErr w:type="gramStart"/>
      <w:r w:rsidRPr="000D6AF9">
        <w:rPr>
          <w:rFonts w:ascii="Times New Roman" w:eastAsia="Arial" w:hAnsi="Times New Roman"/>
          <w:iCs/>
        </w:rPr>
        <w:t>T</w:t>
      </w:r>
      <w:r w:rsidRPr="000D6AF9">
        <w:rPr>
          <w:rFonts w:ascii="Times New Roman" w:eastAsia="Arial" w:hAnsi="Times New Roman"/>
          <w:iCs/>
          <w:spacing w:val="1"/>
        </w:rPr>
        <w:t>h</w:t>
      </w:r>
      <w:r w:rsidRPr="000D6AF9">
        <w:rPr>
          <w:rFonts w:ascii="Times New Roman" w:eastAsia="Arial" w:hAnsi="Times New Roman"/>
          <w:iCs/>
          <w:spacing w:val="15"/>
        </w:rPr>
        <w:t xml:space="preserve">e </w:t>
      </w:r>
      <w:r w:rsidRPr="000D6AF9">
        <w:rPr>
          <w:rFonts w:ascii="Times New Roman" w:eastAsia="Arial" w:hAnsi="Times New Roman"/>
          <w:iCs/>
        </w:rPr>
        <w:t>s</w:t>
      </w:r>
      <w:r w:rsidRPr="000D6AF9">
        <w:rPr>
          <w:rFonts w:ascii="Times New Roman" w:eastAsia="Arial" w:hAnsi="Times New Roman"/>
          <w:iCs/>
          <w:spacing w:val="1"/>
        </w:rPr>
        <w:t>o</w:t>
      </w:r>
      <w:r w:rsidRPr="000D6AF9">
        <w:rPr>
          <w:rFonts w:ascii="Times New Roman" w:eastAsia="Arial" w:hAnsi="Times New Roman"/>
          <w:iCs/>
        </w:rPr>
        <w:t>ci</w:t>
      </w:r>
      <w:r w:rsidRPr="000D6AF9">
        <w:rPr>
          <w:rFonts w:ascii="Times New Roman" w:eastAsia="Arial" w:hAnsi="Times New Roman"/>
          <w:iCs/>
          <w:spacing w:val="1"/>
        </w:rPr>
        <w:t>o</w:t>
      </w:r>
      <w:r w:rsidRPr="000D6AF9">
        <w:rPr>
          <w:rFonts w:ascii="Times New Roman" w:eastAsia="Arial" w:hAnsi="Times New Roman"/>
          <w:iCs/>
        </w:rPr>
        <w:t>l</w:t>
      </w:r>
      <w:r w:rsidRPr="000D6AF9">
        <w:rPr>
          <w:rFonts w:ascii="Times New Roman" w:eastAsia="Arial" w:hAnsi="Times New Roman"/>
          <w:iCs/>
          <w:spacing w:val="1"/>
        </w:rPr>
        <w:t>o</w:t>
      </w:r>
      <w:r w:rsidRPr="000D6AF9">
        <w:rPr>
          <w:rFonts w:ascii="Times New Roman" w:eastAsia="Arial" w:hAnsi="Times New Roman"/>
          <w:iCs/>
          <w:spacing w:val="-1"/>
        </w:rPr>
        <w:t>g</w:t>
      </w:r>
      <w:r w:rsidRPr="000D6AF9">
        <w:rPr>
          <w:rFonts w:ascii="Times New Roman" w:eastAsia="Arial" w:hAnsi="Times New Roman"/>
          <w:iCs/>
          <w:spacing w:val="14"/>
        </w:rPr>
        <w:t xml:space="preserve">y </w:t>
      </w:r>
      <w:r w:rsidRPr="000D6AF9">
        <w:rPr>
          <w:rFonts w:ascii="Times New Roman" w:eastAsia="Arial" w:hAnsi="Times New Roman"/>
          <w:iCs/>
          <w:spacing w:val="1"/>
        </w:rPr>
        <w:t>o</w:t>
      </w:r>
      <w:r w:rsidRPr="000D6AF9">
        <w:rPr>
          <w:rFonts w:ascii="Times New Roman" w:eastAsia="Arial" w:hAnsi="Times New Roman"/>
          <w:iCs/>
        </w:rPr>
        <w:t>f t</w:t>
      </w:r>
      <w:r w:rsidRPr="000D6AF9">
        <w:rPr>
          <w:rFonts w:ascii="Times New Roman" w:eastAsia="Arial" w:hAnsi="Times New Roman"/>
          <w:iCs/>
          <w:spacing w:val="-1"/>
        </w:rPr>
        <w:t>h</w:t>
      </w:r>
      <w:r w:rsidRPr="000D6AF9">
        <w:rPr>
          <w:rFonts w:ascii="Times New Roman" w:eastAsia="Arial" w:hAnsi="Times New Roman"/>
          <w:iCs/>
          <w:spacing w:val="15"/>
        </w:rPr>
        <w:t xml:space="preserve">e </w:t>
      </w:r>
      <w:r w:rsidR="00A04E98" w:rsidRPr="000D6AF9">
        <w:rPr>
          <w:rFonts w:ascii="Times New Roman" w:eastAsia="Arial" w:hAnsi="Times New Roman"/>
          <w:iCs/>
          <w:spacing w:val="15"/>
        </w:rPr>
        <w:t>         </w:t>
      </w:r>
      <w:proofErr w:type="spellStart"/>
      <w:r w:rsidRPr="000D6AF9">
        <w:rPr>
          <w:rFonts w:ascii="Times New Roman" w:eastAsia="Arial" w:hAnsi="Times New Roman"/>
          <w:iCs/>
          <w:spacing w:val="1"/>
        </w:rPr>
        <w:t>he</w:t>
      </w:r>
      <w:r w:rsidRPr="000D6AF9">
        <w:rPr>
          <w:rFonts w:ascii="Times New Roman" w:eastAsia="Arial" w:hAnsi="Times New Roman"/>
          <w:iCs/>
          <w:spacing w:val="-1"/>
        </w:rPr>
        <w:t>a</w:t>
      </w:r>
      <w:r w:rsidRPr="000D6AF9">
        <w:rPr>
          <w:rFonts w:ascii="Times New Roman" w:eastAsia="Arial" w:hAnsi="Times New Roman"/>
          <w:iCs/>
        </w:rPr>
        <w:t>lths</w:t>
      </w:r>
      <w:r w:rsidRPr="000D6AF9">
        <w:rPr>
          <w:rFonts w:ascii="Times New Roman" w:eastAsia="Arial" w:hAnsi="Times New Roman"/>
          <w:iCs/>
          <w:spacing w:val="1"/>
        </w:rPr>
        <w:t>e</w:t>
      </w:r>
      <w:r w:rsidRPr="000D6AF9">
        <w:rPr>
          <w:rFonts w:ascii="Times New Roman" w:eastAsia="Arial" w:hAnsi="Times New Roman"/>
          <w:iCs/>
          <w:spacing w:val="-1"/>
        </w:rPr>
        <w:t>r</w:t>
      </w:r>
      <w:r w:rsidRPr="000D6AF9">
        <w:rPr>
          <w:rFonts w:ascii="Times New Roman" w:eastAsia="Arial" w:hAnsi="Times New Roman"/>
          <w:iCs/>
        </w:rPr>
        <w:t>vic</w:t>
      </w:r>
      <w:r w:rsidRPr="000D6AF9">
        <w:rPr>
          <w:rFonts w:ascii="Times New Roman" w:eastAsia="Arial" w:hAnsi="Times New Roman"/>
          <w:iCs/>
          <w:spacing w:val="8"/>
        </w:rPr>
        <w:t>e</w:t>
      </w:r>
      <w:proofErr w:type="spellEnd"/>
      <w:r w:rsidRPr="000D6AF9">
        <w:rPr>
          <w:rFonts w:ascii="Times New Roman" w:eastAsia="Arial" w:hAnsi="Times New Roman"/>
          <w:iCs/>
        </w:rPr>
        <w:t>.</w:t>
      </w:r>
      <w:proofErr w:type="gramEnd"/>
      <w:r w:rsidRPr="000D6AF9">
        <w:rPr>
          <w:rFonts w:ascii="Times New Roman" w:eastAsia="Arial" w:hAnsi="Times New Roman"/>
          <w:spacing w:val="1"/>
        </w:rPr>
        <w:t xml:space="preserve"> </w:t>
      </w:r>
      <w:proofErr w:type="spellStart"/>
      <w:r w:rsidRPr="000D6AF9">
        <w:rPr>
          <w:rFonts w:ascii="Times New Roman" w:eastAsia="Arial" w:hAnsi="Times New Roman"/>
          <w:spacing w:val="1"/>
        </w:rPr>
        <w:t>L</w:t>
      </w:r>
      <w:r w:rsidRPr="000D6AF9">
        <w:rPr>
          <w:rFonts w:ascii="Times New Roman" w:eastAsia="Arial" w:hAnsi="Times New Roman"/>
          <w:spacing w:val="-1"/>
        </w:rPr>
        <w:t>o</w:t>
      </w:r>
      <w:r w:rsidRPr="000D6AF9">
        <w:rPr>
          <w:rFonts w:ascii="Times New Roman" w:eastAsia="Arial" w:hAnsi="Times New Roman"/>
          <w:spacing w:val="1"/>
        </w:rPr>
        <w:t>nd</w:t>
      </w:r>
      <w:r w:rsidRPr="000D6AF9">
        <w:rPr>
          <w:rFonts w:ascii="Times New Roman" w:eastAsia="Arial" w:hAnsi="Times New Roman"/>
          <w:spacing w:val="-1"/>
        </w:rPr>
        <w:t>o</w:t>
      </w:r>
      <w:r w:rsidRPr="000D6AF9">
        <w:rPr>
          <w:rFonts w:ascii="Times New Roman" w:eastAsia="Arial" w:hAnsi="Times New Roman"/>
          <w:spacing w:val="1"/>
        </w:rPr>
        <w:t>n</w:t>
      </w:r>
      <w:proofErr w:type="gramStart"/>
      <w:r w:rsidRPr="000D6AF9">
        <w:rPr>
          <w:rFonts w:ascii="Times New Roman" w:eastAsia="Arial" w:hAnsi="Times New Roman"/>
        </w:rPr>
        <w:t>:R</w:t>
      </w:r>
      <w:r w:rsidRPr="000D6AF9">
        <w:rPr>
          <w:rFonts w:ascii="Times New Roman" w:eastAsia="Arial" w:hAnsi="Times New Roman"/>
          <w:spacing w:val="1"/>
        </w:rPr>
        <w:t>ou</w:t>
      </w:r>
      <w:r w:rsidRPr="000D6AF9">
        <w:rPr>
          <w:rFonts w:ascii="Times New Roman" w:eastAsia="Arial" w:hAnsi="Times New Roman"/>
        </w:rPr>
        <w:t>tl</w:t>
      </w:r>
      <w:r w:rsidRPr="000D6AF9">
        <w:rPr>
          <w:rFonts w:ascii="Times New Roman" w:eastAsia="Arial" w:hAnsi="Times New Roman"/>
          <w:spacing w:val="-1"/>
        </w:rPr>
        <w:t>e</w:t>
      </w:r>
      <w:r w:rsidRPr="000D6AF9">
        <w:rPr>
          <w:rFonts w:ascii="Times New Roman" w:eastAsia="Arial" w:hAnsi="Times New Roman"/>
          <w:spacing w:val="1"/>
        </w:rPr>
        <w:t>d</w:t>
      </w:r>
      <w:r w:rsidRPr="000D6AF9">
        <w:rPr>
          <w:rFonts w:ascii="Times New Roman" w:eastAsia="Arial" w:hAnsi="Times New Roman"/>
          <w:spacing w:val="-1"/>
        </w:rPr>
        <w:t>g</w:t>
      </w:r>
      <w:r w:rsidRPr="000D6AF9">
        <w:rPr>
          <w:rFonts w:ascii="Times New Roman" w:eastAsia="Arial" w:hAnsi="Times New Roman"/>
          <w:spacing w:val="1"/>
        </w:rPr>
        <w:t>e</w:t>
      </w:r>
      <w:proofErr w:type="spellEnd"/>
      <w:proofErr w:type="gramEnd"/>
      <w:r w:rsidRPr="000D6AF9">
        <w:rPr>
          <w:rFonts w:ascii="Times New Roman" w:eastAsia="Arial" w:hAnsi="Times New Roman"/>
        </w:rPr>
        <w:t>,</w:t>
      </w:r>
      <w:r w:rsidRPr="000D6AF9">
        <w:rPr>
          <w:rFonts w:ascii="Times New Roman" w:eastAsia="Arial" w:hAnsi="Times New Roman"/>
          <w:spacing w:val="1"/>
        </w:rPr>
        <w:t xml:space="preserve"> p</w:t>
      </w:r>
      <w:r w:rsidRPr="000D6AF9">
        <w:rPr>
          <w:rFonts w:ascii="Times New Roman" w:eastAsia="Arial" w:hAnsi="Times New Roman"/>
          <w:spacing w:val="-1"/>
        </w:rPr>
        <w:t>p</w:t>
      </w:r>
      <w:r w:rsidRPr="000D6AF9">
        <w:rPr>
          <w:rFonts w:ascii="Times New Roman" w:eastAsia="Arial" w:hAnsi="Times New Roman"/>
        </w:rPr>
        <w:t>.</w:t>
      </w:r>
      <w:r w:rsidRPr="000D6AF9">
        <w:rPr>
          <w:rFonts w:ascii="Times New Roman" w:eastAsia="Arial" w:hAnsi="Times New Roman"/>
          <w:spacing w:val="1"/>
        </w:rPr>
        <w:t>1</w:t>
      </w:r>
      <w:r w:rsidRPr="000D6AF9">
        <w:rPr>
          <w:rFonts w:ascii="Times New Roman" w:eastAsia="Arial" w:hAnsi="Times New Roman"/>
          <w:spacing w:val="-1"/>
        </w:rPr>
        <w:t>6</w:t>
      </w:r>
      <w:r w:rsidRPr="000D6AF9">
        <w:rPr>
          <w:rFonts w:ascii="Times New Roman" w:eastAsia="Arial" w:hAnsi="Times New Roman"/>
          <w:spacing w:val="1"/>
        </w:rPr>
        <w:t>2</w:t>
      </w:r>
      <w:r w:rsidRPr="000D6AF9">
        <w:rPr>
          <w:rFonts w:ascii="Times New Roman" w:eastAsia="Arial" w:hAnsi="Times New Roman"/>
          <w:spacing w:val="-1"/>
        </w:rPr>
        <w:t>-</w:t>
      </w:r>
      <w:r w:rsidRPr="000D6AF9">
        <w:rPr>
          <w:rFonts w:ascii="Times New Roman" w:eastAsia="Arial" w:hAnsi="Times New Roman"/>
          <w:spacing w:val="1"/>
        </w:rPr>
        <w:t>2</w:t>
      </w:r>
      <w:r w:rsidRPr="000D6AF9">
        <w:rPr>
          <w:rFonts w:ascii="Times New Roman" w:eastAsia="Arial" w:hAnsi="Times New Roman"/>
          <w:spacing w:val="-1"/>
        </w:rPr>
        <w:t>0</w:t>
      </w:r>
      <w:r w:rsidRPr="000D6AF9">
        <w:rPr>
          <w:rFonts w:ascii="Times New Roman" w:eastAsia="Arial" w:hAnsi="Times New Roman"/>
          <w:spacing w:val="1"/>
        </w:rPr>
        <w:t>2</w:t>
      </w:r>
      <w:r w:rsidRPr="000D6AF9">
        <w:rPr>
          <w:rFonts w:ascii="Times New Roman" w:eastAsia="Arial" w:hAnsi="Times New Roman"/>
        </w:rPr>
        <w:t>.</w:t>
      </w:r>
    </w:p>
    <w:p w:rsidR="00B01C24" w:rsidRPr="000D6AF9" w:rsidRDefault="00B01C24" w:rsidP="00A04E98">
      <w:pPr>
        <w:spacing w:before="100" w:beforeAutospacing="1" w:after="100" w:afterAutospacing="1"/>
        <w:rPr>
          <w:rFonts w:ascii="Times New Roman" w:hAnsi="Times New Roman"/>
        </w:rPr>
      </w:pPr>
      <w:proofErr w:type="spellStart"/>
      <w:r w:rsidRPr="000D6AF9">
        <w:rPr>
          <w:rFonts w:ascii="Times New Roman" w:hAnsi="Times New Roman"/>
        </w:rPr>
        <w:t>Berkman</w:t>
      </w:r>
      <w:proofErr w:type="spellEnd"/>
      <w:r w:rsidRPr="000D6AF9">
        <w:rPr>
          <w:rFonts w:ascii="Times New Roman" w:hAnsi="Times New Roman"/>
        </w:rPr>
        <w:t xml:space="preserve"> LF, Glass T. </w:t>
      </w:r>
      <w:proofErr w:type="gramStart"/>
      <w:r w:rsidRPr="000D6AF9">
        <w:rPr>
          <w:rFonts w:ascii="Times New Roman" w:hAnsi="Times New Roman"/>
        </w:rPr>
        <w:t>2000  Social</w:t>
      </w:r>
      <w:proofErr w:type="gramEnd"/>
      <w:r w:rsidRPr="000D6AF9">
        <w:rPr>
          <w:rFonts w:ascii="Times New Roman" w:hAnsi="Times New Roman"/>
        </w:rPr>
        <w:t xml:space="preserve"> integration, social networks, social support, and health. </w:t>
      </w:r>
      <w:proofErr w:type="gramStart"/>
      <w:r w:rsidRPr="000D6AF9">
        <w:rPr>
          <w:rFonts w:ascii="Times New Roman" w:hAnsi="Times New Roman"/>
        </w:rPr>
        <w:t>In L. F.</w:t>
      </w:r>
      <w:proofErr w:type="gramEnd"/>
      <w:r w:rsidRPr="000D6AF9">
        <w:rPr>
          <w:rFonts w:ascii="Times New Roman" w:hAnsi="Times New Roman"/>
        </w:rPr>
        <w:t xml:space="preserve"> </w:t>
      </w:r>
      <w:r w:rsidR="00A04E98" w:rsidRPr="000D6AF9">
        <w:rPr>
          <w:rFonts w:ascii="Times New Roman" w:hAnsi="Times New Roman"/>
        </w:rPr>
        <w:t>            </w:t>
      </w:r>
      <w:proofErr w:type="spellStart"/>
      <w:proofErr w:type="gramStart"/>
      <w:r w:rsidRPr="000D6AF9">
        <w:rPr>
          <w:rFonts w:ascii="Times New Roman" w:hAnsi="Times New Roman"/>
        </w:rPr>
        <w:t>Berkman</w:t>
      </w:r>
      <w:proofErr w:type="spellEnd"/>
      <w:r w:rsidRPr="000D6AF9">
        <w:rPr>
          <w:rFonts w:ascii="Times New Roman" w:hAnsi="Times New Roman"/>
        </w:rPr>
        <w:t xml:space="preserve"> (</w:t>
      </w:r>
      <w:proofErr w:type="spellStart"/>
      <w:r w:rsidRPr="000D6AF9">
        <w:rPr>
          <w:rFonts w:ascii="Times New Roman" w:hAnsi="Times New Roman"/>
        </w:rPr>
        <w:t>edn</w:t>
      </w:r>
      <w:proofErr w:type="spellEnd"/>
      <w:r w:rsidRPr="000D6AF9">
        <w:rPr>
          <w:rFonts w:ascii="Times New Roman" w:hAnsi="Times New Roman"/>
        </w:rPr>
        <w:t>), Social Epidemiology.</w:t>
      </w:r>
      <w:proofErr w:type="gramEnd"/>
      <w:r w:rsidRPr="000D6AF9">
        <w:rPr>
          <w:rFonts w:ascii="Times New Roman" w:hAnsi="Times New Roman"/>
        </w:rPr>
        <w:t xml:space="preserve"> </w:t>
      </w:r>
      <w:proofErr w:type="gramStart"/>
      <w:r w:rsidRPr="000D6AF9">
        <w:rPr>
          <w:rFonts w:ascii="Times New Roman" w:hAnsi="Times New Roman"/>
        </w:rPr>
        <w:t>Oxford Press, New York, USA.</w:t>
      </w:r>
      <w:proofErr w:type="gramEnd"/>
    </w:p>
    <w:p w:rsidR="00BF76CC" w:rsidRPr="000D6AF9" w:rsidRDefault="00BF76CC" w:rsidP="00E67DD9">
      <w:pPr>
        <w:spacing w:before="100" w:beforeAutospacing="1" w:after="100" w:afterAutospacing="1"/>
        <w:ind w:right="120"/>
        <w:jc w:val="both"/>
        <w:rPr>
          <w:rFonts w:ascii="Times New Roman" w:eastAsia="Arial" w:hAnsi="Times New Roman"/>
        </w:rPr>
      </w:pPr>
      <w:proofErr w:type="spellStart"/>
      <w:r w:rsidRPr="000D6AF9">
        <w:rPr>
          <w:rFonts w:ascii="Times New Roman" w:eastAsia="Arial" w:hAnsi="Times New Roman"/>
          <w:spacing w:val="1"/>
        </w:rPr>
        <w:t>B</w:t>
      </w:r>
      <w:r w:rsidRPr="000D6AF9">
        <w:rPr>
          <w:rFonts w:ascii="Times New Roman" w:eastAsia="Arial" w:hAnsi="Times New Roman"/>
          <w:spacing w:val="-1"/>
        </w:rPr>
        <w:t>r</w:t>
      </w:r>
      <w:r w:rsidRPr="000D6AF9">
        <w:rPr>
          <w:rFonts w:ascii="Times New Roman" w:eastAsia="Arial" w:hAnsi="Times New Roman"/>
          <w:spacing w:val="1"/>
        </w:rPr>
        <w:t>a</w:t>
      </w:r>
      <w:r w:rsidRPr="000D6AF9">
        <w:rPr>
          <w:rFonts w:ascii="Times New Roman" w:eastAsia="Arial" w:hAnsi="Times New Roman"/>
          <w:spacing w:val="-1"/>
        </w:rPr>
        <w:t>d</w:t>
      </w:r>
      <w:r w:rsidRPr="000D6AF9">
        <w:rPr>
          <w:rFonts w:ascii="Times New Roman" w:eastAsia="Arial" w:hAnsi="Times New Roman"/>
          <w:spacing w:val="1"/>
        </w:rPr>
        <w:t>bu</w:t>
      </w:r>
      <w:r w:rsidRPr="000D6AF9">
        <w:rPr>
          <w:rFonts w:ascii="Times New Roman" w:eastAsia="Arial" w:hAnsi="Times New Roman"/>
          <w:spacing w:val="-1"/>
        </w:rPr>
        <w:t>r</w:t>
      </w:r>
      <w:r w:rsidRPr="000D6AF9">
        <w:rPr>
          <w:rFonts w:ascii="Times New Roman" w:eastAsia="Arial" w:hAnsi="Times New Roman"/>
          <w:spacing w:val="1"/>
        </w:rPr>
        <w:t>n</w:t>
      </w:r>
      <w:proofErr w:type="gramStart"/>
      <w:r w:rsidRPr="000D6AF9">
        <w:rPr>
          <w:rFonts w:ascii="Times New Roman" w:eastAsia="Arial" w:hAnsi="Times New Roman"/>
        </w:rPr>
        <w:t>,N.</w:t>
      </w:r>
      <w:r w:rsidRPr="000D6AF9">
        <w:rPr>
          <w:rFonts w:ascii="Times New Roman" w:eastAsia="Arial" w:hAnsi="Times New Roman"/>
          <w:spacing w:val="-1"/>
        </w:rPr>
        <w:t>M</w:t>
      </w:r>
      <w:proofErr w:type="spellEnd"/>
      <w:proofErr w:type="gramEnd"/>
      <w:r w:rsidR="00E67DD9" w:rsidRPr="000D6AF9">
        <w:rPr>
          <w:rFonts w:ascii="Times New Roman" w:eastAsia="Arial" w:hAnsi="Times New Roman"/>
        </w:rPr>
        <w:t xml:space="preserve"> </w:t>
      </w:r>
      <w:r w:rsidRPr="000D6AF9">
        <w:rPr>
          <w:rFonts w:ascii="Times New Roman" w:eastAsia="Arial" w:hAnsi="Times New Roman"/>
          <w:spacing w:val="1"/>
        </w:rPr>
        <w:t>1</w:t>
      </w:r>
      <w:r w:rsidRPr="000D6AF9">
        <w:rPr>
          <w:rFonts w:ascii="Times New Roman" w:eastAsia="Arial" w:hAnsi="Times New Roman"/>
          <w:spacing w:val="-1"/>
        </w:rPr>
        <w:t>9</w:t>
      </w:r>
      <w:r w:rsidRPr="000D6AF9">
        <w:rPr>
          <w:rFonts w:ascii="Times New Roman" w:eastAsia="Arial" w:hAnsi="Times New Roman"/>
          <w:spacing w:val="1"/>
        </w:rPr>
        <w:t>69</w:t>
      </w:r>
      <w:r w:rsidR="00E67DD9" w:rsidRPr="000D6AF9">
        <w:rPr>
          <w:rFonts w:ascii="Times New Roman" w:eastAsia="Arial" w:hAnsi="Times New Roman"/>
          <w:spacing w:val="1"/>
        </w:rPr>
        <w:t xml:space="preserve"> </w:t>
      </w:r>
      <w:proofErr w:type="spellStart"/>
      <w:r w:rsidRPr="000D6AF9">
        <w:rPr>
          <w:rFonts w:ascii="Times New Roman" w:eastAsia="Arial" w:hAnsi="Times New Roman"/>
          <w:iCs/>
        </w:rPr>
        <w:t>T</w:t>
      </w:r>
      <w:r w:rsidRPr="000D6AF9">
        <w:rPr>
          <w:rFonts w:ascii="Times New Roman" w:eastAsia="Arial" w:hAnsi="Times New Roman"/>
          <w:iCs/>
          <w:spacing w:val="1"/>
        </w:rPr>
        <w:t>h</w:t>
      </w:r>
      <w:r w:rsidRPr="000D6AF9">
        <w:rPr>
          <w:rFonts w:ascii="Times New Roman" w:eastAsia="Arial" w:hAnsi="Times New Roman"/>
          <w:iCs/>
        </w:rPr>
        <w:t>est</w:t>
      </w:r>
      <w:r w:rsidRPr="000D6AF9">
        <w:rPr>
          <w:rFonts w:ascii="Times New Roman" w:eastAsia="Arial" w:hAnsi="Times New Roman"/>
          <w:iCs/>
          <w:spacing w:val="-1"/>
        </w:rPr>
        <w:t>r</w:t>
      </w:r>
      <w:r w:rsidRPr="000D6AF9">
        <w:rPr>
          <w:rFonts w:ascii="Times New Roman" w:eastAsia="Arial" w:hAnsi="Times New Roman"/>
          <w:iCs/>
          <w:spacing w:val="1"/>
        </w:rPr>
        <w:t>u</w:t>
      </w:r>
      <w:r w:rsidRPr="000D6AF9">
        <w:rPr>
          <w:rFonts w:ascii="Times New Roman" w:eastAsia="Arial" w:hAnsi="Times New Roman"/>
          <w:iCs/>
        </w:rPr>
        <w:t>ct</w:t>
      </w:r>
      <w:r w:rsidRPr="000D6AF9">
        <w:rPr>
          <w:rFonts w:ascii="Times New Roman" w:eastAsia="Arial" w:hAnsi="Times New Roman"/>
          <w:iCs/>
          <w:spacing w:val="1"/>
        </w:rPr>
        <w:t>u</w:t>
      </w:r>
      <w:r w:rsidRPr="000D6AF9">
        <w:rPr>
          <w:rFonts w:ascii="Times New Roman" w:eastAsia="Arial" w:hAnsi="Times New Roman"/>
          <w:iCs/>
          <w:spacing w:val="-1"/>
        </w:rPr>
        <w:t>r</w:t>
      </w:r>
      <w:r w:rsidRPr="000D6AF9">
        <w:rPr>
          <w:rFonts w:ascii="Times New Roman" w:eastAsia="Arial" w:hAnsi="Times New Roman"/>
          <w:iCs/>
        </w:rPr>
        <w:t>e</w:t>
      </w:r>
      <w:r w:rsidRPr="000D6AF9">
        <w:rPr>
          <w:rFonts w:ascii="Times New Roman" w:eastAsia="Arial" w:hAnsi="Times New Roman"/>
          <w:iCs/>
          <w:spacing w:val="1"/>
        </w:rPr>
        <w:t>o</w:t>
      </w:r>
      <w:r w:rsidRPr="000D6AF9">
        <w:rPr>
          <w:rFonts w:ascii="Times New Roman" w:eastAsia="Arial" w:hAnsi="Times New Roman"/>
          <w:iCs/>
        </w:rPr>
        <w:t>f</w:t>
      </w:r>
      <w:r w:rsidRPr="000D6AF9">
        <w:rPr>
          <w:rFonts w:ascii="Times New Roman" w:eastAsia="Arial" w:hAnsi="Times New Roman"/>
          <w:iCs/>
          <w:spacing w:val="1"/>
        </w:rPr>
        <w:t>p</w:t>
      </w:r>
      <w:r w:rsidRPr="000D6AF9">
        <w:rPr>
          <w:rFonts w:ascii="Times New Roman" w:eastAsia="Arial" w:hAnsi="Times New Roman"/>
          <w:iCs/>
        </w:rPr>
        <w:t>syc</w:t>
      </w:r>
      <w:r w:rsidRPr="000D6AF9">
        <w:rPr>
          <w:rFonts w:ascii="Times New Roman" w:eastAsia="Arial" w:hAnsi="Times New Roman"/>
          <w:iCs/>
          <w:spacing w:val="1"/>
        </w:rPr>
        <w:t>h</w:t>
      </w:r>
      <w:r w:rsidRPr="000D6AF9">
        <w:rPr>
          <w:rFonts w:ascii="Times New Roman" w:eastAsia="Arial" w:hAnsi="Times New Roman"/>
          <w:iCs/>
          <w:spacing w:val="-1"/>
        </w:rPr>
        <w:t>o</w:t>
      </w:r>
      <w:r w:rsidRPr="000D6AF9">
        <w:rPr>
          <w:rFonts w:ascii="Times New Roman" w:eastAsia="Arial" w:hAnsi="Times New Roman"/>
          <w:iCs/>
        </w:rPr>
        <w:t>l</w:t>
      </w:r>
      <w:r w:rsidRPr="000D6AF9">
        <w:rPr>
          <w:rFonts w:ascii="Times New Roman" w:eastAsia="Arial" w:hAnsi="Times New Roman"/>
          <w:iCs/>
          <w:spacing w:val="1"/>
        </w:rPr>
        <w:t>og</w:t>
      </w:r>
      <w:r w:rsidRPr="000D6AF9">
        <w:rPr>
          <w:rFonts w:ascii="Times New Roman" w:eastAsia="Arial" w:hAnsi="Times New Roman"/>
          <w:iCs/>
        </w:rPr>
        <w:t>ic</w:t>
      </w:r>
      <w:r w:rsidRPr="000D6AF9">
        <w:rPr>
          <w:rFonts w:ascii="Times New Roman" w:eastAsia="Arial" w:hAnsi="Times New Roman"/>
          <w:iCs/>
          <w:spacing w:val="-1"/>
        </w:rPr>
        <w:t>a</w:t>
      </w:r>
      <w:r w:rsidRPr="000D6AF9">
        <w:rPr>
          <w:rFonts w:ascii="Times New Roman" w:eastAsia="Arial" w:hAnsi="Times New Roman"/>
          <w:iCs/>
        </w:rPr>
        <w:t>l</w:t>
      </w:r>
      <w:r w:rsidRPr="000D6AF9">
        <w:rPr>
          <w:rFonts w:ascii="Times New Roman" w:eastAsia="Arial" w:hAnsi="Times New Roman"/>
          <w:iCs/>
          <w:spacing w:val="2"/>
        </w:rPr>
        <w:t>w</w:t>
      </w:r>
      <w:r w:rsidRPr="000D6AF9">
        <w:rPr>
          <w:rFonts w:ascii="Times New Roman" w:eastAsia="Arial" w:hAnsi="Times New Roman"/>
          <w:iCs/>
        </w:rPr>
        <w:t>e</w:t>
      </w:r>
      <w:r w:rsidRPr="000D6AF9">
        <w:rPr>
          <w:rFonts w:ascii="Times New Roman" w:eastAsia="Arial" w:hAnsi="Times New Roman"/>
          <w:iCs/>
          <w:spacing w:val="-15"/>
        </w:rPr>
        <w:t>l</w:t>
      </w:r>
      <w:r w:rsidRPr="000D6AF9">
        <w:rPr>
          <w:rFonts w:ascii="Times New Roman" w:eastAsia="Arial" w:hAnsi="Times New Roman"/>
          <w:iCs/>
        </w:rPr>
        <w:t>l</w:t>
      </w:r>
      <w:r w:rsidRPr="000D6AF9">
        <w:rPr>
          <w:rFonts w:ascii="Times New Roman" w:eastAsia="Arial" w:hAnsi="Times New Roman"/>
          <w:iCs/>
          <w:spacing w:val="-1"/>
        </w:rPr>
        <w:t>-</w:t>
      </w:r>
      <w:r w:rsidRPr="000D6AF9">
        <w:rPr>
          <w:rFonts w:ascii="Times New Roman" w:eastAsia="Arial" w:hAnsi="Times New Roman"/>
          <w:iCs/>
          <w:spacing w:val="1"/>
        </w:rPr>
        <w:t>be</w:t>
      </w:r>
      <w:r w:rsidRPr="000D6AF9">
        <w:rPr>
          <w:rFonts w:ascii="Times New Roman" w:eastAsia="Arial" w:hAnsi="Times New Roman"/>
          <w:iCs/>
        </w:rPr>
        <w:t>i</w:t>
      </w:r>
      <w:r w:rsidRPr="000D6AF9">
        <w:rPr>
          <w:rFonts w:ascii="Times New Roman" w:eastAsia="Arial" w:hAnsi="Times New Roman"/>
          <w:iCs/>
          <w:spacing w:val="1"/>
        </w:rPr>
        <w:t>ng</w:t>
      </w:r>
      <w:r w:rsidRPr="000D6AF9">
        <w:rPr>
          <w:rFonts w:ascii="Times New Roman" w:eastAsia="Arial" w:hAnsi="Times New Roman"/>
        </w:rPr>
        <w:t>.C</w:t>
      </w:r>
      <w:r w:rsidRPr="000D6AF9">
        <w:rPr>
          <w:rFonts w:ascii="Times New Roman" w:eastAsia="Arial" w:hAnsi="Times New Roman"/>
          <w:spacing w:val="1"/>
        </w:rPr>
        <w:t>h</w:t>
      </w:r>
      <w:r w:rsidRPr="000D6AF9">
        <w:rPr>
          <w:rFonts w:ascii="Times New Roman" w:eastAsia="Arial" w:hAnsi="Times New Roman"/>
        </w:rPr>
        <w:t>ic</w:t>
      </w:r>
      <w:r w:rsidRPr="000D6AF9">
        <w:rPr>
          <w:rFonts w:ascii="Times New Roman" w:eastAsia="Arial" w:hAnsi="Times New Roman"/>
          <w:spacing w:val="1"/>
        </w:rPr>
        <w:t>a</w:t>
      </w:r>
      <w:r w:rsidRPr="000D6AF9">
        <w:rPr>
          <w:rFonts w:ascii="Times New Roman" w:eastAsia="Arial" w:hAnsi="Times New Roman"/>
          <w:spacing w:val="-1"/>
        </w:rPr>
        <w:t>g</w:t>
      </w:r>
      <w:r w:rsidRPr="000D6AF9">
        <w:rPr>
          <w:rFonts w:ascii="Times New Roman" w:eastAsia="Arial" w:hAnsi="Times New Roman"/>
          <w:spacing w:val="1"/>
        </w:rPr>
        <w:t>o</w:t>
      </w:r>
      <w:proofErr w:type="spellEnd"/>
      <w:r w:rsidRPr="000D6AF9">
        <w:rPr>
          <w:rFonts w:ascii="Times New Roman" w:eastAsia="Arial" w:hAnsi="Times New Roman"/>
        </w:rPr>
        <w:t>:</w:t>
      </w:r>
      <w:r w:rsidR="00E67DD9" w:rsidRPr="000D6AF9">
        <w:rPr>
          <w:rFonts w:ascii="Times New Roman" w:eastAsia="Arial" w:hAnsi="Times New Roman"/>
        </w:rPr>
        <w:t xml:space="preserve"> </w:t>
      </w:r>
      <w:proofErr w:type="spellStart"/>
      <w:r w:rsidRPr="000D6AF9">
        <w:rPr>
          <w:rFonts w:ascii="Times New Roman" w:eastAsia="Arial" w:hAnsi="Times New Roman"/>
          <w:spacing w:val="1"/>
        </w:rPr>
        <w:t>A</w:t>
      </w:r>
      <w:r w:rsidRPr="000D6AF9">
        <w:rPr>
          <w:rFonts w:ascii="Times New Roman" w:eastAsia="Arial" w:hAnsi="Times New Roman"/>
        </w:rPr>
        <w:t>l</w:t>
      </w:r>
      <w:r w:rsidRPr="000D6AF9">
        <w:rPr>
          <w:rFonts w:ascii="Times New Roman" w:eastAsia="Arial" w:hAnsi="Times New Roman"/>
          <w:spacing w:val="1"/>
        </w:rPr>
        <w:t>d</w:t>
      </w:r>
      <w:r w:rsidRPr="000D6AF9">
        <w:rPr>
          <w:rFonts w:ascii="Times New Roman" w:eastAsia="Arial" w:hAnsi="Times New Roman"/>
        </w:rPr>
        <w:t>i</w:t>
      </w:r>
      <w:r w:rsidRPr="000D6AF9">
        <w:rPr>
          <w:rFonts w:ascii="Times New Roman" w:eastAsia="Arial" w:hAnsi="Times New Roman"/>
          <w:spacing w:val="1"/>
        </w:rPr>
        <w:t>n</w:t>
      </w:r>
      <w:r w:rsidRPr="000D6AF9">
        <w:rPr>
          <w:rFonts w:ascii="Times New Roman" w:eastAsia="Arial" w:hAnsi="Times New Roman"/>
        </w:rPr>
        <w:t>e</w:t>
      </w:r>
      <w:r w:rsidRPr="000D6AF9">
        <w:rPr>
          <w:rFonts w:ascii="Times New Roman" w:eastAsia="Arial" w:hAnsi="Times New Roman"/>
          <w:spacing w:val="1"/>
        </w:rPr>
        <w:t>Pu</w:t>
      </w:r>
      <w:r w:rsidRPr="000D6AF9">
        <w:rPr>
          <w:rFonts w:ascii="Times New Roman" w:eastAsia="Arial" w:hAnsi="Times New Roman"/>
          <w:spacing w:val="-1"/>
        </w:rPr>
        <w:t>b</w:t>
      </w:r>
      <w:r w:rsidRPr="000D6AF9">
        <w:rPr>
          <w:rFonts w:ascii="Times New Roman" w:eastAsia="Arial" w:hAnsi="Times New Roman"/>
        </w:rPr>
        <w:t>lis</w:t>
      </w:r>
      <w:r w:rsidRPr="000D6AF9">
        <w:rPr>
          <w:rFonts w:ascii="Times New Roman" w:eastAsia="Arial" w:hAnsi="Times New Roman"/>
          <w:spacing w:val="1"/>
        </w:rPr>
        <w:t>h</w:t>
      </w:r>
      <w:r w:rsidRPr="000D6AF9">
        <w:rPr>
          <w:rFonts w:ascii="Times New Roman" w:eastAsia="Arial" w:hAnsi="Times New Roman"/>
        </w:rPr>
        <w:t>i</w:t>
      </w:r>
      <w:r w:rsidRPr="000D6AF9">
        <w:rPr>
          <w:rFonts w:ascii="Times New Roman" w:eastAsia="Arial" w:hAnsi="Times New Roman"/>
          <w:spacing w:val="1"/>
        </w:rPr>
        <w:t>n</w:t>
      </w:r>
      <w:r w:rsidRPr="000D6AF9">
        <w:rPr>
          <w:rFonts w:ascii="Times New Roman" w:eastAsia="Arial" w:hAnsi="Times New Roman"/>
          <w:spacing w:val="-1"/>
        </w:rPr>
        <w:t>g</w:t>
      </w:r>
      <w:proofErr w:type="spellEnd"/>
      <w:r w:rsidRPr="000D6AF9">
        <w:rPr>
          <w:rFonts w:ascii="Times New Roman" w:eastAsia="Arial" w:hAnsi="Times New Roman"/>
        </w:rPr>
        <w:t>.</w:t>
      </w:r>
    </w:p>
    <w:p w:rsidR="00C80DBC" w:rsidRPr="000D6AF9" w:rsidRDefault="00C80DBC" w:rsidP="00E67DD9">
      <w:pPr>
        <w:spacing w:before="100" w:beforeAutospacing="1" w:after="100" w:afterAutospacing="1"/>
        <w:ind w:right="97"/>
        <w:jc w:val="both"/>
        <w:rPr>
          <w:rFonts w:ascii="Times New Roman" w:eastAsia="Arial" w:hAnsi="Times New Roman"/>
          <w:iCs/>
        </w:rPr>
      </w:pPr>
      <w:proofErr w:type="spellStart"/>
      <w:r w:rsidRPr="000D6AF9">
        <w:rPr>
          <w:rFonts w:ascii="Times New Roman" w:eastAsia="Arial" w:hAnsi="Times New Roman"/>
        </w:rPr>
        <w:t>C</w:t>
      </w:r>
      <w:r w:rsidRPr="000D6AF9">
        <w:rPr>
          <w:rFonts w:ascii="Times New Roman" w:eastAsia="Arial" w:hAnsi="Times New Roman"/>
          <w:spacing w:val="1"/>
        </w:rPr>
        <w:t>a</w:t>
      </w:r>
      <w:r w:rsidRPr="000D6AF9">
        <w:rPr>
          <w:rFonts w:ascii="Times New Roman" w:eastAsia="Arial" w:hAnsi="Times New Roman"/>
        </w:rPr>
        <w:t>tt</w:t>
      </w:r>
      <w:r w:rsidRPr="000D6AF9">
        <w:rPr>
          <w:rFonts w:ascii="Times New Roman" w:eastAsia="Arial" w:hAnsi="Times New Roman"/>
          <w:spacing w:val="-1"/>
        </w:rPr>
        <w:t>a</w:t>
      </w:r>
      <w:r w:rsidRPr="000D6AF9">
        <w:rPr>
          <w:rFonts w:ascii="Times New Roman" w:eastAsia="Arial" w:hAnsi="Times New Roman"/>
          <w:spacing w:val="1"/>
        </w:rPr>
        <w:t>n</w:t>
      </w:r>
      <w:proofErr w:type="gramStart"/>
      <w:r w:rsidRPr="000D6AF9">
        <w:rPr>
          <w:rFonts w:ascii="Times New Roman" w:eastAsia="Arial" w:hAnsi="Times New Roman"/>
        </w:rPr>
        <w:t>,</w:t>
      </w:r>
      <w:r w:rsidRPr="000D6AF9">
        <w:rPr>
          <w:rFonts w:ascii="Times New Roman" w:eastAsia="Arial" w:hAnsi="Times New Roman"/>
          <w:spacing w:val="-1"/>
        </w:rPr>
        <w:t>M</w:t>
      </w:r>
      <w:proofErr w:type="gramEnd"/>
      <w:r w:rsidRPr="000D6AF9">
        <w:rPr>
          <w:rFonts w:ascii="Times New Roman" w:eastAsia="Arial" w:hAnsi="Times New Roman"/>
        </w:rPr>
        <w:t>.,</w:t>
      </w:r>
      <w:r w:rsidRPr="000D6AF9">
        <w:rPr>
          <w:rFonts w:ascii="Times New Roman" w:eastAsia="Arial" w:hAnsi="Times New Roman"/>
          <w:spacing w:val="4"/>
        </w:rPr>
        <w:t>W</w:t>
      </w:r>
      <w:r w:rsidRPr="000D6AF9">
        <w:rPr>
          <w:rFonts w:ascii="Times New Roman" w:eastAsia="Arial" w:hAnsi="Times New Roman"/>
          <w:spacing w:val="-1"/>
        </w:rPr>
        <w:t>h</w:t>
      </w:r>
      <w:r w:rsidRPr="000D6AF9">
        <w:rPr>
          <w:rFonts w:ascii="Times New Roman" w:eastAsia="Arial" w:hAnsi="Times New Roman"/>
        </w:rPr>
        <w:t>i</w:t>
      </w:r>
      <w:r w:rsidRPr="000D6AF9">
        <w:rPr>
          <w:rFonts w:ascii="Times New Roman" w:eastAsia="Arial" w:hAnsi="Times New Roman"/>
          <w:spacing w:val="-2"/>
        </w:rPr>
        <w:t>t</w:t>
      </w:r>
      <w:r w:rsidRPr="000D6AF9">
        <w:rPr>
          <w:rFonts w:ascii="Times New Roman" w:eastAsia="Arial" w:hAnsi="Times New Roman"/>
          <w:spacing w:val="1"/>
        </w:rPr>
        <w:t>e</w:t>
      </w:r>
      <w:r w:rsidRPr="000D6AF9">
        <w:rPr>
          <w:rFonts w:ascii="Times New Roman" w:eastAsia="Arial" w:hAnsi="Times New Roman"/>
        </w:rPr>
        <w:t>,</w:t>
      </w:r>
      <w:r w:rsidRPr="000D6AF9">
        <w:rPr>
          <w:rFonts w:ascii="Times New Roman" w:eastAsia="Arial" w:hAnsi="Times New Roman"/>
          <w:spacing w:val="-1"/>
        </w:rPr>
        <w:t>M</w:t>
      </w:r>
      <w:r w:rsidRPr="000D6AF9">
        <w:rPr>
          <w:rFonts w:ascii="Times New Roman" w:eastAsia="Arial" w:hAnsi="Times New Roman"/>
        </w:rPr>
        <w:t>.,</w:t>
      </w:r>
      <w:r w:rsidRPr="000D6AF9">
        <w:rPr>
          <w:rFonts w:ascii="Times New Roman" w:eastAsia="Arial" w:hAnsi="Times New Roman"/>
          <w:spacing w:val="1"/>
        </w:rPr>
        <w:t>Bo</w:t>
      </w:r>
      <w:r w:rsidRPr="000D6AF9">
        <w:rPr>
          <w:rFonts w:ascii="Times New Roman" w:eastAsia="Arial" w:hAnsi="Times New Roman"/>
          <w:spacing w:val="-1"/>
        </w:rPr>
        <w:t>n</w:t>
      </w:r>
      <w:r w:rsidRPr="000D6AF9">
        <w:rPr>
          <w:rFonts w:ascii="Times New Roman" w:eastAsia="Arial" w:hAnsi="Times New Roman"/>
          <w:spacing w:val="1"/>
        </w:rPr>
        <w:t>d</w:t>
      </w:r>
      <w:r w:rsidRPr="000D6AF9">
        <w:rPr>
          <w:rFonts w:ascii="Times New Roman" w:eastAsia="Arial" w:hAnsi="Times New Roman"/>
        </w:rPr>
        <w:t>,J.</w:t>
      </w:r>
      <w:r w:rsidRPr="000D6AF9">
        <w:rPr>
          <w:rFonts w:ascii="Times New Roman" w:eastAsia="Arial" w:hAnsi="Times New Roman"/>
          <w:spacing w:val="1"/>
        </w:rPr>
        <w:t>an</w:t>
      </w:r>
      <w:r w:rsidRPr="000D6AF9">
        <w:rPr>
          <w:rFonts w:ascii="Times New Roman" w:eastAsia="Arial" w:hAnsi="Times New Roman"/>
        </w:rPr>
        <w:t>d</w:t>
      </w:r>
      <w:r w:rsidRPr="000D6AF9">
        <w:rPr>
          <w:rFonts w:ascii="Times New Roman" w:eastAsia="Arial" w:hAnsi="Times New Roman"/>
          <w:spacing w:val="1"/>
        </w:rPr>
        <w:t>Le</w:t>
      </w:r>
      <w:r w:rsidRPr="000D6AF9">
        <w:rPr>
          <w:rFonts w:ascii="Times New Roman" w:eastAsia="Arial" w:hAnsi="Times New Roman"/>
          <w:spacing w:val="-1"/>
        </w:rPr>
        <w:t>ar</w:t>
      </w:r>
      <w:r w:rsidRPr="000D6AF9">
        <w:rPr>
          <w:rFonts w:ascii="Times New Roman" w:eastAsia="Arial" w:hAnsi="Times New Roman"/>
          <w:spacing w:val="2"/>
        </w:rPr>
        <w:t>m</w:t>
      </w:r>
      <w:r w:rsidRPr="000D6AF9">
        <w:rPr>
          <w:rFonts w:ascii="Times New Roman" w:eastAsia="Arial" w:hAnsi="Times New Roman"/>
          <w:spacing w:val="-1"/>
        </w:rPr>
        <w:t>o</w:t>
      </w:r>
      <w:r w:rsidRPr="000D6AF9">
        <w:rPr>
          <w:rFonts w:ascii="Times New Roman" w:eastAsia="Arial" w:hAnsi="Times New Roman"/>
          <w:spacing w:val="1"/>
        </w:rPr>
        <w:t>u</w:t>
      </w:r>
      <w:r w:rsidRPr="000D6AF9">
        <w:rPr>
          <w:rFonts w:ascii="Times New Roman" w:eastAsia="Arial" w:hAnsi="Times New Roman"/>
        </w:rPr>
        <w:t>t</w:t>
      </w:r>
      <w:r w:rsidRPr="000D6AF9">
        <w:rPr>
          <w:rFonts w:ascii="Times New Roman" w:eastAsia="Arial" w:hAnsi="Times New Roman"/>
          <w:spacing w:val="-1"/>
        </w:rPr>
        <w:t>h</w:t>
      </w:r>
      <w:proofErr w:type="spellEnd"/>
      <w:r w:rsidRPr="000D6AF9">
        <w:rPr>
          <w:rFonts w:ascii="Times New Roman" w:eastAsia="Arial" w:hAnsi="Times New Roman"/>
        </w:rPr>
        <w:t xml:space="preserve">, </w:t>
      </w:r>
      <w:r w:rsidRPr="000D6AF9">
        <w:rPr>
          <w:rFonts w:ascii="Times New Roman" w:eastAsia="Arial" w:hAnsi="Times New Roman"/>
          <w:spacing w:val="1"/>
        </w:rPr>
        <w:t>A</w:t>
      </w:r>
      <w:r w:rsidR="00E67DD9" w:rsidRPr="000D6AF9">
        <w:rPr>
          <w:rFonts w:ascii="Times New Roman" w:eastAsia="Arial" w:hAnsi="Times New Roman"/>
        </w:rPr>
        <w:t xml:space="preserve"> </w:t>
      </w:r>
      <w:r w:rsidRPr="000D6AF9">
        <w:rPr>
          <w:rFonts w:ascii="Times New Roman" w:eastAsia="Arial" w:hAnsi="Times New Roman"/>
          <w:spacing w:val="1"/>
        </w:rPr>
        <w:t>20</w:t>
      </w:r>
      <w:r w:rsidRPr="000D6AF9">
        <w:rPr>
          <w:rFonts w:ascii="Times New Roman" w:eastAsia="Arial" w:hAnsi="Times New Roman"/>
          <w:spacing w:val="-1"/>
        </w:rPr>
        <w:t>0</w:t>
      </w:r>
      <w:r w:rsidRPr="000D6AF9">
        <w:rPr>
          <w:rFonts w:ascii="Times New Roman" w:eastAsia="Arial" w:hAnsi="Times New Roman"/>
          <w:spacing w:val="1"/>
        </w:rPr>
        <w:t>5</w:t>
      </w:r>
      <w:r w:rsidR="00E67DD9" w:rsidRPr="000D6AF9">
        <w:rPr>
          <w:rFonts w:ascii="Times New Roman" w:eastAsia="Arial" w:hAnsi="Times New Roman"/>
          <w:spacing w:val="1"/>
        </w:rPr>
        <w:t xml:space="preserve"> </w:t>
      </w:r>
      <w:r w:rsidRPr="000D6AF9">
        <w:rPr>
          <w:rFonts w:ascii="Times New Roman" w:eastAsia="Arial" w:hAnsi="Times New Roman"/>
          <w:iCs/>
          <w:spacing w:val="1"/>
        </w:rPr>
        <w:t>P</w:t>
      </w:r>
      <w:r w:rsidRPr="000D6AF9">
        <w:rPr>
          <w:rFonts w:ascii="Times New Roman" w:eastAsia="Arial" w:hAnsi="Times New Roman"/>
          <w:iCs/>
          <w:spacing w:val="-1"/>
        </w:rPr>
        <w:t>r</w:t>
      </w:r>
      <w:r w:rsidRPr="000D6AF9">
        <w:rPr>
          <w:rFonts w:ascii="Times New Roman" w:eastAsia="Arial" w:hAnsi="Times New Roman"/>
          <w:iCs/>
          <w:spacing w:val="1"/>
        </w:rPr>
        <w:t>e</w:t>
      </w:r>
      <w:r w:rsidRPr="000D6AF9">
        <w:rPr>
          <w:rFonts w:ascii="Times New Roman" w:eastAsia="Arial" w:hAnsi="Times New Roman"/>
          <w:iCs/>
          <w:spacing w:val="-2"/>
        </w:rPr>
        <w:t>v</w:t>
      </w:r>
      <w:r w:rsidRPr="000D6AF9">
        <w:rPr>
          <w:rFonts w:ascii="Times New Roman" w:eastAsia="Arial" w:hAnsi="Times New Roman"/>
          <w:iCs/>
          <w:spacing w:val="1"/>
        </w:rPr>
        <w:t>en</w:t>
      </w:r>
      <w:r w:rsidRPr="000D6AF9">
        <w:rPr>
          <w:rFonts w:ascii="Times New Roman" w:eastAsia="Arial" w:hAnsi="Times New Roman"/>
          <w:iCs/>
        </w:rPr>
        <w:t>ti</w:t>
      </w:r>
      <w:r w:rsidRPr="000D6AF9">
        <w:rPr>
          <w:rFonts w:ascii="Times New Roman" w:eastAsia="Arial" w:hAnsi="Times New Roman"/>
          <w:iCs/>
          <w:spacing w:val="1"/>
        </w:rPr>
        <w:t>n</w:t>
      </w:r>
      <w:r w:rsidRPr="000D6AF9">
        <w:rPr>
          <w:rFonts w:ascii="Times New Roman" w:eastAsia="Arial" w:hAnsi="Times New Roman"/>
          <w:iCs/>
        </w:rPr>
        <w:t>g</w:t>
      </w:r>
      <w:r w:rsidR="00E67DD9" w:rsidRPr="000D6AF9">
        <w:rPr>
          <w:rFonts w:ascii="Times New Roman" w:eastAsia="Arial" w:hAnsi="Times New Roman"/>
          <w:iCs/>
        </w:rPr>
        <w:t xml:space="preserve"> </w:t>
      </w:r>
      <w:r w:rsidRPr="000D6AF9">
        <w:rPr>
          <w:rFonts w:ascii="Times New Roman" w:eastAsia="Arial" w:hAnsi="Times New Roman"/>
          <w:iCs/>
        </w:rPr>
        <w:t>s</w:t>
      </w:r>
      <w:r w:rsidRPr="000D6AF9">
        <w:rPr>
          <w:rFonts w:ascii="Times New Roman" w:eastAsia="Arial" w:hAnsi="Times New Roman"/>
          <w:iCs/>
          <w:spacing w:val="1"/>
        </w:rPr>
        <w:t>o</w:t>
      </w:r>
      <w:r w:rsidRPr="000D6AF9">
        <w:rPr>
          <w:rFonts w:ascii="Times New Roman" w:eastAsia="Arial" w:hAnsi="Times New Roman"/>
          <w:iCs/>
        </w:rPr>
        <w:t>ci</w:t>
      </w:r>
      <w:r w:rsidRPr="000D6AF9">
        <w:rPr>
          <w:rFonts w:ascii="Times New Roman" w:eastAsia="Arial" w:hAnsi="Times New Roman"/>
          <w:iCs/>
          <w:spacing w:val="1"/>
        </w:rPr>
        <w:t>a</w:t>
      </w:r>
      <w:r w:rsidRPr="000D6AF9">
        <w:rPr>
          <w:rFonts w:ascii="Times New Roman" w:eastAsia="Arial" w:hAnsi="Times New Roman"/>
          <w:iCs/>
        </w:rPr>
        <w:t>l</w:t>
      </w:r>
      <w:r w:rsidR="00E67DD9" w:rsidRPr="000D6AF9">
        <w:rPr>
          <w:rFonts w:ascii="Times New Roman" w:eastAsia="Arial" w:hAnsi="Times New Roman"/>
          <w:iCs/>
        </w:rPr>
        <w:t xml:space="preserve"> </w:t>
      </w:r>
      <w:r w:rsidRPr="000D6AF9">
        <w:rPr>
          <w:rFonts w:ascii="Times New Roman" w:eastAsia="Arial" w:hAnsi="Times New Roman"/>
          <w:iCs/>
        </w:rPr>
        <w:t>is</w:t>
      </w:r>
      <w:r w:rsidRPr="000D6AF9">
        <w:rPr>
          <w:rFonts w:ascii="Times New Roman" w:eastAsia="Arial" w:hAnsi="Times New Roman"/>
          <w:iCs/>
          <w:spacing w:val="1"/>
        </w:rPr>
        <w:t>o</w:t>
      </w:r>
      <w:r w:rsidRPr="000D6AF9">
        <w:rPr>
          <w:rFonts w:ascii="Times New Roman" w:eastAsia="Arial" w:hAnsi="Times New Roman"/>
          <w:iCs/>
        </w:rPr>
        <w:t>l</w:t>
      </w:r>
      <w:r w:rsidRPr="000D6AF9">
        <w:rPr>
          <w:rFonts w:ascii="Times New Roman" w:eastAsia="Arial" w:hAnsi="Times New Roman"/>
          <w:iCs/>
          <w:spacing w:val="1"/>
        </w:rPr>
        <w:t>a</w:t>
      </w:r>
      <w:r w:rsidRPr="000D6AF9">
        <w:rPr>
          <w:rFonts w:ascii="Times New Roman" w:eastAsia="Arial" w:hAnsi="Times New Roman"/>
          <w:iCs/>
        </w:rPr>
        <w:t>ti</w:t>
      </w:r>
      <w:r w:rsidRPr="000D6AF9">
        <w:rPr>
          <w:rFonts w:ascii="Times New Roman" w:eastAsia="Arial" w:hAnsi="Times New Roman"/>
          <w:iCs/>
          <w:spacing w:val="1"/>
        </w:rPr>
        <w:t>o</w:t>
      </w:r>
      <w:r w:rsidRPr="000D6AF9">
        <w:rPr>
          <w:rFonts w:ascii="Times New Roman" w:eastAsia="Arial" w:hAnsi="Times New Roman"/>
          <w:iCs/>
        </w:rPr>
        <w:t>n</w:t>
      </w:r>
      <w:r w:rsidRPr="000D6AF9">
        <w:rPr>
          <w:rFonts w:ascii="Times New Roman" w:eastAsia="Arial" w:hAnsi="Times New Roman"/>
          <w:iCs/>
          <w:spacing w:val="1"/>
        </w:rPr>
        <w:t xml:space="preserve"> a</w:t>
      </w:r>
      <w:r w:rsidRPr="000D6AF9">
        <w:rPr>
          <w:rFonts w:ascii="Times New Roman" w:eastAsia="Arial" w:hAnsi="Times New Roman"/>
          <w:iCs/>
          <w:spacing w:val="-1"/>
        </w:rPr>
        <w:t>n</w:t>
      </w:r>
      <w:r w:rsidRPr="000D6AF9">
        <w:rPr>
          <w:rFonts w:ascii="Times New Roman" w:eastAsia="Arial" w:hAnsi="Times New Roman"/>
          <w:iCs/>
        </w:rPr>
        <w:t>d l</w:t>
      </w:r>
      <w:r w:rsidRPr="000D6AF9">
        <w:rPr>
          <w:rFonts w:ascii="Times New Roman" w:eastAsia="Arial" w:hAnsi="Times New Roman"/>
          <w:iCs/>
          <w:spacing w:val="1"/>
        </w:rPr>
        <w:t>one</w:t>
      </w:r>
      <w:r w:rsidRPr="000D6AF9">
        <w:rPr>
          <w:rFonts w:ascii="Times New Roman" w:eastAsia="Arial" w:hAnsi="Times New Roman"/>
          <w:iCs/>
        </w:rPr>
        <w:t>li</w:t>
      </w:r>
      <w:r w:rsidRPr="000D6AF9">
        <w:rPr>
          <w:rFonts w:ascii="Times New Roman" w:eastAsia="Arial" w:hAnsi="Times New Roman"/>
          <w:iCs/>
          <w:spacing w:val="1"/>
        </w:rPr>
        <w:t>n</w:t>
      </w:r>
      <w:r w:rsidRPr="000D6AF9">
        <w:rPr>
          <w:rFonts w:ascii="Times New Roman" w:eastAsia="Arial" w:hAnsi="Times New Roman"/>
          <w:iCs/>
          <w:spacing w:val="-1"/>
        </w:rPr>
        <w:t>e</w:t>
      </w:r>
      <w:r w:rsidRPr="000D6AF9">
        <w:rPr>
          <w:rFonts w:ascii="Times New Roman" w:eastAsia="Arial" w:hAnsi="Times New Roman"/>
          <w:iCs/>
        </w:rPr>
        <w:t>ss</w:t>
      </w:r>
      <w:r w:rsidR="00E67DD9" w:rsidRPr="000D6AF9">
        <w:rPr>
          <w:rFonts w:ascii="Times New Roman" w:eastAsia="Arial" w:hAnsi="Times New Roman"/>
          <w:iCs/>
        </w:rPr>
        <w:t xml:space="preserve"> </w:t>
      </w:r>
      <w:r w:rsidRPr="000D6AF9">
        <w:rPr>
          <w:rFonts w:ascii="Times New Roman" w:eastAsia="Arial" w:hAnsi="Times New Roman"/>
          <w:iCs/>
          <w:spacing w:val="1"/>
        </w:rPr>
        <w:t>a</w:t>
      </w:r>
      <w:r w:rsidRPr="000D6AF9">
        <w:rPr>
          <w:rFonts w:ascii="Times New Roman" w:eastAsia="Arial" w:hAnsi="Times New Roman"/>
          <w:iCs/>
          <w:spacing w:val="-1"/>
        </w:rPr>
        <w:t>m</w:t>
      </w:r>
      <w:r w:rsidRPr="000D6AF9">
        <w:rPr>
          <w:rFonts w:ascii="Times New Roman" w:eastAsia="Arial" w:hAnsi="Times New Roman"/>
          <w:iCs/>
          <w:spacing w:val="1"/>
        </w:rPr>
        <w:t>on</w:t>
      </w:r>
      <w:r w:rsidRPr="000D6AF9">
        <w:rPr>
          <w:rFonts w:ascii="Times New Roman" w:eastAsia="Arial" w:hAnsi="Times New Roman"/>
          <w:iCs/>
        </w:rPr>
        <w:t>g</w:t>
      </w:r>
      <w:r w:rsidRPr="000D6AF9">
        <w:rPr>
          <w:rFonts w:ascii="Times New Roman" w:eastAsia="Arial" w:hAnsi="Times New Roman"/>
          <w:iCs/>
          <w:spacing w:val="1"/>
        </w:rPr>
        <w:t xml:space="preserve"> </w:t>
      </w:r>
      <w:r w:rsidR="00A04E98" w:rsidRPr="000D6AF9">
        <w:rPr>
          <w:rFonts w:ascii="Times New Roman" w:eastAsia="Arial" w:hAnsi="Times New Roman"/>
          <w:iCs/>
          <w:spacing w:val="1"/>
        </w:rPr>
        <w:t>           </w:t>
      </w:r>
      <w:proofErr w:type="spellStart"/>
      <w:r w:rsidRPr="000D6AF9">
        <w:rPr>
          <w:rFonts w:ascii="Times New Roman" w:eastAsia="Arial" w:hAnsi="Times New Roman"/>
          <w:iCs/>
          <w:spacing w:val="1"/>
        </w:rPr>
        <w:t>o</w:t>
      </w:r>
      <w:r w:rsidRPr="000D6AF9">
        <w:rPr>
          <w:rFonts w:ascii="Times New Roman" w:eastAsia="Arial" w:hAnsi="Times New Roman"/>
          <w:iCs/>
        </w:rPr>
        <w:t>l</w:t>
      </w:r>
      <w:r w:rsidRPr="000D6AF9">
        <w:rPr>
          <w:rFonts w:ascii="Times New Roman" w:eastAsia="Arial" w:hAnsi="Times New Roman"/>
          <w:iCs/>
          <w:spacing w:val="1"/>
        </w:rPr>
        <w:t>d</w:t>
      </w:r>
      <w:r w:rsidRPr="000D6AF9">
        <w:rPr>
          <w:rFonts w:ascii="Times New Roman" w:eastAsia="Arial" w:hAnsi="Times New Roman"/>
          <w:iCs/>
          <w:spacing w:val="-1"/>
        </w:rPr>
        <w:t>e</w:t>
      </w:r>
      <w:r w:rsidRPr="000D6AF9">
        <w:rPr>
          <w:rFonts w:ascii="Times New Roman" w:eastAsia="Arial" w:hAnsi="Times New Roman"/>
          <w:iCs/>
        </w:rPr>
        <w:t>r</w:t>
      </w:r>
      <w:r w:rsidRPr="000D6AF9">
        <w:rPr>
          <w:rFonts w:ascii="Times New Roman" w:eastAsia="Arial" w:hAnsi="Times New Roman"/>
          <w:iCs/>
          <w:spacing w:val="1"/>
        </w:rPr>
        <w:t>pe</w:t>
      </w:r>
      <w:r w:rsidRPr="000D6AF9">
        <w:rPr>
          <w:rFonts w:ascii="Times New Roman" w:eastAsia="Arial" w:hAnsi="Times New Roman"/>
          <w:iCs/>
          <w:spacing w:val="-1"/>
        </w:rPr>
        <w:t>o</w:t>
      </w:r>
      <w:r w:rsidRPr="000D6AF9">
        <w:rPr>
          <w:rFonts w:ascii="Times New Roman" w:eastAsia="Arial" w:hAnsi="Times New Roman"/>
          <w:iCs/>
          <w:spacing w:val="1"/>
        </w:rPr>
        <w:t>p</w:t>
      </w:r>
      <w:r w:rsidRPr="000D6AF9">
        <w:rPr>
          <w:rFonts w:ascii="Times New Roman" w:eastAsia="Arial" w:hAnsi="Times New Roman"/>
          <w:iCs/>
        </w:rPr>
        <w:t>l</w:t>
      </w:r>
      <w:r w:rsidRPr="000D6AF9">
        <w:rPr>
          <w:rFonts w:ascii="Times New Roman" w:eastAsia="Arial" w:hAnsi="Times New Roman"/>
          <w:iCs/>
          <w:spacing w:val="1"/>
        </w:rPr>
        <w:t>e</w:t>
      </w:r>
      <w:r w:rsidRPr="000D6AF9">
        <w:rPr>
          <w:rFonts w:ascii="Times New Roman" w:eastAsia="Arial" w:hAnsi="Times New Roman"/>
        </w:rPr>
        <w:t>:As</w:t>
      </w:r>
      <w:r w:rsidRPr="000D6AF9">
        <w:rPr>
          <w:rFonts w:ascii="Times New Roman" w:eastAsia="Arial" w:hAnsi="Times New Roman"/>
          <w:spacing w:val="-2"/>
        </w:rPr>
        <w:t>y</w:t>
      </w:r>
      <w:r w:rsidRPr="000D6AF9">
        <w:rPr>
          <w:rFonts w:ascii="Times New Roman" w:eastAsia="Arial" w:hAnsi="Times New Roman"/>
        </w:rPr>
        <w:t>st</w:t>
      </w:r>
      <w:r w:rsidRPr="000D6AF9">
        <w:rPr>
          <w:rFonts w:ascii="Times New Roman" w:eastAsia="Arial" w:hAnsi="Times New Roman"/>
          <w:spacing w:val="1"/>
        </w:rPr>
        <w:t>e</w:t>
      </w:r>
      <w:r w:rsidRPr="000D6AF9">
        <w:rPr>
          <w:rFonts w:ascii="Times New Roman" w:eastAsia="Arial" w:hAnsi="Times New Roman"/>
          <w:spacing w:val="2"/>
        </w:rPr>
        <w:t>m</w:t>
      </w:r>
      <w:r w:rsidRPr="000D6AF9">
        <w:rPr>
          <w:rFonts w:ascii="Times New Roman" w:eastAsia="Arial" w:hAnsi="Times New Roman"/>
          <w:spacing w:val="1"/>
        </w:rPr>
        <w:t>a</w:t>
      </w:r>
      <w:r w:rsidRPr="000D6AF9">
        <w:rPr>
          <w:rFonts w:ascii="Times New Roman" w:eastAsia="Arial" w:hAnsi="Times New Roman"/>
        </w:rPr>
        <w:t>tic</w:t>
      </w:r>
      <w:proofErr w:type="spellEnd"/>
      <w:r w:rsidRPr="000D6AF9">
        <w:rPr>
          <w:rFonts w:ascii="Times New Roman" w:eastAsia="Arial" w:hAnsi="Times New Roman"/>
        </w:rPr>
        <w:t xml:space="preserve"> </w:t>
      </w:r>
      <w:proofErr w:type="spellStart"/>
      <w:r w:rsidRPr="000D6AF9">
        <w:rPr>
          <w:rFonts w:ascii="Times New Roman" w:eastAsia="Arial" w:hAnsi="Times New Roman"/>
          <w:spacing w:val="-1"/>
        </w:rPr>
        <w:t>r</w:t>
      </w:r>
      <w:r w:rsidRPr="000D6AF9">
        <w:rPr>
          <w:rFonts w:ascii="Times New Roman" w:eastAsia="Arial" w:hAnsi="Times New Roman"/>
          <w:spacing w:val="1"/>
        </w:rPr>
        <w:t>e</w:t>
      </w:r>
      <w:r w:rsidRPr="000D6AF9">
        <w:rPr>
          <w:rFonts w:ascii="Times New Roman" w:eastAsia="Arial" w:hAnsi="Times New Roman"/>
          <w:spacing w:val="-2"/>
        </w:rPr>
        <w:t>v</w:t>
      </w:r>
      <w:r w:rsidRPr="000D6AF9">
        <w:rPr>
          <w:rFonts w:ascii="Times New Roman" w:eastAsia="Arial" w:hAnsi="Times New Roman"/>
          <w:spacing w:val="2"/>
        </w:rPr>
        <w:t>i</w:t>
      </w:r>
      <w:r w:rsidRPr="000D6AF9">
        <w:rPr>
          <w:rFonts w:ascii="Times New Roman" w:eastAsia="Arial" w:hAnsi="Times New Roman"/>
          <w:spacing w:val="1"/>
        </w:rPr>
        <w:t>e</w:t>
      </w:r>
      <w:r w:rsidRPr="000D6AF9">
        <w:rPr>
          <w:rFonts w:ascii="Times New Roman" w:eastAsia="Arial" w:hAnsi="Times New Roman"/>
        </w:rPr>
        <w:t>w</w:t>
      </w:r>
      <w:r w:rsidRPr="000D6AF9">
        <w:rPr>
          <w:rFonts w:ascii="Times New Roman" w:eastAsia="Arial" w:hAnsi="Times New Roman"/>
          <w:spacing w:val="1"/>
        </w:rPr>
        <w:t>o</w:t>
      </w:r>
      <w:r w:rsidRPr="000D6AF9">
        <w:rPr>
          <w:rFonts w:ascii="Times New Roman" w:eastAsia="Arial" w:hAnsi="Times New Roman"/>
        </w:rPr>
        <w:t>f</w:t>
      </w:r>
      <w:r w:rsidRPr="000D6AF9">
        <w:rPr>
          <w:rFonts w:ascii="Times New Roman" w:eastAsia="Arial" w:hAnsi="Times New Roman"/>
          <w:spacing w:val="1"/>
        </w:rPr>
        <w:t>h</w:t>
      </w:r>
      <w:r w:rsidRPr="000D6AF9">
        <w:rPr>
          <w:rFonts w:ascii="Times New Roman" w:eastAsia="Arial" w:hAnsi="Times New Roman"/>
          <w:spacing w:val="-1"/>
        </w:rPr>
        <w:t>e</w:t>
      </w:r>
      <w:r w:rsidRPr="000D6AF9">
        <w:rPr>
          <w:rFonts w:ascii="Times New Roman" w:eastAsia="Arial" w:hAnsi="Times New Roman"/>
          <w:spacing w:val="1"/>
        </w:rPr>
        <w:t>a</w:t>
      </w:r>
      <w:r w:rsidRPr="000D6AF9">
        <w:rPr>
          <w:rFonts w:ascii="Times New Roman" w:eastAsia="Arial" w:hAnsi="Times New Roman"/>
        </w:rPr>
        <w:t>lth</w:t>
      </w:r>
      <w:proofErr w:type="spellEnd"/>
      <w:r w:rsidRPr="000D6AF9">
        <w:rPr>
          <w:rFonts w:ascii="Times New Roman" w:eastAsia="Arial" w:hAnsi="Times New Roman"/>
        </w:rPr>
        <w:t xml:space="preserve"> </w:t>
      </w:r>
      <w:proofErr w:type="spellStart"/>
      <w:r w:rsidRPr="000D6AF9">
        <w:rPr>
          <w:rFonts w:ascii="Times New Roman" w:eastAsia="Arial" w:hAnsi="Times New Roman"/>
          <w:spacing w:val="1"/>
        </w:rPr>
        <w:t>p</w:t>
      </w:r>
      <w:r w:rsidRPr="000D6AF9">
        <w:rPr>
          <w:rFonts w:ascii="Times New Roman" w:eastAsia="Arial" w:hAnsi="Times New Roman"/>
          <w:spacing w:val="-1"/>
        </w:rPr>
        <w:t>r</w:t>
      </w:r>
      <w:r w:rsidRPr="000D6AF9">
        <w:rPr>
          <w:rFonts w:ascii="Times New Roman" w:eastAsia="Arial" w:hAnsi="Times New Roman"/>
          <w:spacing w:val="1"/>
        </w:rPr>
        <w:t>o</w:t>
      </w:r>
      <w:r w:rsidRPr="000D6AF9">
        <w:rPr>
          <w:rFonts w:ascii="Times New Roman" w:eastAsia="Arial" w:hAnsi="Times New Roman"/>
          <w:spacing w:val="-1"/>
        </w:rPr>
        <w:t>m</w:t>
      </w:r>
      <w:r w:rsidRPr="000D6AF9">
        <w:rPr>
          <w:rFonts w:ascii="Times New Roman" w:eastAsia="Arial" w:hAnsi="Times New Roman"/>
          <w:spacing w:val="1"/>
        </w:rPr>
        <w:t>o</w:t>
      </w:r>
      <w:r w:rsidRPr="000D6AF9">
        <w:rPr>
          <w:rFonts w:ascii="Times New Roman" w:eastAsia="Arial" w:hAnsi="Times New Roman"/>
          <w:spacing w:val="-2"/>
        </w:rPr>
        <w:t>t</w:t>
      </w:r>
      <w:r w:rsidRPr="000D6AF9">
        <w:rPr>
          <w:rFonts w:ascii="Times New Roman" w:eastAsia="Arial" w:hAnsi="Times New Roman"/>
        </w:rPr>
        <w:t>i</w:t>
      </w:r>
      <w:r w:rsidRPr="000D6AF9">
        <w:rPr>
          <w:rFonts w:ascii="Times New Roman" w:eastAsia="Arial" w:hAnsi="Times New Roman"/>
          <w:spacing w:val="1"/>
        </w:rPr>
        <w:t>o</w:t>
      </w:r>
      <w:r w:rsidRPr="000D6AF9">
        <w:rPr>
          <w:rFonts w:ascii="Times New Roman" w:eastAsia="Arial" w:hAnsi="Times New Roman"/>
        </w:rPr>
        <w:t>n</w:t>
      </w:r>
      <w:r w:rsidRPr="000D6AF9">
        <w:rPr>
          <w:rFonts w:ascii="Times New Roman" w:eastAsia="Arial" w:hAnsi="Times New Roman"/>
          <w:spacing w:val="1"/>
        </w:rPr>
        <w:t>a</w:t>
      </w:r>
      <w:r w:rsidRPr="000D6AF9">
        <w:rPr>
          <w:rFonts w:ascii="Times New Roman" w:eastAsia="Arial" w:hAnsi="Times New Roman"/>
        </w:rPr>
        <w:t>cti</w:t>
      </w:r>
      <w:r w:rsidRPr="000D6AF9">
        <w:rPr>
          <w:rFonts w:ascii="Times New Roman" w:eastAsia="Arial" w:hAnsi="Times New Roman"/>
          <w:spacing w:val="-2"/>
        </w:rPr>
        <w:t>v</w:t>
      </w:r>
      <w:r w:rsidRPr="000D6AF9">
        <w:rPr>
          <w:rFonts w:ascii="Times New Roman" w:eastAsia="Arial" w:hAnsi="Times New Roman"/>
        </w:rPr>
        <w:t>iti</w:t>
      </w:r>
      <w:r w:rsidRPr="000D6AF9">
        <w:rPr>
          <w:rFonts w:ascii="Times New Roman" w:eastAsia="Arial" w:hAnsi="Times New Roman"/>
          <w:spacing w:val="1"/>
        </w:rPr>
        <w:t>e</w:t>
      </w:r>
      <w:r w:rsidRPr="000D6AF9">
        <w:rPr>
          <w:rFonts w:ascii="Times New Roman" w:eastAsia="Arial" w:hAnsi="Times New Roman"/>
        </w:rPr>
        <w:t>s.</w:t>
      </w:r>
      <w:r w:rsidRPr="000D6AF9">
        <w:rPr>
          <w:rFonts w:ascii="Times New Roman" w:eastAsia="Arial" w:hAnsi="Times New Roman"/>
          <w:spacing w:val="1"/>
        </w:rPr>
        <w:t>Ag</w:t>
      </w:r>
      <w:r w:rsidRPr="000D6AF9">
        <w:rPr>
          <w:rFonts w:ascii="Times New Roman" w:eastAsia="Arial" w:hAnsi="Times New Roman"/>
        </w:rPr>
        <w:t>i</w:t>
      </w:r>
      <w:r w:rsidRPr="000D6AF9">
        <w:rPr>
          <w:rFonts w:ascii="Times New Roman" w:eastAsia="Arial" w:hAnsi="Times New Roman"/>
          <w:spacing w:val="1"/>
        </w:rPr>
        <w:t>n</w:t>
      </w:r>
      <w:r w:rsidRPr="000D6AF9">
        <w:rPr>
          <w:rFonts w:ascii="Times New Roman" w:eastAsia="Arial" w:hAnsi="Times New Roman"/>
          <w:spacing w:val="15"/>
        </w:rPr>
        <w:t>g</w:t>
      </w:r>
      <w:proofErr w:type="spellEnd"/>
      <w:r w:rsidRPr="000D6AF9">
        <w:rPr>
          <w:rFonts w:ascii="Times New Roman" w:eastAsia="Arial" w:hAnsi="Times New Roman"/>
          <w:spacing w:val="15"/>
        </w:rPr>
        <w:t xml:space="preserve"> </w:t>
      </w:r>
      <w:r w:rsidRPr="000D6AF9">
        <w:rPr>
          <w:rFonts w:ascii="Times New Roman" w:eastAsia="Arial" w:hAnsi="Times New Roman"/>
        </w:rPr>
        <w:t>s</w:t>
      </w:r>
      <w:r w:rsidRPr="000D6AF9">
        <w:rPr>
          <w:rFonts w:ascii="Times New Roman" w:eastAsia="Arial" w:hAnsi="Times New Roman"/>
          <w:spacing w:val="1"/>
        </w:rPr>
        <w:t>o</w:t>
      </w:r>
      <w:r w:rsidRPr="000D6AF9">
        <w:rPr>
          <w:rFonts w:ascii="Times New Roman" w:eastAsia="Arial" w:hAnsi="Times New Roman"/>
        </w:rPr>
        <w:t>ci</w:t>
      </w:r>
      <w:r w:rsidRPr="000D6AF9">
        <w:rPr>
          <w:rFonts w:ascii="Times New Roman" w:eastAsia="Arial" w:hAnsi="Times New Roman"/>
          <w:spacing w:val="1"/>
        </w:rPr>
        <w:t>e</w:t>
      </w:r>
      <w:r w:rsidRPr="000D6AF9">
        <w:rPr>
          <w:rFonts w:ascii="Times New Roman" w:eastAsia="Arial" w:hAnsi="Times New Roman"/>
          <w:spacing w:val="-2"/>
        </w:rPr>
        <w:t>t</w:t>
      </w:r>
      <w:r w:rsidRPr="000D6AF9">
        <w:rPr>
          <w:rFonts w:ascii="Times New Roman" w:eastAsia="Arial" w:hAnsi="Times New Roman"/>
          <w:spacing w:val="10"/>
        </w:rPr>
        <w:t>y</w:t>
      </w:r>
      <w:r w:rsidRPr="000D6AF9">
        <w:rPr>
          <w:rFonts w:ascii="Times New Roman" w:eastAsia="Arial" w:hAnsi="Times New Roman"/>
        </w:rPr>
        <w:t>,</w:t>
      </w:r>
      <w:r w:rsidRPr="000D6AF9">
        <w:rPr>
          <w:rFonts w:ascii="Times New Roman" w:eastAsia="Arial" w:hAnsi="Times New Roman"/>
          <w:spacing w:val="1"/>
        </w:rPr>
        <w:t>25</w:t>
      </w:r>
      <w:r w:rsidRPr="000D6AF9">
        <w:rPr>
          <w:rFonts w:ascii="Times New Roman" w:eastAsia="Arial" w:hAnsi="Times New Roman"/>
          <w:spacing w:val="-1"/>
        </w:rPr>
        <w:t>(</w:t>
      </w:r>
      <w:r w:rsidRPr="000D6AF9">
        <w:rPr>
          <w:rFonts w:ascii="Times New Roman" w:eastAsia="Arial" w:hAnsi="Times New Roman"/>
          <w:spacing w:val="1"/>
        </w:rPr>
        <w:t>1</w:t>
      </w:r>
      <w:r w:rsidRPr="000D6AF9">
        <w:rPr>
          <w:rFonts w:ascii="Times New Roman" w:eastAsia="Arial" w:hAnsi="Times New Roman"/>
          <w:spacing w:val="-1"/>
        </w:rPr>
        <w:t>)</w:t>
      </w:r>
      <w:r w:rsidRPr="000D6AF9">
        <w:rPr>
          <w:rFonts w:ascii="Times New Roman" w:eastAsia="Arial" w:hAnsi="Times New Roman"/>
        </w:rPr>
        <w:t>,</w:t>
      </w:r>
      <w:r w:rsidRPr="000D6AF9">
        <w:rPr>
          <w:rFonts w:ascii="Times New Roman" w:eastAsia="Arial" w:hAnsi="Times New Roman"/>
          <w:spacing w:val="1"/>
        </w:rPr>
        <w:t>pp</w:t>
      </w:r>
      <w:r w:rsidRPr="000D6AF9">
        <w:rPr>
          <w:rFonts w:ascii="Times New Roman" w:eastAsia="Arial" w:hAnsi="Times New Roman"/>
        </w:rPr>
        <w:t>.</w:t>
      </w:r>
      <w:r w:rsidRPr="000D6AF9">
        <w:rPr>
          <w:rFonts w:ascii="Times New Roman" w:eastAsia="Arial" w:hAnsi="Times New Roman"/>
          <w:spacing w:val="-1"/>
        </w:rPr>
        <w:t>4</w:t>
      </w:r>
      <w:r w:rsidRPr="000D6AF9">
        <w:rPr>
          <w:rFonts w:ascii="Times New Roman" w:eastAsia="Arial" w:hAnsi="Times New Roman"/>
          <w:spacing w:val="1"/>
        </w:rPr>
        <w:t>1</w:t>
      </w:r>
      <w:r w:rsidRPr="000D6AF9">
        <w:rPr>
          <w:rFonts w:ascii="Times New Roman" w:eastAsia="Arial" w:hAnsi="Times New Roman"/>
          <w:spacing w:val="-1"/>
        </w:rPr>
        <w:t>-</w:t>
      </w:r>
      <w:r w:rsidRPr="000D6AF9">
        <w:rPr>
          <w:rFonts w:ascii="Times New Roman" w:eastAsia="Arial" w:hAnsi="Times New Roman"/>
          <w:spacing w:val="1"/>
        </w:rPr>
        <w:t>6</w:t>
      </w:r>
      <w:r w:rsidRPr="000D6AF9">
        <w:rPr>
          <w:rFonts w:ascii="Times New Roman" w:eastAsia="Arial" w:hAnsi="Times New Roman"/>
          <w:spacing w:val="-1"/>
        </w:rPr>
        <w:t>7</w:t>
      </w:r>
      <w:r w:rsidRPr="000D6AF9">
        <w:rPr>
          <w:rFonts w:ascii="Times New Roman" w:eastAsia="Arial" w:hAnsi="Times New Roman"/>
        </w:rPr>
        <w:t>.</w:t>
      </w:r>
    </w:p>
    <w:p w:rsidR="00596C69" w:rsidRPr="000D6AF9" w:rsidRDefault="00596C69" w:rsidP="00596C69">
      <w:pPr>
        <w:rPr>
          <w:rFonts w:ascii="Times New Roman" w:hAnsi="Times New Roman"/>
        </w:rPr>
      </w:pPr>
      <w:proofErr w:type="spellStart"/>
      <w:r w:rsidRPr="000D6AF9">
        <w:rPr>
          <w:rFonts w:ascii="Times New Roman" w:hAnsi="Times New Roman"/>
        </w:rPr>
        <w:t>Chatterji</w:t>
      </w:r>
      <w:proofErr w:type="spellEnd"/>
      <w:r w:rsidRPr="000D6AF9">
        <w:rPr>
          <w:rFonts w:ascii="Times New Roman" w:hAnsi="Times New Roman"/>
        </w:rPr>
        <w:t xml:space="preserve">, S., </w:t>
      </w:r>
      <w:proofErr w:type="spellStart"/>
      <w:r w:rsidRPr="000D6AF9">
        <w:rPr>
          <w:rFonts w:ascii="Times New Roman" w:hAnsi="Times New Roman"/>
        </w:rPr>
        <w:t>Byles</w:t>
      </w:r>
      <w:proofErr w:type="spellEnd"/>
      <w:r w:rsidRPr="000D6AF9">
        <w:rPr>
          <w:rFonts w:ascii="Times New Roman" w:hAnsi="Times New Roman"/>
        </w:rPr>
        <w:t xml:space="preserve">, J., Cutler, D., </w:t>
      </w:r>
      <w:proofErr w:type="spellStart"/>
      <w:r w:rsidRPr="000D6AF9">
        <w:rPr>
          <w:rFonts w:ascii="Times New Roman" w:hAnsi="Times New Roman"/>
        </w:rPr>
        <w:t>Seeman</w:t>
      </w:r>
      <w:proofErr w:type="spellEnd"/>
      <w:r w:rsidRPr="000D6AF9">
        <w:rPr>
          <w:rFonts w:ascii="Times New Roman" w:hAnsi="Times New Roman"/>
        </w:rPr>
        <w:t xml:space="preserve">, T., &amp; Verdes, E. </w:t>
      </w:r>
      <w:proofErr w:type="gramStart"/>
      <w:r w:rsidRPr="000D6AF9">
        <w:rPr>
          <w:rFonts w:ascii="Times New Roman" w:hAnsi="Times New Roman"/>
        </w:rPr>
        <w:t>2014  Health</w:t>
      </w:r>
      <w:proofErr w:type="gramEnd"/>
      <w:r w:rsidRPr="000D6AF9">
        <w:rPr>
          <w:rFonts w:ascii="Times New Roman" w:hAnsi="Times New Roman"/>
        </w:rPr>
        <w:t xml:space="preserve">, functioning, and disability in </w:t>
      </w:r>
      <w:r w:rsidR="00A04E98" w:rsidRPr="000D6AF9">
        <w:rPr>
          <w:rFonts w:ascii="Times New Roman" w:hAnsi="Times New Roman"/>
        </w:rPr>
        <w:t>             </w:t>
      </w:r>
      <w:r w:rsidRPr="000D6AF9">
        <w:rPr>
          <w:rFonts w:ascii="Times New Roman" w:hAnsi="Times New Roman"/>
        </w:rPr>
        <w:t>older adults—present status and future implications. The Lancet, 385(9967), 563-575.</w:t>
      </w:r>
    </w:p>
    <w:p w:rsidR="00463CBE" w:rsidRPr="000D6AF9" w:rsidRDefault="00463CBE" w:rsidP="00463CBE">
      <w:pPr>
        <w:spacing w:before="100" w:beforeAutospacing="1" w:after="100" w:afterAutospacing="1"/>
        <w:rPr>
          <w:rFonts w:ascii="Times New Roman" w:hAnsi="Times New Roman"/>
        </w:rPr>
      </w:pPr>
      <w:proofErr w:type="spellStart"/>
      <w:r w:rsidRPr="000D6AF9">
        <w:rPr>
          <w:rFonts w:ascii="Times New Roman" w:hAnsi="Times New Roman"/>
        </w:rPr>
        <w:t>Chalise</w:t>
      </w:r>
      <w:proofErr w:type="spellEnd"/>
      <w:r w:rsidRPr="000D6AF9">
        <w:rPr>
          <w:rFonts w:ascii="Times New Roman" w:hAnsi="Times New Roman"/>
        </w:rPr>
        <w:t xml:space="preserve"> H. </w:t>
      </w:r>
      <w:proofErr w:type="gramStart"/>
      <w:r w:rsidRPr="000D6AF9">
        <w:rPr>
          <w:rFonts w:ascii="Times New Roman" w:hAnsi="Times New Roman"/>
        </w:rPr>
        <w:t>2010  Social</w:t>
      </w:r>
      <w:proofErr w:type="gramEnd"/>
      <w:r w:rsidRPr="000D6AF9">
        <w:rPr>
          <w:rFonts w:ascii="Times New Roman" w:hAnsi="Times New Roman"/>
        </w:rPr>
        <w:t xml:space="preserve"> support and its co-relation with loneliness: A cross-cultural study of Nepalese </w:t>
      </w:r>
      <w:r w:rsidR="00A04E98" w:rsidRPr="000D6AF9">
        <w:rPr>
          <w:rFonts w:ascii="Times New Roman" w:hAnsi="Times New Roman"/>
        </w:rPr>
        <w:t>             </w:t>
      </w:r>
      <w:r w:rsidRPr="000D6AF9">
        <w:rPr>
          <w:rFonts w:ascii="Times New Roman" w:hAnsi="Times New Roman"/>
        </w:rPr>
        <w:t xml:space="preserve">older adults. </w:t>
      </w:r>
      <w:proofErr w:type="spellStart"/>
      <w:r w:rsidRPr="000D6AF9">
        <w:rPr>
          <w:rFonts w:ascii="Times New Roman" w:hAnsi="Times New Roman"/>
        </w:rPr>
        <w:t>Int</w:t>
      </w:r>
      <w:proofErr w:type="spellEnd"/>
      <w:r w:rsidRPr="000D6AF9">
        <w:rPr>
          <w:rFonts w:ascii="Times New Roman" w:hAnsi="Times New Roman"/>
        </w:rPr>
        <w:t xml:space="preserve"> J Aging Hum Dev 71: 115-138.</w:t>
      </w:r>
    </w:p>
    <w:p w:rsidR="00463CBE" w:rsidRPr="000D6AF9" w:rsidRDefault="00463CBE" w:rsidP="00463CBE">
      <w:pPr>
        <w:rPr>
          <w:rFonts w:ascii="Times New Roman" w:hAnsi="Times New Roman"/>
        </w:rPr>
      </w:pPr>
      <w:proofErr w:type="spellStart"/>
      <w:r w:rsidRPr="000D6AF9">
        <w:rPr>
          <w:rFonts w:ascii="Times New Roman" w:hAnsi="Times New Roman"/>
        </w:rPr>
        <w:t>Cornman</w:t>
      </w:r>
      <w:proofErr w:type="spellEnd"/>
      <w:r w:rsidRPr="000D6AF9">
        <w:rPr>
          <w:rFonts w:ascii="Times New Roman" w:hAnsi="Times New Roman"/>
        </w:rPr>
        <w:t xml:space="preserve">, J.C., Goldman, N., </w:t>
      </w:r>
      <w:proofErr w:type="spellStart"/>
      <w:r w:rsidRPr="000D6AF9">
        <w:rPr>
          <w:rFonts w:ascii="Times New Roman" w:hAnsi="Times New Roman"/>
        </w:rPr>
        <w:t>Glei</w:t>
      </w:r>
      <w:proofErr w:type="spellEnd"/>
      <w:r w:rsidRPr="000D6AF9">
        <w:rPr>
          <w:rFonts w:ascii="Times New Roman" w:hAnsi="Times New Roman"/>
        </w:rPr>
        <w:t xml:space="preserve">, D.A., Weinstein, M. and Chang, M.C. 2003  Social ties and perceived </w:t>
      </w:r>
      <w:r w:rsidR="00A04E98" w:rsidRPr="000D6AF9">
        <w:rPr>
          <w:rFonts w:ascii="Times New Roman" w:hAnsi="Times New Roman"/>
        </w:rPr>
        <w:t>              </w:t>
      </w:r>
      <w:r w:rsidRPr="000D6AF9">
        <w:rPr>
          <w:rFonts w:ascii="Times New Roman" w:hAnsi="Times New Roman"/>
        </w:rPr>
        <w:t xml:space="preserve">support: two dimensions of social relationships and health among the elderly in Taiwan , Journal </w:t>
      </w:r>
      <w:r w:rsidR="00A04E98" w:rsidRPr="000D6AF9">
        <w:rPr>
          <w:rFonts w:ascii="Times New Roman" w:hAnsi="Times New Roman"/>
        </w:rPr>
        <w:t>             </w:t>
      </w:r>
      <w:r w:rsidRPr="000D6AF9">
        <w:rPr>
          <w:rFonts w:ascii="Times New Roman" w:hAnsi="Times New Roman"/>
        </w:rPr>
        <w:t>of Aging and Health, Vol. 15, pp. 616-44.</w:t>
      </w:r>
    </w:p>
    <w:p w:rsidR="0092343A" w:rsidRPr="000D6AF9" w:rsidRDefault="0092343A" w:rsidP="0092343A">
      <w:pPr>
        <w:rPr>
          <w:rFonts w:ascii="Times New Roman" w:hAnsi="Times New Roman"/>
        </w:rPr>
      </w:pPr>
      <w:proofErr w:type="gramStart"/>
      <w:r w:rsidRPr="000D6AF9">
        <w:rPr>
          <w:rFonts w:ascii="Times New Roman" w:hAnsi="Times New Roman"/>
        </w:rPr>
        <w:t xml:space="preserve">Cornwell, E.Y   and Waite, L. J. 2009   Social disconnectedness, perceived isolation, and health among </w:t>
      </w:r>
      <w:r w:rsidR="001C0BF9" w:rsidRPr="000D6AF9">
        <w:rPr>
          <w:rFonts w:ascii="Times New Roman" w:hAnsi="Times New Roman"/>
        </w:rPr>
        <w:t>            </w:t>
      </w:r>
      <w:r w:rsidRPr="000D6AF9">
        <w:rPr>
          <w:rFonts w:ascii="Times New Roman" w:hAnsi="Times New Roman"/>
        </w:rPr>
        <w:t>older adults.</w:t>
      </w:r>
      <w:proofErr w:type="gramEnd"/>
      <w:r w:rsidRPr="000D6AF9">
        <w:rPr>
          <w:rFonts w:ascii="Times New Roman" w:hAnsi="Times New Roman"/>
        </w:rPr>
        <w:t xml:space="preserve"> </w:t>
      </w:r>
      <w:proofErr w:type="gramStart"/>
      <w:r w:rsidRPr="000D6AF9">
        <w:rPr>
          <w:rFonts w:ascii="Times New Roman" w:hAnsi="Times New Roman"/>
        </w:rPr>
        <w:t>Journal of Health and Social Behavior, vol. 50, no. 1, pp. 31–48, 2009.</w:t>
      </w:r>
      <w:proofErr w:type="gramEnd"/>
    </w:p>
    <w:p w:rsidR="0092343A" w:rsidRPr="000D6AF9" w:rsidRDefault="0092343A" w:rsidP="0092343A">
      <w:pPr>
        <w:rPr>
          <w:rFonts w:ascii="Times New Roman" w:hAnsi="Times New Roman"/>
        </w:rPr>
      </w:pPr>
      <w:r w:rsidRPr="000D6AF9">
        <w:rPr>
          <w:rFonts w:ascii="Times New Roman" w:hAnsi="Times New Roman"/>
        </w:rPr>
        <w:t xml:space="preserve">Department of Statistics Singapore, Census of the Nation: Department of Statistics, Ministry of Labor, </w:t>
      </w:r>
      <w:r w:rsidR="001C0BF9" w:rsidRPr="000D6AF9">
        <w:rPr>
          <w:rFonts w:ascii="Times New Roman" w:hAnsi="Times New Roman"/>
        </w:rPr>
        <w:t>            </w:t>
      </w:r>
      <w:r w:rsidRPr="000D6AF9">
        <w:rPr>
          <w:rFonts w:ascii="Times New Roman" w:hAnsi="Times New Roman"/>
        </w:rPr>
        <w:t>Singapore, 2006.</w:t>
      </w:r>
    </w:p>
    <w:p w:rsidR="0092343A" w:rsidRPr="000D6AF9" w:rsidRDefault="0092343A" w:rsidP="001C0BF9">
      <w:pPr>
        <w:spacing w:before="100" w:beforeAutospacing="1" w:after="100" w:afterAutospacing="1"/>
        <w:rPr>
          <w:rFonts w:ascii="Times New Roman" w:hAnsi="Times New Roman"/>
          <w:color w:val="000000"/>
        </w:rPr>
      </w:pPr>
      <w:proofErr w:type="spellStart"/>
      <w:proofErr w:type="gramStart"/>
      <w:r w:rsidRPr="000D6AF9">
        <w:rPr>
          <w:rFonts w:ascii="Times New Roman" w:hAnsi="Times New Roman"/>
          <w:color w:val="000000"/>
        </w:rPr>
        <w:t>Dildar</w:t>
      </w:r>
      <w:proofErr w:type="spellEnd"/>
      <w:r w:rsidRPr="000D6AF9">
        <w:rPr>
          <w:rFonts w:ascii="Times New Roman" w:hAnsi="Times New Roman"/>
          <w:color w:val="000000"/>
        </w:rPr>
        <w:t xml:space="preserve">, </w:t>
      </w:r>
      <w:proofErr w:type="spellStart"/>
      <w:r w:rsidRPr="000D6AF9">
        <w:rPr>
          <w:rFonts w:ascii="Times New Roman" w:hAnsi="Times New Roman"/>
          <w:color w:val="000000"/>
        </w:rPr>
        <w:t>Saeed</w:t>
      </w:r>
      <w:proofErr w:type="spellEnd"/>
      <w:r w:rsidRPr="000D6AF9">
        <w:rPr>
          <w:rFonts w:ascii="Times New Roman" w:hAnsi="Times New Roman"/>
          <w:color w:val="000000"/>
        </w:rPr>
        <w:t xml:space="preserve"> and </w:t>
      </w:r>
      <w:proofErr w:type="spellStart"/>
      <w:r w:rsidRPr="000D6AF9">
        <w:rPr>
          <w:rFonts w:ascii="Times New Roman" w:hAnsi="Times New Roman"/>
          <w:color w:val="000000"/>
        </w:rPr>
        <w:t>Sharjeela</w:t>
      </w:r>
      <w:proofErr w:type="spellEnd"/>
      <w:r w:rsidRPr="000D6AF9">
        <w:rPr>
          <w:rFonts w:ascii="Times New Roman" w:hAnsi="Times New Roman"/>
          <w:color w:val="000000"/>
        </w:rPr>
        <w:t>.</w:t>
      </w:r>
      <w:proofErr w:type="gramEnd"/>
      <w:r w:rsidRPr="000D6AF9">
        <w:rPr>
          <w:rFonts w:ascii="Times New Roman" w:hAnsi="Times New Roman"/>
          <w:color w:val="000000"/>
        </w:rPr>
        <w:t xml:space="preserve"> </w:t>
      </w:r>
      <w:proofErr w:type="gramStart"/>
      <w:r w:rsidRPr="000D6AF9">
        <w:rPr>
          <w:rFonts w:ascii="Times New Roman" w:hAnsi="Times New Roman"/>
          <w:color w:val="000000"/>
        </w:rPr>
        <w:t xml:space="preserve">2012 Exploratory Study of the Nature of Violence against Elderly in District </w:t>
      </w:r>
      <w:r w:rsidR="001C0BF9" w:rsidRPr="000D6AF9">
        <w:t>             </w:t>
      </w:r>
      <w:proofErr w:type="spellStart"/>
      <w:r w:rsidRPr="000D6AF9">
        <w:rPr>
          <w:rFonts w:ascii="Times New Roman" w:hAnsi="Times New Roman"/>
          <w:color w:val="000000"/>
        </w:rPr>
        <w:t>Gujrat</w:t>
      </w:r>
      <w:proofErr w:type="spellEnd"/>
      <w:r w:rsidRPr="000D6AF9">
        <w:rPr>
          <w:rFonts w:ascii="Times New Roman" w:hAnsi="Times New Roman"/>
          <w:color w:val="000000"/>
        </w:rPr>
        <w:t>, Pakistan.</w:t>
      </w:r>
      <w:proofErr w:type="gramEnd"/>
      <w:r w:rsidRPr="000D6AF9">
        <w:rPr>
          <w:rFonts w:ascii="Times New Roman" w:hAnsi="Times New Roman"/>
          <w:color w:val="000000"/>
        </w:rPr>
        <w:t xml:space="preserve"> Lahore: Academic Research International. Vol. 2, No. 3, May 2012</w:t>
      </w:r>
    </w:p>
    <w:p w:rsidR="0092343A" w:rsidRPr="000D6AF9" w:rsidRDefault="0092343A" w:rsidP="00463CBE">
      <w:pPr>
        <w:rPr>
          <w:rFonts w:ascii="Times New Roman" w:hAnsi="Times New Roman"/>
          <w:color w:val="000000"/>
        </w:rPr>
      </w:pPr>
      <w:proofErr w:type="spellStart"/>
      <w:r w:rsidRPr="000D6AF9">
        <w:rPr>
          <w:rFonts w:ascii="Times New Roman" w:hAnsi="Times New Roman"/>
          <w:color w:val="000000"/>
        </w:rPr>
        <w:t>Gul</w:t>
      </w:r>
      <w:proofErr w:type="spellEnd"/>
      <w:r w:rsidRPr="000D6AF9">
        <w:rPr>
          <w:rFonts w:ascii="Times New Roman" w:hAnsi="Times New Roman"/>
          <w:color w:val="000000"/>
        </w:rPr>
        <w:t xml:space="preserve"> N. 2015 Translation and adaptation the loneliness scale university of California angles. </w:t>
      </w:r>
      <w:proofErr w:type="spellStart"/>
      <w:r w:rsidRPr="000D6AF9">
        <w:rPr>
          <w:rFonts w:ascii="Times New Roman" w:hAnsi="Times New Roman"/>
          <w:color w:val="000000"/>
        </w:rPr>
        <w:t>Sci</w:t>
      </w:r>
      <w:proofErr w:type="spellEnd"/>
      <w:r w:rsidRPr="000D6AF9">
        <w:rPr>
          <w:rFonts w:ascii="Times New Roman" w:hAnsi="Times New Roman"/>
          <w:color w:val="000000"/>
        </w:rPr>
        <w:t xml:space="preserve"> </w:t>
      </w:r>
      <w:proofErr w:type="spellStart"/>
      <w:r w:rsidRPr="000D6AF9">
        <w:rPr>
          <w:rFonts w:ascii="Times New Roman" w:hAnsi="Times New Roman"/>
          <w:color w:val="000000"/>
        </w:rPr>
        <w:t>Int</w:t>
      </w:r>
      <w:proofErr w:type="spellEnd"/>
      <w:r w:rsidRPr="000D6AF9">
        <w:rPr>
          <w:rFonts w:ascii="Times New Roman" w:hAnsi="Times New Roman"/>
          <w:color w:val="000000"/>
        </w:rPr>
        <w:t xml:space="preserve"> 27: </w:t>
      </w:r>
      <w:r w:rsidR="001C0BF9" w:rsidRPr="000D6AF9">
        <w:rPr>
          <w:rFonts w:ascii="Times New Roman" w:hAnsi="Times New Roman"/>
          <w:color w:val="000000"/>
        </w:rPr>
        <w:t>            </w:t>
      </w:r>
      <w:r w:rsidRPr="000D6AF9">
        <w:rPr>
          <w:rFonts w:ascii="Times New Roman" w:hAnsi="Times New Roman"/>
          <w:color w:val="000000"/>
        </w:rPr>
        <w:t>731-732</w:t>
      </w:r>
    </w:p>
    <w:p w:rsidR="0092343A" w:rsidRPr="000D6AF9" w:rsidRDefault="0092343A" w:rsidP="0092343A">
      <w:pPr>
        <w:spacing w:before="100" w:beforeAutospacing="1" w:after="100" w:afterAutospacing="1"/>
        <w:rPr>
          <w:rFonts w:ascii="Times New Roman" w:hAnsi="Times New Roman"/>
        </w:rPr>
      </w:pPr>
      <w:proofErr w:type="spellStart"/>
      <w:r w:rsidRPr="000D6AF9">
        <w:rPr>
          <w:rFonts w:ascii="Times New Roman" w:hAnsi="Times New Roman"/>
        </w:rPr>
        <w:t>Hojat</w:t>
      </w:r>
      <w:proofErr w:type="spellEnd"/>
      <w:r w:rsidRPr="000D6AF9">
        <w:rPr>
          <w:rFonts w:ascii="Times New Roman" w:hAnsi="Times New Roman"/>
        </w:rPr>
        <w:t xml:space="preserve"> M. </w:t>
      </w:r>
      <w:proofErr w:type="gramStart"/>
      <w:r w:rsidRPr="000D6AF9">
        <w:rPr>
          <w:rFonts w:ascii="Times New Roman" w:hAnsi="Times New Roman"/>
        </w:rPr>
        <w:t>1982  Loneliness</w:t>
      </w:r>
      <w:proofErr w:type="gramEnd"/>
      <w:r w:rsidRPr="000D6AF9">
        <w:rPr>
          <w:rFonts w:ascii="Times New Roman" w:hAnsi="Times New Roman"/>
        </w:rPr>
        <w:t xml:space="preserve"> as a function of selected personality variables. J </w:t>
      </w:r>
      <w:proofErr w:type="spellStart"/>
      <w:r w:rsidRPr="000D6AF9">
        <w:rPr>
          <w:rFonts w:ascii="Times New Roman" w:hAnsi="Times New Roman"/>
        </w:rPr>
        <w:t>Clin</w:t>
      </w:r>
      <w:proofErr w:type="spellEnd"/>
      <w:r w:rsidRPr="000D6AF9">
        <w:rPr>
          <w:rFonts w:ascii="Times New Roman" w:hAnsi="Times New Roman"/>
        </w:rPr>
        <w:t xml:space="preserve"> </w:t>
      </w:r>
      <w:proofErr w:type="spellStart"/>
      <w:r w:rsidRPr="000D6AF9">
        <w:rPr>
          <w:rFonts w:ascii="Times New Roman" w:hAnsi="Times New Roman"/>
        </w:rPr>
        <w:t>Psychol</w:t>
      </w:r>
      <w:proofErr w:type="spellEnd"/>
      <w:r w:rsidRPr="000D6AF9">
        <w:rPr>
          <w:rFonts w:ascii="Times New Roman" w:hAnsi="Times New Roman"/>
        </w:rPr>
        <w:t xml:space="preserve"> 38: 137-141. 31. </w:t>
      </w:r>
    </w:p>
    <w:p w:rsidR="00463CBE" w:rsidRPr="000D6AF9" w:rsidRDefault="00463CBE" w:rsidP="00463CBE">
      <w:pPr>
        <w:spacing w:before="100" w:beforeAutospacing="1" w:after="100" w:afterAutospacing="1"/>
        <w:ind w:right="97"/>
        <w:jc w:val="both"/>
        <w:rPr>
          <w:rFonts w:ascii="Times New Roman" w:eastAsia="Arial" w:hAnsi="Times New Roman"/>
        </w:rPr>
      </w:pPr>
    </w:p>
    <w:p w:rsidR="005314B3" w:rsidRPr="000D6AF9" w:rsidRDefault="005314B3" w:rsidP="001938B5">
      <w:pPr>
        <w:spacing w:before="100" w:beforeAutospacing="1" w:after="100" w:afterAutospacing="1"/>
        <w:ind w:right="75"/>
        <w:jc w:val="both"/>
        <w:rPr>
          <w:rFonts w:ascii="Times New Roman" w:hAnsi="Times New Roman"/>
          <w:spacing w:val="22"/>
        </w:rPr>
      </w:pPr>
      <w:r w:rsidRPr="000D6AF9">
        <w:rPr>
          <w:rFonts w:ascii="Times New Roman" w:hAnsi="Times New Roman"/>
        </w:rPr>
        <w:t>Eliopoulos, C</w:t>
      </w:r>
      <w:r w:rsidR="001938B5" w:rsidRPr="000D6AF9">
        <w:rPr>
          <w:rFonts w:ascii="Times New Roman" w:hAnsi="Times New Roman"/>
        </w:rPr>
        <w:t xml:space="preserve"> </w:t>
      </w:r>
      <w:proofErr w:type="gramStart"/>
      <w:r w:rsidR="001938B5" w:rsidRPr="000D6AF9">
        <w:rPr>
          <w:rFonts w:ascii="Times New Roman" w:hAnsi="Times New Roman"/>
        </w:rPr>
        <w:t xml:space="preserve">2010 </w:t>
      </w:r>
      <w:r w:rsidRPr="000D6AF9">
        <w:rPr>
          <w:rFonts w:ascii="Times New Roman" w:hAnsi="Times New Roman"/>
        </w:rPr>
        <w:t xml:space="preserve"> </w:t>
      </w:r>
      <w:proofErr w:type="spellStart"/>
      <w:r w:rsidRPr="000D6AF9">
        <w:rPr>
          <w:rFonts w:ascii="Times New Roman" w:hAnsi="Times New Roman"/>
          <w:spacing w:val="-3"/>
        </w:rPr>
        <w:t>G</w:t>
      </w:r>
      <w:r w:rsidRPr="000D6AF9">
        <w:rPr>
          <w:rFonts w:ascii="Times New Roman" w:hAnsi="Times New Roman"/>
          <w:spacing w:val="-1"/>
        </w:rPr>
        <w:t>e</w:t>
      </w:r>
      <w:r w:rsidRPr="000D6AF9">
        <w:rPr>
          <w:rFonts w:ascii="Times New Roman" w:hAnsi="Times New Roman"/>
        </w:rPr>
        <w:t>rontolo</w:t>
      </w:r>
      <w:r w:rsidRPr="000D6AF9">
        <w:rPr>
          <w:rFonts w:ascii="Times New Roman" w:hAnsi="Times New Roman"/>
          <w:spacing w:val="-2"/>
        </w:rPr>
        <w:t>g</w:t>
      </w:r>
      <w:r w:rsidRPr="000D6AF9">
        <w:rPr>
          <w:rFonts w:ascii="Times New Roman" w:hAnsi="Times New Roman"/>
        </w:rPr>
        <w:t>i</w:t>
      </w:r>
      <w:r w:rsidRPr="000D6AF9">
        <w:rPr>
          <w:rFonts w:ascii="Times New Roman" w:hAnsi="Times New Roman"/>
          <w:spacing w:val="2"/>
        </w:rPr>
        <w:t>c</w:t>
      </w:r>
      <w:r w:rsidRPr="000D6AF9">
        <w:rPr>
          <w:rFonts w:ascii="Times New Roman" w:hAnsi="Times New Roman"/>
          <w:spacing w:val="-1"/>
        </w:rPr>
        <w:t>a</w:t>
      </w:r>
      <w:r w:rsidRPr="000D6AF9">
        <w:rPr>
          <w:rFonts w:ascii="Times New Roman" w:hAnsi="Times New Roman"/>
        </w:rPr>
        <w:t>lnursin</w:t>
      </w:r>
      <w:r w:rsidRPr="000D6AF9">
        <w:rPr>
          <w:rFonts w:ascii="Times New Roman" w:hAnsi="Times New Roman"/>
          <w:spacing w:val="-2"/>
        </w:rPr>
        <w:t>g</w:t>
      </w:r>
      <w:proofErr w:type="spellEnd"/>
      <w:proofErr w:type="gramEnd"/>
      <w:r w:rsidRPr="000D6AF9">
        <w:rPr>
          <w:rFonts w:ascii="Times New Roman" w:hAnsi="Times New Roman"/>
        </w:rPr>
        <w:t xml:space="preserve">. </w:t>
      </w:r>
      <w:proofErr w:type="gramStart"/>
      <w:r w:rsidRPr="000D6AF9">
        <w:rPr>
          <w:rFonts w:ascii="Times New Roman" w:hAnsi="Times New Roman"/>
          <w:spacing w:val="2"/>
        </w:rPr>
        <w:t>7</w:t>
      </w:r>
      <w:r w:rsidRPr="000D6AF9">
        <w:rPr>
          <w:rFonts w:ascii="Times New Roman" w:hAnsi="Times New Roman"/>
          <w:vertAlign w:val="superscript"/>
        </w:rPr>
        <w:t>th</w:t>
      </w:r>
      <w:r w:rsidRPr="000D6AF9">
        <w:rPr>
          <w:rFonts w:ascii="Times New Roman" w:hAnsi="Times New Roman"/>
        </w:rPr>
        <w:t xml:space="preserve"> edition.</w:t>
      </w:r>
      <w:proofErr w:type="gramEnd"/>
      <w:r w:rsidRPr="000D6AF9">
        <w:rPr>
          <w:rFonts w:ascii="Times New Roman" w:hAnsi="Times New Roman"/>
        </w:rPr>
        <w:t xml:space="preserve"> </w:t>
      </w:r>
      <w:r w:rsidRPr="000D6AF9">
        <w:rPr>
          <w:rFonts w:ascii="Times New Roman" w:hAnsi="Times New Roman"/>
          <w:spacing w:val="1"/>
        </w:rPr>
        <w:t>P</w:t>
      </w:r>
      <w:r w:rsidRPr="000D6AF9">
        <w:rPr>
          <w:rFonts w:ascii="Times New Roman" w:hAnsi="Times New Roman"/>
        </w:rPr>
        <w:t>hi</w:t>
      </w:r>
      <w:r w:rsidRPr="000D6AF9">
        <w:rPr>
          <w:rFonts w:ascii="Times New Roman" w:hAnsi="Times New Roman"/>
          <w:spacing w:val="1"/>
        </w:rPr>
        <w:t>l</w:t>
      </w:r>
      <w:r w:rsidRPr="000D6AF9">
        <w:rPr>
          <w:rFonts w:ascii="Times New Roman" w:hAnsi="Times New Roman"/>
          <w:spacing w:val="-1"/>
        </w:rPr>
        <w:t>a</w:t>
      </w:r>
      <w:r w:rsidRPr="000D6AF9">
        <w:rPr>
          <w:rFonts w:ascii="Times New Roman" w:hAnsi="Times New Roman"/>
        </w:rPr>
        <w:t>d</w:t>
      </w:r>
      <w:r w:rsidRPr="000D6AF9">
        <w:rPr>
          <w:rFonts w:ascii="Times New Roman" w:hAnsi="Times New Roman"/>
          <w:spacing w:val="-1"/>
        </w:rPr>
        <w:t>e</w:t>
      </w:r>
      <w:r w:rsidRPr="000D6AF9">
        <w:rPr>
          <w:rFonts w:ascii="Times New Roman" w:hAnsi="Times New Roman"/>
        </w:rPr>
        <w:t>lph</w:t>
      </w:r>
      <w:r w:rsidRPr="000D6AF9">
        <w:rPr>
          <w:rFonts w:ascii="Times New Roman" w:hAnsi="Times New Roman"/>
          <w:spacing w:val="1"/>
        </w:rPr>
        <w:t>i</w:t>
      </w:r>
      <w:r w:rsidRPr="000D6AF9">
        <w:rPr>
          <w:rFonts w:ascii="Times New Roman" w:hAnsi="Times New Roman"/>
          <w:spacing w:val="-1"/>
        </w:rPr>
        <w:t>a</w:t>
      </w:r>
      <w:r w:rsidRPr="000D6AF9">
        <w:rPr>
          <w:rFonts w:ascii="Times New Roman" w:hAnsi="Times New Roman"/>
        </w:rPr>
        <w:t xml:space="preserve">: </w:t>
      </w:r>
      <w:r w:rsidR="001938B5" w:rsidRPr="000D6AF9">
        <w:rPr>
          <w:rFonts w:ascii="Times New Roman" w:hAnsi="Times New Roman"/>
          <w:spacing w:val="22"/>
        </w:rPr>
        <w:t xml:space="preserve"> </w:t>
      </w:r>
      <w:r w:rsidRPr="000D6AF9">
        <w:rPr>
          <w:rFonts w:ascii="Times New Roman" w:hAnsi="Times New Roman"/>
          <w:spacing w:val="-5"/>
        </w:rPr>
        <w:t>L</w:t>
      </w:r>
      <w:r w:rsidRPr="000D6AF9">
        <w:rPr>
          <w:rFonts w:ascii="Times New Roman" w:hAnsi="Times New Roman"/>
        </w:rPr>
        <w:t>ipp</w:t>
      </w:r>
      <w:r w:rsidRPr="000D6AF9">
        <w:rPr>
          <w:rFonts w:ascii="Times New Roman" w:hAnsi="Times New Roman"/>
          <w:spacing w:val="1"/>
        </w:rPr>
        <w:t>i</w:t>
      </w:r>
      <w:r w:rsidRPr="000D6AF9">
        <w:rPr>
          <w:rFonts w:ascii="Times New Roman" w:hAnsi="Times New Roman"/>
        </w:rPr>
        <w:t>n</w:t>
      </w:r>
      <w:r w:rsidRPr="000D6AF9">
        <w:rPr>
          <w:rFonts w:ascii="Times New Roman" w:hAnsi="Times New Roman"/>
          <w:spacing w:val="-1"/>
        </w:rPr>
        <w:t>c</w:t>
      </w:r>
      <w:r w:rsidRPr="000D6AF9">
        <w:rPr>
          <w:rFonts w:ascii="Times New Roman" w:hAnsi="Times New Roman"/>
        </w:rPr>
        <w:t xml:space="preserve">ott </w:t>
      </w:r>
      <w:proofErr w:type="gramStart"/>
      <w:r w:rsidRPr="000D6AF9">
        <w:rPr>
          <w:rFonts w:ascii="Times New Roman" w:hAnsi="Times New Roman"/>
          <w:spacing w:val="1"/>
        </w:rPr>
        <w:t>W</w:t>
      </w:r>
      <w:r w:rsidRPr="000D6AF9">
        <w:rPr>
          <w:rFonts w:ascii="Times New Roman" w:hAnsi="Times New Roman"/>
        </w:rPr>
        <w:t>i</w:t>
      </w:r>
      <w:r w:rsidRPr="000D6AF9">
        <w:rPr>
          <w:rFonts w:ascii="Times New Roman" w:hAnsi="Times New Roman"/>
          <w:spacing w:val="1"/>
        </w:rPr>
        <w:t>l</w:t>
      </w:r>
      <w:r w:rsidRPr="000D6AF9">
        <w:rPr>
          <w:rFonts w:ascii="Times New Roman" w:hAnsi="Times New Roman"/>
        </w:rPr>
        <w:t>l</w:t>
      </w:r>
      <w:r w:rsidRPr="000D6AF9">
        <w:rPr>
          <w:rFonts w:ascii="Times New Roman" w:hAnsi="Times New Roman"/>
          <w:spacing w:val="1"/>
        </w:rPr>
        <w:t>i</w:t>
      </w:r>
      <w:r w:rsidRPr="000D6AF9">
        <w:rPr>
          <w:rFonts w:ascii="Times New Roman" w:hAnsi="Times New Roman"/>
          <w:spacing w:val="-1"/>
        </w:rPr>
        <w:t>a</w:t>
      </w:r>
      <w:r w:rsidRPr="000D6AF9">
        <w:rPr>
          <w:rFonts w:ascii="Times New Roman" w:hAnsi="Times New Roman"/>
        </w:rPr>
        <w:t>ms  &amp;</w:t>
      </w:r>
      <w:proofErr w:type="gramEnd"/>
      <w:r w:rsidRPr="000D6AF9">
        <w:rPr>
          <w:rFonts w:ascii="Times New Roman" w:hAnsi="Times New Roman"/>
          <w:spacing w:val="1"/>
        </w:rPr>
        <w:t>W</w:t>
      </w:r>
      <w:r w:rsidRPr="000D6AF9">
        <w:rPr>
          <w:rFonts w:ascii="Times New Roman" w:hAnsi="Times New Roman"/>
          <w:spacing w:val="-2"/>
        </w:rPr>
        <w:t>i</w:t>
      </w:r>
      <w:r w:rsidRPr="000D6AF9">
        <w:rPr>
          <w:rFonts w:ascii="Times New Roman" w:hAnsi="Times New Roman"/>
        </w:rPr>
        <w:t>lk</w:t>
      </w:r>
      <w:r w:rsidRPr="000D6AF9">
        <w:rPr>
          <w:rFonts w:ascii="Times New Roman" w:hAnsi="Times New Roman"/>
          <w:spacing w:val="1"/>
        </w:rPr>
        <w:t>i</w:t>
      </w:r>
      <w:r w:rsidRPr="000D6AF9">
        <w:rPr>
          <w:rFonts w:ascii="Times New Roman" w:hAnsi="Times New Roman"/>
        </w:rPr>
        <w:t>ns.</w:t>
      </w:r>
    </w:p>
    <w:p w:rsidR="008E2B2F" w:rsidRPr="000D6AF9" w:rsidRDefault="008E2B2F" w:rsidP="001C0BF9">
      <w:pPr>
        <w:rPr>
          <w:rFonts w:ascii="Times New Roman" w:hAnsi="Times New Roman"/>
          <w:color w:val="000000"/>
        </w:rPr>
      </w:pPr>
      <w:proofErr w:type="spellStart"/>
      <w:r w:rsidRPr="000D6AF9">
        <w:rPr>
          <w:rFonts w:ascii="Times New Roman" w:hAnsi="Times New Roman"/>
          <w:color w:val="000000"/>
        </w:rPr>
        <w:t>Gierveld</w:t>
      </w:r>
      <w:proofErr w:type="spellEnd"/>
      <w:r w:rsidRPr="000D6AF9">
        <w:rPr>
          <w:rFonts w:ascii="Times New Roman" w:hAnsi="Times New Roman"/>
          <w:color w:val="000000"/>
        </w:rPr>
        <w:t xml:space="preserve"> J. </w:t>
      </w:r>
      <w:proofErr w:type="gramStart"/>
      <w:r w:rsidRPr="000D6AF9">
        <w:rPr>
          <w:rFonts w:ascii="Times New Roman" w:hAnsi="Times New Roman"/>
          <w:color w:val="000000"/>
        </w:rPr>
        <w:t>2008  Intergenerational</w:t>
      </w:r>
      <w:proofErr w:type="gramEnd"/>
      <w:r w:rsidRPr="000D6AF9">
        <w:rPr>
          <w:rFonts w:ascii="Times New Roman" w:hAnsi="Times New Roman"/>
          <w:color w:val="000000"/>
        </w:rPr>
        <w:t xml:space="preserve"> relationships and transfers between older adults and their co-resident </w:t>
      </w:r>
      <w:r w:rsidR="001C0BF9" w:rsidRPr="000D6AF9">
        <w:rPr>
          <w:rFonts w:ascii="Times New Roman" w:hAnsi="Times New Roman"/>
          <w:color w:val="000000"/>
        </w:rPr>
        <w:t>              </w:t>
      </w:r>
      <w:r w:rsidRPr="000D6AF9">
        <w:rPr>
          <w:rFonts w:ascii="Times New Roman" w:hAnsi="Times New Roman"/>
          <w:color w:val="000000"/>
        </w:rPr>
        <w:t xml:space="preserve">and non-co-resident children. </w:t>
      </w:r>
      <w:proofErr w:type="gramStart"/>
      <w:r w:rsidRPr="000D6AF9">
        <w:rPr>
          <w:rFonts w:ascii="Times New Roman" w:hAnsi="Times New Roman"/>
          <w:color w:val="000000"/>
        </w:rPr>
        <w:t>European Population Conference, Barcelona, Spain.</w:t>
      </w:r>
      <w:proofErr w:type="gramEnd"/>
    </w:p>
    <w:p w:rsidR="00AF2251" w:rsidRPr="000D6AF9" w:rsidRDefault="001938B5" w:rsidP="001938B5">
      <w:pPr>
        <w:spacing w:before="100" w:beforeAutospacing="1" w:after="100" w:afterAutospacing="1"/>
        <w:rPr>
          <w:rFonts w:ascii="Times New Roman" w:hAnsi="Times New Roman"/>
          <w:iCs/>
        </w:rPr>
      </w:pPr>
      <w:r w:rsidRPr="000D6AF9">
        <w:rPr>
          <w:rFonts w:ascii="Times New Roman" w:hAnsi="Times New Roman"/>
        </w:rPr>
        <w:t xml:space="preserve">Green, H </w:t>
      </w:r>
      <w:r w:rsidR="00AF2251" w:rsidRPr="000D6AF9">
        <w:rPr>
          <w:rFonts w:ascii="Times New Roman" w:hAnsi="Times New Roman"/>
        </w:rPr>
        <w:t>2014</w:t>
      </w:r>
      <w:r w:rsidRPr="000D6AF9">
        <w:rPr>
          <w:rFonts w:ascii="Times New Roman" w:hAnsi="Times New Roman"/>
        </w:rPr>
        <w:t xml:space="preserve"> </w:t>
      </w:r>
      <w:r w:rsidR="00AF2251" w:rsidRPr="000D6AF9">
        <w:rPr>
          <w:rFonts w:ascii="Times New Roman" w:hAnsi="Times New Roman"/>
          <w:iCs/>
        </w:rPr>
        <w:t>Use of theoretical and conceptual frameworks in qualitative research:</w:t>
      </w:r>
      <w:r w:rsidRPr="000D6AF9">
        <w:rPr>
          <w:rFonts w:ascii="Times New Roman" w:hAnsi="Times New Roman"/>
          <w:iCs/>
        </w:rPr>
        <w:t xml:space="preserve"> </w:t>
      </w:r>
      <w:r w:rsidR="00AF2251" w:rsidRPr="000D6AF9">
        <w:rPr>
          <w:rFonts w:ascii="Times New Roman" w:hAnsi="Times New Roman"/>
        </w:rPr>
        <w:t xml:space="preserve">Nurse Researcher. </w:t>
      </w:r>
      <w:r w:rsidR="001C0BF9" w:rsidRPr="000D6AF9">
        <w:rPr>
          <w:rFonts w:ascii="Times New Roman" w:hAnsi="Times New Roman"/>
        </w:rPr>
        <w:t>             </w:t>
      </w:r>
      <w:proofErr w:type="gramStart"/>
      <w:r w:rsidR="00AF2251" w:rsidRPr="000D6AF9">
        <w:rPr>
          <w:rFonts w:ascii="Times New Roman" w:hAnsi="Times New Roman"/>
        </w:rPr>
        <w:t>Vol. 21(6/July 2014).</w:t>
      </w:r>
      <w:proofErr w:type="gramEnd"/>
      <w:r w:rsidR="00AF2251" w:rsidRPr="000D6AF9">
        <w:rPr>
          <w:rFonts w:ascii="Times New Roman" w:hAnsi="Times New Roman"/>
        </w:rPr>
        <w:t xml:space="preserve"> Pp. 34-38.</w:t>
      </w:r>
    </w:p>
    <w:p w:rsidR="00E431AC" w:rsidRPr="000D6AF9" w:rsidRDefault="004D1309" w:rsidP="001938B5">
      <w:pPr>
        <w:autoSpaceDE w:val="0"/>
        <w:autoSpaceDN w:val="0"/>
        <w:adjustRightInd w:val="0"/>
        <w:spacing w:before="100" w:beforeAutospacing="1" w:after="100" w:afterAutospacing="1"/>
        <w:jc w:val="both"/>
        <w:rPr>
          <w:rFonts w:ascii="Times New Roman" w:eastAsia="ArialMT-Identity-H" w:hAnsi="Times New Roman"/>
        </w:rPr>
      </w:pPr>
      <w:proofErr w:type="spellStart"/>
      <w:r w:rsidRPr="000D6AF9">
        <w:rPr>
          <w:rFonts w:ascii="Times New Roman" w:eastAsia="ArialMT-Identity-H" w:hAnsi="Times New Roman"/>
        </w:rPr>
        <w:lastRenderedPageBreak/>
        <w:t>LaVeist</w:t>
      </w:r>
      <w:proofErr w:type="spellEnd"/>
      <w:r w:rsidRPr="000D6AF9">
        <w:rPr>
          <w:rFonts w:ascii="Times New Roman" w:eastAsia="ArialMT-Identity-H" w:hAnsi="Times New Roman"/>
        </w:rPr>
        <w:t>, T., Sellers, R</w:t>
      </w:r>
      <w:r w:rsidR="001938B5" w:rsidRPr="000D6AF9">
        <w:rPr>
          <w:rFonts w:ascii="Times New Roman" w:eastAsia="ArialMT-Identity-H" w:hAnsi="Times New Roman"/>
        </w:rPr>
        <w:t xml:space="preserve">., Brown, K. and Nickerson, K 1997 </w:t>
      </w:r>
      <w:r w:rsidRPr="000D6AF9">
        <w:rPr>
          <w:rFonts w:ascii="Times New Roman" w:eastAsia="ArialMT-Identity-H" w:hAnsi="Times New Roman"/>
        </w:rPr>
        <w:t>Extreme social isolation, use</w:t>
      </w:r>
      <w:r w:rsidR="001938B5" w:rsidRPr="000D6AF9">
        <w:rPr>
          <w:rFonts w:ascii="Times New Roman" w:eastAsia="ArialMT-Identity-H" w:hAnsi="Times New Roman"/>
        </w:rPr>
        <w:t xml:space="preserve"> </w:t>
      </w:r>
      <w:r w:rsidRPr="000D6AF9">
        <w:rPr>
          <w:rFonts w:ascii="Times New Roman" w:eastAsia="ArialMT-Identity-H" w:hAnsi="Times New Roman"/>
        </w:rPr>
        <w:t>of community-</w:t>
      </w:r>
      <w:r w:rsidR="001C0BF9" w:rsidRPr="000D6AF9">
        <w:rPr>
          <w:rFonts w:ascii="Times New Roman" w:eastAsia="ArialMT-Identity-H" w:hAnsi="Times New Roman"/>
        </w:rPr>
        <w:t>              </w:t>
      </w:r>
      <w:r w:rsidRPr="000D6AF9">
        <w:rPr>
          <w:rFonts w:ascii="Times New Roman" w:eastAsia="ArialMT-Identity-H" w:hAnsi="Times New Roman"/>
        </w:rPr>
        <w:t xml:space="preserve">based senior support services, and mortality among African American elderly women. </w:t>
      </w:r>
      <w:r w:rsidRPr="000D6AF9">
        <w:rPr>
          <w:rFonts w:ascii="Times New Roman" w:eastAsia="ArialMT-Identity-H" w:hAnsi="Times New Roman"/>
          <w:iCs/>
        </w:rPr>
        <w:t xml:space="preserve">American </w:t>
      </w:r>
      <w:r w:rsidR="001C0BF9" w:rsidRPr="000D6AF9">
        <w:rPr>
          <w:rFonts w:ascii="Times New Roman" w:eastAsia="ArialMT-Identity-H" w:hAnsi="Times New Roman"/>
          <w:iCs/>
        </w:rPr>
        <w:t>            </w:t>
      </w:r>
      <w:r w:rsidRPr="000D6AF9">
        <w:rPr>
          <w:rFonts w:ascii="Times New Roman" w:eastAsia="ArialMT-Identity-H" w:hAnsi="Times New Roman"/>
          <w:iCs/>
        </w:rPr>
        <w:t xml:space="preserve">Journal </w:t>
      </w:r>
      <w:proofErr w:type="gramStart"/>
      <w:r w:rsidRPr="000D6AF9">
        <w:rPr>
          <w:rFonts w:ascii="Times New Roman" w:eastAsia="ArialMT-Identity-H" w:hAnsi="Times New Roman"/>
          <w:iCs/>
        </w:rPr>
        <w:t>of  Community</w:t>
      </w:r>
      <w:proofErr w:type="gramEnd"/>
      <w:r w:rsidRPr="000D6AF9">
        <w:rPr>
          <w:rFonts w:ascii="Times New Roman" w:eastAsia="ArialMT-Identity-H" w:hAnsi="Times New Roman"/>
          <w:iCs/>
        </w:rPr>
        <w:t> Psychology</w:t>
      </w:r>
      <w:r w:rsidRPr="000D6AF9">
        <w:rPr>
          <w:rFonts w:ascii="Times New Roman" w:eastAsia="ArialMT-Identity-H" w:hAnsi="Times New Roman"/>
        </w:rPr>
        <w:t>, 25(5), pp.721-732.</w:t>
      </w:r>
    </w:p>
    <w:p w:rsidR="00986AFB" w:rsidRPr="000D6AF9" w:rsidRDefault="004D1309" w:rsidP="001938B5">
      <w:pPr>
        <w:widowControl w:val="0"/>
        <w:autoSpaceDE w:val="0"/>
        <w:autoSpaceDN w:val="0"/>
        <w:adjustRightInd w:val="0"/>
        <w:spacing w:before="100" w:beforeAutospacing="1" w:after="100" w:afterAutospacing="1"/>
        <w:jc w:val="both"/>
        <w:rPr>
          <w:rFonts w:ascii="Times New Roman" w:hAnsi="Times New Roman"/>
        </w:rPr>
      </w:pPr>
      <w:proofErr w:type="spellStart"/>
      <w:r w:rsidRPr="000D6AF9">
        <w:rPr>
          <w:rFonts w:ascii="Times New Roman" w:hAnsi="Times New Roman"/>
        </w:rPr>
        <w:t>Niza</w:t>
      </w:r>
      <w:r w:rsidR="001938B5" w:rsidRPr="000D6AF9">
        <w:rPr>
          <w:rFonts w:ascii="Times New Roman" w:hAnsi="Times New Roman"/>
        </w:rPr>
        <w:t>muddin</w:t>
      </w:r>
      <w:proofErr w:type="spellEnd"/>
      <w:r w:rsidR="001938B5" w:rsidRPr="000D6AF9">
        <w:rPr>
          <w:rFonts w:ascii="Times New Roman" w:hAnsi="Times New Roman"/>
        </w:rPr>
        <w:t xml:space="preserve">, M. &amp; </w:t>
      </w:r>
      <w:proofErr w:type="spellStart"/>
      <w:r w:rsidR="001938B5" w:rsidRPr="000D6AF9">
        <w:rPr>
          <w:rFonts w:ascii="Times New Roman" w:hAnsi="Times New Roman"/>
        </w:rPr>
        <w:t>Masood</w:t>
      </w:r>
      <w:proofErr w:type="spellEnd"/>
      <w:r w:rsidR="001938B5" w:rsidRPr="000D6AF9">
        <w:rPr>
          <w:rFonts w:ascii="Times New Roman" w:hAnsi="Times New Roman"/>
        </w:rPr>
        <w:t xml:space="preserve">, F., </w:t>
      </w:r>
      <w:proofErr w:type="spellStart"/>
      <w:r w:rsidR="001938B5" w:rsidRPr="000D6AF9">
        <w:rPr>
          <w:rFonts w:ascii="Times New Roman" w:hAnsi="Times New Roman"/>
        </w:rPr>
        <w:t>etal</w:t>
      </w:r>
      <w:proofErr w:type="spellEnd"/>
      <w:r w:rsidR="001938B5" w:rsidRPr="000D6AF9">
        <w:rPr>
          <w:rFonts w:ascii="Times New Roman" w:hAnsi="Times New Roman"/>
        </w:rPr>
        <w:t xml:space="preserve"> </w:t>
      </w:r>
      <w:proofErr w:type="gramStart"/>
      <w:r w:rsidR="001938B5" w:rsidRPr="000D6AF9">
        <w:rPr>
          <w:rFonts w:ascii="Times New Roman" w:hAnsi="Times New Roman"/>
        </w:rPr>
        <w:t xml:space="preserve">2010 </w:t>
      </w:r>
      <w:r w:rsidRPr="000D6AF9">
        <w:rPr>
          <w:rFonts w:ascii="Times New Roman" w:hAnsi="Times New Roman"/>
        </w:rPr>
        <w:t xml:space="preserve"> </w:t>
      </w:r>
      <w:r w:rsidRPr="000D6AF9">
        <w:rPr>
          <w:rFonts w:ascii="Times New Roman" w:hAnsi="Times New Roman"/>
          <w:iCs/>
        </w:rPr>
        <w:t>How</w:t>
      </w:r>
      <w:proofErr w:type="gramEnd"/>
      <w:r w:rsidRPr="000D6AF9">
        <w:rPr>
          <w:rFonts w:ascii="Times New Roman" w:hAnsi="Times New Roman"/>
          <w:iCs/>
        </w:rPr>
        <w:t xml:space="preserve"> the Elderly Live in Punjab</w:t>
      </w:r>
      <w:r w:rsidRPr="000D6AF9">
        <w:rPr>
          <w:rFonts w:ascii="Times New Roman" w:hAnsi="Times New Roman"/>
        </w:rPr>
        <w:t xml:space="preserve">: A field </w:t>
      </w:r>
      <w:r w:rsidR="001938B5" w:rsidRPr="000D6AF9">
        <w:rPr>
          <w:rFonts w:ascii="Times New Roman" w:hAnsi="Times New Roman"/>
        </w:rPr>
        <w:t xml:space="preserve"> </w:t>
      </w:r>
      <w:r w:rsidRPr="000D6AF9">
        <w:rPr>
          <w:rFonts w:ascii="Times New Roman" w:hAnsi="Times New Roman"/>
        </w:rPr>
        <w:t xml:space="preserve">Survey of the Living </w:t>
      </w:r>
      <w:r w:rsidR="001C0BF9" w:rsidRPr="000D6AF9">
        <w:rPr>
          <w:rFonts w:ascii="Times New Roman" w:hAnsi="Times New Roman"/>
        </w:rPr>
        <w:t>             </w:t>
      </w:r>
      <w:r w:rsidRPr="000D6AF9">
        <w:rPr>
          <w:rFonts w:ascii="Times New Roman" w:hAnsi="Times New Roman"/>
        </w:rPr>
        <w:t>Conditions and Health Status of the elderly of Punjab. United Nation Population Fund, (</w:t>
      </w:r>
      <w:proofErr w:type="spellStart"/>
      <w:r w:rsidRPr="000D6AF9">
        <w:rPr>
          <w:rFonts w:ascii="Times New Roman" w:hAnsi="Times New Roman"/>
          <w:iCs/>
        </w:rPr>
        <w:t>Gujrat</w:t>
      </w:r>
      <w:proofErr w:type="spellEnd"/>
      <w:r w:rsidRPr="000D6AF9">
        <w:rPr>
          <w:rFonts w:ascii="Times New Roman" w:hAnsi="Times New Roman"/>
          <w:iCs/>
        </w:rPr>
        <w:t xml:space="preserve">: </w:t>
      </w:r>
      <w:r w:rsidR="001C0BF9" w:rsidRPr="000D6AF9">
        <w:rPr>
          <w:rFonts w:ascii="Times New Roman" w:hAnsi="Times New Roman"/>
          <w:iCs/>
        </w:rPr>
        <w:t>            </w:t>
      </w:r>
      <w:proofErr w:type="spellStart"/>
      <w:r w:rsidRPr="000D6AF9">
        <w:rPr>
          <w:rFonts w:ascii="Times New Roman" w:hAnsi="Times New Roman"/>
          <w:iCs/>
        </w:rPr>
        <w:t>Pakistan.Published</w:t>
      </w:r>
      <w:proofErr w:type="spellEnd"/>
      <w:r w:rsidRPr="000D6AF9">
        <w:rPr>
          <w:rFonts w:ascii="Times New Roman" w:hAnsi="Times New Roman"/>
          <w:iCs/>
        </w:rPr>
        <w:t xml:space="preserve"> by University of </w:t>
      </w:r>
      <w:proofErr w:type="spellStart"/>
      <w:r w:rsidRPr="000D6AF9">
        <w:rPr>
          <w:rFonts w:ascii="Times New Roman" w:hAnsi="Times New Roman"/>
          <w:iCs/>
        </w:rPr>
        <w:t>Gujrat</w:t>
      </w:r>
      <w:proofErr w:type="spellEnd"/>
      <w:r w:rsidRPr="000D6AF9">
        <w:rPr>
          <w:rFonts w:ascii="Times New Roman" w:hAnsi="Times New Roman"/>
        </w:rPr>
        <w:t xml:space="preserve">),   </w:t>
      </w:r>
      <w:r w:rsidR="00986AFB" w:rsidRPr="000D6AF9">
        <w:rPr>
          <w:rFonts w:ascii="Times New Roman" w:hAnsi="Times New Roman"/>
        </w:rPr>
        <w:t>pp; 85.</w:t>
      </w:r>
    </w:p>
    <w:p w:rsidR="00986AFB" w:rsidRPr="000D6AF9" w:rsidRDefault="00986AFB" w:rsidP="00095159">
      <w:pPr>
        <w:spacing w:before="100" w:beforeAutospacing="1" w:after="100" w:afterAutospacing="1"/>
        <w:ind w:right="98"/>
        <w:jc w:val="both"/>
        <w:rPr>
          <w:rFonts w:ascii="Times New Roman" w:eastAsia="Arial" w:hAnsi="Times New Roman"/>
          <w:spacing w:val="-16"/>
        </w:rPr>
      </w:pPr>
      <w:proofErr w:type="spellStart"/>
      <w:r w:rsidRPr="000D6AF9">
        <w:rPr>
          <w:rFonts w:ascii="Times New Roman" w:eastAsia="Arial" w:hAnsi="Times New Roman"/>
          <w:spacing w:val="1"/>
        </w:rPr>
        <w:t>Pe</w:t>
      </w:r>
      <w:r w:rsidRPr="000D6AF9">
        <w:rPr>
          <w:rFonts w:ascii="Times New Roman" w:eastAsia="Arial" w:hAnsi="Times New Roman"/>
        </w:rPr>
        <w:t>ll</w:t>
      </w:r>
      <w:r w:rsidRPr="000D6AF9">
        <w:rPr>
          <w:rFonts w:ascii="Times New Roman" w:eastAsia="Arial" w:hAnsi="Times New Roman"/>
          <w:spacing w:val="1"/>
        </w:rPr>
        <w:t>e</w:t>
      </w:r>
      <w:r w:rsidRPr="000D6AF9">
        <w:rPr>
          <w:rFonts w:ascii="Times New Roman" w:eastAsia="Arial" w:hAnsi="Times New Roman"/>
          <w:spacing w:val="-2"/>
        </w:rPr>
        <w:t>t</w:t>
      </w:r>
      <w:r w:rsidRPr="000D6AF9">
        <w:rPr>
          <w:rFonts w:ascii="Times New Roman" w:eastAsia="Arial" w:hAnsi="Times New Roman"/>
        </w:rPr>
        <w:t>i</w:t>
      </w:r>
      <w:r w:rsidRPr="000D6AF9">
        <w:rPr>
          <w:rFonts w:ascii="Times New Roman" w:eastAsia="Arial" w:hAnsi="Times New Roman"/>
          <w:spacing w:val="1"/>
        </w:rPr>
        <w:t>e</w:t>
      </w:r>
      <w:r w:rsidRPr="000D6AF9">
        <w:rPr>
          <w:rFonts w:ascii="Times New Roman" w:eastAsia="Arial" w:hAnsi="Times New Roman"/>
          <w:spacing w:val="-10"/>
        </w:rPr>
        <w:t>r</w:t>
      </w:r>
      <w:proofErr w:type="gramStart"/>
      <w:r w:rsidRPr="000D6AF9">
        <w:rPr>
          <w:rFonts w:ascii="Times New Roman" w:eastAsia="Arial" w:hAnsi="Times New Roman"/>
        </w:rPr>
        <w:t>,C.</w:t>
      </w:r>
      <w:r w:rsidRPr="000D6AF9">
        <w:rPr>
          <w:rFonts w:ascii="Times New Roman" w:eastAsia="Arial" w:hAnsi="Times New Roman"/>
          <w:spacing w:val="1"/>
        </w:rPr>
        <w:t>L</w:t>
      </w:r>
      <w:proofErr w:type="spellEnd"/>
      <w:proofErr w:type="gramEnd"/>
      <w:r w:rsidR="001938B5" w:rsidRPr="000D6AF9">
        <w:rPr>
          <w:rFonts w:ascii="Times New Roman" w:eastAsia="Arial" w:hAnsi="Times New Roman"/>
        </w:rPr>
        <w:t xml:space="preserve"> </w:t>
      </w:r>
      <w:r w:rsidRPr="000D6AF9">
        <w:rPr>
          <w:rFonts w:ascii="Times New Roman" w:eastAsia="Arial" w:hAnsi="Times New Roman"/>
          <w:spacing w:val="1"/>
        </w:rPr>
        <w:t>20</w:t>
      </w:r>
      <w:r w:rsidRPr="000D6AF9">
        <w:rPr>
          <w:rFonts w:ascii="Times New Roman" w:eastAsia="Arial" w:hAnsi="Times New Roman"/>
          <w:spacing w:val="-1"/>
        </w:rPr>
        <w:t>0</w:t>
      </w:r>
      <w:r w:rsidRPr="000D6AF9">
        <w:rPr>
          <w:rFonts w:ascii="Times New Roman" w:eastAsia="Arial" w:hAnsi="Times New Roman"/>
          <w:spacing w:val="1"/>
        </w:rPr>
        <w:t>4</w:t>
      </w:r>
      <w:r w:rsidR="001938B5" w:rsidRPr="000D6AF9">
        <w:rPr>
          <w:rFonts w:ascii="Times New Roman" w:eastAsia="Arial" w:hAnsi="Times New Roman"/>
          <w:spacing w:val="1"/>
        </w:rPr>
        <w:t xml:space="preserve"> </w:t>
      </w:r>
      <w:proofErr w:type="spellStart"/>
      <w:r w:rsidRPr="000D6AF9">
        <w:rPr>
          <w:rFonts w:ascii="Times New Roman" w:eastAsia="Arial" w:hAnsi="Times New Roman"/>
          <w:iCs/>
          <w:spacing w:val="2"/>
        </w:rPr>
        <w:t>T</w:t>
      </w:r>
      <w:r w:rsidRPr="000D6AF9">
        <w:rPr>
          <w:rFonts w:ascii="Times New Roman" w:eastAsia="Arial" w:hAnsi="Times New Roman"/>
          <w:iCs/>
          <w:spacing w:val="-1"/>
        </w:rPr>
        <w:t>h</w:t>
      </w:r>
      <w:r w:rsidRPr="000D6AF9">
        <w:rPr>
          <w:rFonts w:ascii="Times New Roman" w:eastAsia="Arial" w:hAnsi="Times New Roman"/>
          <w:iCs/>
        </w:rPr>
        <w:t>e</w:t>
      </w:r>
      <w:r w:rsidRPr="000D6AF9">
        <w:rPr>
          <w:rFonts w:ascii="Times New Roman" w:eastAsia="Arial" w:hAnsi="Times New Roman"/>
          <w:iCs/>
          <w:spacing w:val="1"/>
        </w:rPr>
        <w:t>e</w:t>
      </w:r>
      <w:r w:rsidRPr="000D6AF9">
        <w:rPr>
          <w:rFonts w:ascii="Times New Roman" w:eastAsia="Arial" w:hAnsi="Times New Roman"/>
          <w:iCs/>
          <w:spacing w:val="-2"/>
        </w:rPr>
        <w:t>f</w:t>
      </w:r>
      <w:r w:rsidRPr="000D6AF9">
        <w:rPr>
          <w:rFonts w:ascii="Times New Roman" w:eastAsia="Arial" w:hAnsi="Times New Roman"/>
          <w:iCs/>
        </w:rPr>
        <w:t>f</w:t>
      </w:r>
      <w:r w:rsidRPr="000D6AF9">
        <w:rPr>
          <w:rFonts w:ascii="Times New Roman" w:eastAsia="Arial" w:hAnsi="Times New Roman"/>
          <w:iCs/>
          <w:spacing w:val="-1"/>
        </w:rPr>
        <w:t>e</w:t>
      </w:r>
      <w:r w:rsidRPr="000D6AF9">
        <w:rPr>
          <w:rFonts w:ascii="Times New Roman" w:eastAsia="Arial" w:hAnsi="Times New Roman"/>
          <w:iCs/>
          <w:spacing w:val="-2"/>
        </w:rPr>
        <w:t>c</w:t>
      </w:r>
      <w:r w:rsidRPr="000D6AF9">
        <w:rPr>
          <w:rFonts w:ascii="Times New Roman" w:eastAsia="Arial" w:hAnsi="Times New Roman"/>
          <w:iCs/>
        </w:rPr>
        <w:t>t</w:t>
      </w:r>
      <w:r w:rsidRPr="000D6AF9">
        <w:rPr>
          <w:rFonts w:ascii="Times New Roman" w:eastAsia="Arial" w:hAnsi="Times New Roman"/>
          <w:iCs/>
          <w:spacing w:val="1"/>
        </w:rPr>
        <w:t>o</w:t>
      </w:r>
      <w:r w:rsidRPr="000D6AF9">
        <w:rPr>
          <w:rFonts w:ascii="Times New Roman" w:eastAsia="Arial" w:hAnsi="Times New Roman"/>
          <w:iCs/>
        </w:rPr>
        <w:t>f</w:t>
      </w:r>
      <w:r w:rsidRPr="000D6AF9">
        <w:rPr>
          <w:rFonts w:ascii="Times New Roman" w:eastAsia="Arial" w:hAnsi="Times New Roman"/>
          <w:iCs/>
          <w:spacing w:val="2"/>
        </w:rPr>
        <w:t>m</w:t>
      </w:r>
      <w:r w:rsidRPr="000D6AF9">
        <w:rPr>
          <w:rFonts w:ascii="Times New Roman" w:eastAsia="Arial" w:hAnsi="Times New Roman"/>
          <w:iCs/>
          <w:spacing w:val="-1"/>
        </w:rPr>
        <w:t>u</w:t>
      </w:r>
      <w:r w:rsidRPr="000D6AF9">
        <w:rPr>
          <w:rFonts w:ascii="Times New Roman" w:eastAsia="Arial" w:hAnsi="Times New Roman"/>
          <w:iCs/>
        </w:rPr>
        <w:t>sic</w:t>
      </w:r>
      <w:r w:rsidRPr="000D6AF9">
        <w:rPr>
          <w:rFonts w:ascii="Times New Roman" w:eastAsia="Arial" w:hAnsi="Times New Roman"/>
          <w:iCs/>
          <w:spacing w:val="1"/>
        </w:rPr>
        <w:t>o</w:t>
      </w:r>
      <w:r w:rsidRPr="000D6AF9">
        <w:rPr>
          <w:rFonts w:ascii="Times New Roman" w:eastAsia="Arial" w:hAnsi="Times New Roman"/>
          <w:iCs/>
        </w:rPr>
        <w:t>n</w:t>
      </w:r>
      <w:r w:rsidRPr="000D6AF9">
        <w:rPr>
          <w:rFonts w:ascii="Times New Roman" w:eastAsia="Arial" w:hAnsi="Times New Roman"/>
          <w:iCs/>
          <w:spacing w:val="1"/>
        </w:rPr>
        <w:t>d</w:t>
      </w:r>
      <w:r w:rsidRPr="000D6AF9">
        <w:rPr>
          <w:rFonts w:ascii="Times New Roman" w:eastAsia="Arial" w:hAnsi="Times New Roman"/>
          <w:iCs/>
          <w:spacing w:val="-1"/>
        </w:rPr>
        <w:t>e</w:t>
      </w:r>
      <w:r w:rsidRPr="000D6AF9">
        <w:rPr>
          <w:rFonts w:ascii="Times New Roman" w:eastAsia="Arial" w:hAnsi="Times New Roman"/>
          <w:iCs/>
        </w:rPr>
        <w:t>c</w:t>
      </w:r>
      <w:r w:rsidRPr="000D6AF9">
        <w:rPr>
          <w:rFonts w:ascii="Times New Roman" w:eastAsia="Arial" w:hAnsi="Times New Roman"/>
          <w:iCs/>
          <w:spacing w:val="-1"/>
        </w:rPr>
        <w:t>r</w:t>
      </w:r>
      <w:r w:rsidRPr="000D6AF9">
        <w:rPr>
          <w:rFonts w:ascii="Times New Roman" w:eastAsia="Arial" w:hAnsi="Times New Roman"/>
          <w:iCs/>
          <w:spacing w:val="1"/>
        </w:rPr>
        <w:t>ea</w:t>
      </w:r>
      <w:r w:rsidRPr="000D6AF9">
        <w:rPr>
          <w:rFonts w:ascii="Times New Roman" w:eastAsia="Arial" w:hAnsi="Times New Roman"/>
          <w:iCs/>
        </w:rPr>
        <w:t>si</w:t>
      </w:r>
      <w:r w:rsidRPr="000D6AF9">
        <w:rPr>
          <w:rFonts w:ascii="Times New Roman" w:eastAsia="Arial" w:hAnsi="Times New Roman"/>
          <w:iCs/>
          <w:spacing w:val="1"/>
        </w:rPr>
        <w:t>n</w:t>
      </w:r>
      <w:r w:rsidRPr="000D6AF9">
        <w:rPr>
          <w:rFonts w:ascii="Times New Roman" w:eastAsia="Arial" w:hAnsi="Times New Roman"/>
          <w:iCs/>
        </w:rPr>
        <w:t>g</w:t>
      </w:r>
      <w:r w:rsidRPr="000D6AF9">
        <w:rPr>
          <w:rFonts w:ascii="Times New Roman" w:eastAsia="Arial" w:hAnsi="Times New Roman"/>
          <w:iCs/>
          <w:spacing w:val="1"/>
        </w:rPr>
        <w:t>a</w:t>
      </w:r>
      <w:r w:rsidRPr="000D6AF9">
        <w:rPr>
          <w:rFonts w:ascii="Times New Roman" w:eastAsia="Arial" w:hAnsi="Times New Roman"/>
          <w:iCs/>
          <w:spacing w:val="-1"/>
        </w:rPr>
        <w:t>r</w:t>
      </w:r>
      <w:r w:rsidRPr="000D6AF9">
        <w:rPr>
          <w:rFonts w:ascii="Times New Roman" w:eastAsia="Arial" w:hAnsi="Times New Roman"/>
          <w:iCs/>
          <w:spacing w:val="1"/>
        </w:rPr>
        <w:t>ou</w:t>
      </w:r>
      <w:r w:rsidRPr="000D6AF9">
        <w:rPr>
          <w:rFonts w:ascii="Times New Roman" w:eastAsia="Arial" w:hAnsi="Times New Roman"/>
          <w:iCs/>
        </w:rPr>
        <w:t>s</w:t>
      </w:r>
      <w:r w:rsidRPr="000D6AF9">
        <w:rPr>
          <w:rFonts w:ascii="Times New Roman" w:eastAsia="Arial" w:hAnsi="Times New Roman"/>
          <w:iCs/>
          <w:spacing w:val="-1"/>
        </w:rPr>
        <w:t>a</w:t>
      </w:r>
      <w:r w:rsidRPr="000D6AF9">
        <w:rPr>
          <w:rFonts w:ascii="Times New Roman" w:eastAsia="Arial" w:hAnsi="Times New Roman"/>
          <w:iCs/>
        </w:rPr>
        <w:t>l</w:t>
      </w:r>
      <w:r w:rsidRPr="000D6AF9">
        <w:rPr>
          <w:rFonts w:ascii="Times New Roman" w:eastAsia="Arial" w:hAnsi="Times New Roman"/>
          <w:iCs/>
          <w:spacing w:val="1"/>
        </w:rPr>
        <w:t>du</w:t>
      </w:r>
      <w:r w:rsidRPr="000D6AF9">
        <w:rPr>
          <w:rFonts w:ascii="Times New Roman" w:eastAsia="Arial" w:hAnsi="Times New Roman"/>
          <w:iCs/>
        </w:rPr>
        <w:t>etost</w:t>
      </w:r>
      <w:r w:rsidRPr="000D6AF9">
        <w:rPr>
          <w:rFonts w:ascii="Times New Roman" w:eastAsia="Arial" w:hAnsi="Times New Roman"/>
          <w:iCs/>
          <w:spacing w:val="-1"/>
        </w:rPr>
        <w:t>r</w:t>
      </w:r>
      <w:r w:rsidRPr="000D6AF9">
        <w:rPr>
          <w:rFonts w:ascii="Times New Roman" w:eastAsia="Arial" w:hAnsi="Times New Roman"/>
          <w:iCs/>
          <w:spacing w:val="1"/>
        </w:rPr>
        <w:t>e</w:t>
      </w:r>
      <w:r w:rsidRPr="000D6AF9">
        <w:rPr>
          <w:rFonts w:ascii="Times New Roman" w:eastAsia="Arial" w:hAnsi="Times New Roman"/>
          <w:iCs/>
        </w:rPr>
        <w:t>ss</w:t>
      </w:r>
      <w:proofErr w:type="spellEnd"/>
      <w:r w:rsidRPr="000D6AF9">
        <w:rPr>
          <w:rFonts w:ascii="Times New Roman" w:eastAsia="Arial" w:hAnsi="Times New Roman"/>
          <w:iCs/>
        </w:rPr>
        <w:t>:</w:t>
      </w:r>
      <w:r w:rsidRPr="000D6AF9">
        <w:rPr>
          <w:rFonts w:ascii="Times New Roman" w:eastAsia="Arial" w:hAnsi="Times New Roman"/>
        </w:rPr>
        <w:t xml:space="preserve"> A</w:t>
      </w:r>
      <w:r w:rsidR="001938B5" w:rsidRPr="000D6AF9">
        <w:rPr>
          <w:rFonts w:ascii="Times New Roman" w:eastAsia="Arial" w:hAnsi="Times New Roman"/>
          <w:spacing w:val="-16"/>
        </w:rPr>
        <w:t xml:space="preserve"> </w:t>
      </w:r>
      <w:r w:rsidRPr="000D6AF9">
        <w:rPr>
          <w:rFonts w:ascii="Times New Roman" w:eastAsia="Arial" w:hAnsi="Times New Roman"/>
          <w:spacing w:val="2"/>
        </w:rPr>
        <w:t>m</w:t>
      </w:r>
      <w:r w:rsidRPr="000D6AF9">
        <w:rPr>
          <w:rFonts w:ascii="Times New Roman" w:eastAsia="Arial" w:hAnsi="Times New Roman"/>
          <w:spacing w:val="-1"/>
        </w:rPr>
        <w:t>e</w:t>
      </w:r>
      <w:r w:rsidRPr="000D6AF9">
        <w:rPr>
          <w:rFonts w:ascii="Times New Roman" w:eastAsia="Arial" w:hAnsi="Times New Roman"/>
        </w:rPr>
        <w:t>t</w:t>
      </w:r>
      <w:r w:rsidRPr="000D6AF9">
        <w:rPr>
          <w:rFonts w:ascii="Times New Roman" w:eastAsia="Arial" w:hAnsi="Times New Roman"/>
          <w:spacing w:val="1"/>
        </w:rPr>
        <w:t>a</w:t>
      </w:r>
      <w:r w:rsidRPr="000D6AF9">
        <w:rPr>
          <w:rFonts w:ascii="Times New Roman" w:eastAsia="Arial" w:hAnsi="Times New Roman"/>
          <w:spacing w:val="-1"/>
        </w:rPr>
        <w:t>-</w:t>
      </w:r>
      <w:proofErr w:type="spellStart"/>
      <w:r w:rsidRPr="000D6AF9">
        <w:rPr>
          <w:rFonts w:ascii="Times New Roman" w:eastAsia="Arial" w:hAnsi="Times New Roman"/>
          <w:spacing w:val="1"/>
        </w:rPr>
        <w:t>a</w:t>
      </w:r>
      <w:r w:rsidRPr="000D6AF9">
        <w:rPr>
          <w:rFonts w:ascii="Times New Roman" w:eastAsia="Arial" w:hAnsi="Times New Roman"/>
          <w:spacing w:val="-1"/>
        </w:rPr>
        <w:t>n</w:t>
      </w:r>
      <w:r w:rsidRPr="000D6AF9">
        <w:rPr>
          <w:rFonts w:ascii="Times New Roman" w:eastAsia="Arial" w:hAnsi="Times New Roman"/>
          <w:spacing w:val="1"/>
        </w:rPr>
        <w:t>a</w:t>
      </w:r>
      <w:r w:rsidRPr="000D6AF9">
        <w:rPr>
          <w:rFonts w:ascii="Times New Roman" w:eastAsia="Arial" w:hAnsi="Times New Roman"/>
        </w:rPr>
        <w:t>l</w:t>
      </w:r>
      <w:r w:rsidRPr="000D6AF9">
        <w:rPr>
          <w:rFonts w:ascii="Times New Roman" w:eastAsia="Arial" w:hAnsi="Times New Roman"/>
          <w:spacing w:val="-2"/>
        </w:rPr>
        <w:t>y</w:t>
      </w:r>
      <w:r w:rsidRPr="000D6AF9">
        <w:rPr>
          <w:rFonts w:ascii="Times New Roman" w:eastAsia="Arial" w:hAnsi="Times New Roman"/>
        </w:rPr>
        <w:t>sis.J</w:t>
      </w:r>
      <w:r w:rsidRPr="000D6AF9">
        <w:rPr>
          <w:rFonts w:ascii="Times New Roman" w:eastAsia="Arial" w:hAnsi="Times New Roman"/>
          <w:spacing w:val="1"/>
        </w:rPr>
        <w:t>ou</w:t>
      </w:r>
      <w:r w:rsidRPr="000D6AF9">
        <w:rPr>
          <w:rFonts w:ascii="Times New Roman" w:eastAsia="Arial" w:hAnsi="Times New Roman"/>
          <w:spacing w:val="-1"/>
        </w:rPr>
        <w:t>r</w:t>
      </w:r>
      <w:r w:rsidRPr="000D6AF9">
        <w:rPr>
          <w:rFonts w:ascii="Times New Roman" w:eastAsia="Arial" w:hAnsi="Times New Roman"/>
          <w:spacing w:val="1"/>
        </w:rPr>
        <w:t>n</w:t>
      </w:r>
      <w:r w:rsidRPr="000D6AF9">
        <w:rPr>
          <w:rFonts w:ascii="Times New Roman" w:eastAsia="Arial" w:hAnsi="Times New Roman"/>
          <w:spacing w:val="-1"/>
        </w:rPr>
        <w:t>a</w:t>
      </w:r>
      <w:r w:rsidRPr="000D6AF9">
        <w:rPr>
          <w:rFonts w:ascii="Times New Roman" w:eastAsia="Arial" w:hAnsi="Times New Roman"/>
          <w:spacing w:val="16"/>
        </w:rPr>
        <w:t>l</w:t>
      </w:r>
      <w:proofErr w:type="spellEnd"/>
      <w:r w:rsidRPr="000D6AF9">
        <w:rPr>
          <w:rFonts w:ascii="Times New Roman" w:eastAsia="Arial" w:hAnsi="Times New Roman"/>
          <w:spacing w:val="16"/>
        </w:rPr>
        <w:t xml:space="preserve"> </w:t>
      </w:r>
      <w:r w:rsidRPr="000D6AF9">
        <w:rPr>
          <w:rFonts w:ascii="Times New Roman" w:eastAsia="Arial" w:hAnsi="Times New Roman"/>
          <w:spacing w:val="1"/>
        </w:rPr>
        <w:t>o</w:t>
      </w:r>
      <w:r w:rsidRPr="000D6AF9">
        <w:rPr>
          <w:rFonts w:ascii="Times New Roman" w:eastAsia="Arial" w:hAnsi="Times New Roman"/>
          <w:spacing w:val="14"/>
        </w:rPr>
        <w:t xml:space="preserve">f </w:t>
      </w:r>
      <w:r w:rsidRPr="000D6AF9">
        <w:rPr>
          <w:rFonts w:ascii="Times New Roman" w:eastAsia="Arial" w:hAnsi="Times New Roman"/>
          <w:spacing w:val="-1"/>
        </w:rPr>
        <w:t>m</w:t>
      </w:r>
      <w:r w:rsidRPr="000D6AF9">
        <w:rPr>
          <w:rFonts w:ascii="Times New Roman" w:eastAsia="Arial" w:hAnsi="Times New Roman"/>
          <w:spacing w:val="1"/>
        </w:rPr>
        <w:t>u</w:t>
      </w:r>
      <w:r w:rsidRPr="000D6AF9">
        <w:rPr>
          <w:rFonts w:ascii="Times New Roman" w:eastAsia="Arial" w:hAnsi="Times New Roman"/>
        </w:rPr>
        <w:t>si</w:t>
      </w:r>
      <w:r w:rsidRPr="000D6AF9">
        <w:rPr>
          <w:rFonts w:ascii="Times New Roman" w:eastAsia="Arial" w:hAnsi="Times New Roman"/>
          <w:spacing w:val="16"/>
        </w:rPr>
        <w:t xml:space="preserve">c </w:t>
      </w:r>
      <w:r w:rsidR="000D6AF9" w:rsidRPr="000D6AF9">
        <w:rPr>
          <w:rFonts w:ascii="Times New Roman" w:eastAsia="Arial" w:hAnsi="Times New Roman"/>
          <w:spacing w:val="16"/>
        </w:rPr>
        <w:t>           </w:t>
      </w:r>
      <w:r w:rsidRPr="000D6AF9">
        <w:rPr>
          <w:rFonts w:ascii="Times New Roman" w:eastAsia="Arial" w:hAnsi="Times New Roman"/>
        </w:rPr>
        <w:t>t</w:t>
      </w:r>
      <w:r w:rsidRPr="000D6AF9">
        <w:rPr>
          <w:rFonts w:ascii="Times New Roman" w:eastAsia="Arial" w:hAnsi="Times New Roman"/>
          <w:spacing w:val="1"/>
        </w:rPr>
        <w:t>h</w:t>
      </w:r>
      <w:r w:rsidRPr="000D6AF9">
        <w:rPr>
          <w:rFonts w:ascii="Times New Roman" w:eastAsia="Arial" w:hAnsi="Times New Roman"/>
          <w:spacing w:val="-1"/>
        </w:rPr>
        <w:t>er</w:t>
      </w:r>
      <w:r w:rsidRPr="000D6AF9">
        <w:rPr>
          <w:rFonts w:ascii="Times New Roman" w:eastAsia="Arial" w:hAnsi="Times New Roman"/>
          <w:spacing w:val="1"/>
        </w:rPr>
        <w:t>ap</w:t>
      </w:r>
      <w:r w:rsidRPr="000D6AF9">
        <w:rPr>
          <w:rFonts w:ascii="Times New Roman" w:eastAsia="Arial" w:hAnsi="Times New Roman"/>
          <w:spacing w:val="7"/>
        </w:rPr>
        <w:t>y</w:t>
      </w:r>
      <w:r w:rsidRPr="000D6AF9">
        <w:rPr>
          <w:rFonts w:ascii="Times New Roman" w:eastAsia="Arial" w:hAnsi="Times New Roman"/>
        </w:rPr>
        <w:t>,</w:t>
      </w:r>
      <w:r w:rsidRPr="000D6AF9">
        <w:rPr>
          <w:rFonts w:ascii="Times New Roman" w:eastAsia="Arial" w:hAnsi="Times New Roman"/>
          <w:spacing w:val="1"/>
        </w:rPr>
        <w:t xml:space="preserve"> 41</w:t>
      </w:r>
      <w:r w:rsidRPr="000D6AF9">
        <w:rPr>
          <w:rFonts w:ascii="Times New Roman" w:eastAsia="Arial" w:hAnsi="Times New Roman"/>
          <w:spacing w:val="-1"/>
        </w:rPr>
        <w:t>(</w:t>
      </w:r>
      <w:r w:rsidRPr="000D6AF9">
        <w:rPr>
          <w:rFonts w:ascii="Times New Roman" w:eastAsia="Arial" w:hAnsi="Times New Roman"/>
          <w:spacing w:val="1"/>
        </w:rPr>
        <w:t>3</w:t>
      </w:r>
      <w:r w:rsidRPr="000D6AF9">
        <w:rPr>
          <w:rFonts w:ascii="Times New Roman" w:eastAsia="Arial" w:hAnsi="Times New Roman"/>
          <w:spacing w:val="-1"/>
        </w:rPr>
        <w:t>)</w:t>
      </w:r>
      <w:r w:rsidRPr="000D6AF9">
        <w:rPr>
          <w:rFonts w:ascii="Times New Roman" w:eastAsia="Arial" w:hAnsi="Times New Roman"/>
        </w:rPr>
        <w:t>,</w:t>
      </w:r>
      <w:r w:rsidRPr="000D6AF9">
        <w:rPr>
          <w:rFonts w:ascii="Times New Roman" w:eastAsia="Arial" w:hAnsi="Times New Roman"/>
          <w:spacing w:val="1"/>
        </w:rPr>
        <w:t>p</w:t>
      </w:r>
      <w:r w:rsidRPr="000D6AF9">
        <w:rPr>
          <w:rFonts w:ascii="Times New Roman" w:eastAsia="Arial" w:hAnsi="Times New Roman"/>
          <w:spacing w:val="-1"/>
        </w:rPr>
        <w:t>p</w:t>
      </w:r>
      <w:r w:rsidRPr="000D6AF9">
        <w:rPr>
          <w:rFonts w:ascii="Times New Roman" w:eastAsia="Arial" w:hAnsi="Times New Roman"/>
        </w:rPr>
        <w:t>.</w:t>
      </w:r>
      <w:r w:rsidRPr="000D6AF9">
        <w:rPr>
          <w:rFonts w:ascii="Times New Roman" w:eastAsia="Arial" w:hAnsi="Times New Roman"/>
          <w:spacing w:val="1"/>
        </w:rPr>
        <w:t>1</w:t>
      </w:r>
      <w:r w:rsidRPr="000D6AF9">
        <w:rPr>
          <w:rFonts w:ascii="Times New Roman" w:eastAsia="Arial" w:hAnsi="Times New Roman"/>
          <w:spacing w:val="-1"/>
        </w:rPr>
        <w:t>9</w:t>
      </w:r>
      <w:r w:rsidRPr="000D6AF9">
        <w:rPr>
          <w:rFonts w:ascii="Times New Roman" w:eastAsia="Arial" w:hAnsi="Times New Roman"/>
          <w:spacing w:val="1"/>
        </w:rPr>
        <w:t>2</w:t>
      </w:r>
      <w:r w:rsidRPr="000D6AF9">
        <w:rPr>
          <w:rFonts w:ascii="Times New Roman" w:eastAsia="Arial" w:hAnsi="Times New Roman"/>
          <w:spacing w:val="-1"/>
        </w:rPr>
        <w:t>-</w:t>
      </w:r>
      <w:r w:rsidRPr="000D6AF9">
        <w:rPr>
          <w:rFonts w:ascii="Times New Roman" w:eastAsia="Arial" w:hAnsi="Times New Roman"/>
          <w:spacing w:val="1"/>
        </w:rPr>
        <w:t>21</w:t>
      </w:r>
      <w:r w:rsidRPr="000D6AF9">
        <w:rPr>
          <w:rFonts w:ascii="Times New Roman" w:eastAsia="Arial" w:hAnsi="Times New Roman"/>
          <w:spacing w:val="-1"/>
        </w:rPr>
        <w:t>4</w:t>
      </w:r>
      <w:r w:rsidRPr="000D6AF9">
        <w:rPr>
          <w:rFonts w:ascii="Times New Roman" w:eastAsia="Arial" w:hAnsi="Times New Roman"/>
        </w:rPr>
        <w:t>.</w:t>
      </w:r>
    </w:p>
    <w:p w:rsidR="004E566F" w:rsidRPr="000D6AF9" w:rsidRDefault="0096756F" w:rsidP="00095159">
      <w:pPr>
        <w:tabs>
          <w:tab w:val="left" w:pos="709"/>
        </w:tabs>
        <w:autoSpaceDE w:val="0"/>
        <w:autoSpaceDN w:val="0"/>
        <w:adjustRightInd w:val="0"/>
        <w:spacing w:before="100" w:beforeAutospacing="1" w:after="100" w:afterAutospacing="1"/>
        <w:jc w:val="both"/>
        <w:rPr>
          <w:rFonts w:ascii="Times New Roman" w:eastAsia="ArialMT-Identity-H" w:hAnsi="Times New Roman"/>
        </w:rPr>
      </w:pPr>
      <w:proofErr w:type="spellStart"/>
      <w:r w:rsidRPr="000D6AF9">
        <w:rPr>
          <w:rFonts w:ascii="Times New Roman" w:eastAsia="ArialMT-Identity-H" w:hAnsi="Times New Roman"/>
        </w:rPr>
        <w:t>Savikko</w:t>
      </w:r>
      <w:proofErr w:type="spellEnd"/>
      <w:r w:rsidRPr="000D6AF9">
        <w:rPr>
          <w:rFonts w:ascii="Times New Roman" w:eastAsia="ArialMT-Identity-H" w:hAnsi="Times New Roman"/>
        </w:rPr>
        <w:t xml:space="preserve">, </w:t>
      </w:r>
      <w:proofErr w:type="gramStart"/>
      <w:r w:rsidRPr="000D6AF9">
        <w:rPr>
          <w:rFonts w:ascii="Times New Roman" w:eastAsia="ArialMT-Identity-H" w:hAnsi="Times New Roman"/>
        </w:rPr>
        <w:t>N  2008</w:t>
      </w:r>
      <w:proofErr w:type="gramEnd"/>
      <w:r w:rsidRPr="000D6AF9">
        <w:rPr>
          <w:rFonts w:ascii="Times New Roman" w:eastAsia="ArialMT-Identity-H" w:hAnsi="Times New Roman"/>
        </w:rPr>
        <w:t xml:space="preserve"> </w:t>
      </w:r>
      <w:r w:rsidR="004E566F" w:rsidRPr="000D6AF9">
        <w:rPr>
          <w:rFonts w:ascii="Times New Roman" w:eastAsia="ArialMT-Identity-H" w:hAnsi="Times New Roman"/>
        </w:rPr>
        <w:t xml:space="preserve"> </w:t>
      </w:r>
      <w:r w:rsidR="004E566F" w:rsidRPr="000D6AF9">
        <w:rPr>
          <w:rFonts w:ascii="Times New Roman" w:eastAsia="ArialMT-Identity-H" w:hAnsi="Times New Roman"/>
          <w:iCs/>
        </w:rPr>
        <w:t xml:space="preserve">Loneliness of older people and elements of an </w:t>
      </w:r>
      <w:r w:rsidRPr="000D6AF9">
        <w:rPr>
          <w:rFonts w:ascii="Times New Roman" w:eastAsia="ArialMT-Identity-H" w:hAnsi="Times New Roman"/>
          <w:iCs/>
        </w:rPr>
        <w:t xml:space="preserve">intervention  </w:t>
      </w:r>
      <w:r w:rsidR="004E566F" w:rsidRPr="000D6AF9">
        <w:rPr>
          <w:rFonts w:ascii="Times New Roman" w:eastAsia="ArialMT-Identity-H" w:hAnsi="Times New Roman"/>
          <w:iCs/>
        </w:rPr>
        <w:t>for its alleviation</w:t>
      </w:r>
      <w:r w:rsidR="004E566F" w:rsidRPr="000D6AF9">
        <w:rPr>
          <w:rFonts w:ascii="Times New Roman" w:eastAsia="ArialMT-Identity-H" w:hAnsi="Times New Roman"/>
        </w:rPr>
        <w:t xml:space="preserve">. Ph. D. </w:t>
      </w:r>
      <w:r w:rsidR="000D6AF9" w:rsidRPr="000D6AF9">
        <w:rPr>
          <w:rFonts w:ascii="Times New Roman" w:eastAsia="ArialMT-Identity-H" w:hAnsi="Times New Roman"/>
        </w:rPr>
        <w:t>              </w:t>
      </w:r>
      <w:proofErr w:type="gramStart"/>
      <w:r w:rsidR="004E566F" w:rsidRPr="000D6AF9">
        <w:rPr>
          <w:rFonts w:ascii="Times New Roman" w:eastAsia="ArialMT-Identity-H" w:hAnsi="Times New Roman"/>
        </w:rPr>
        <w:t>University of Turku.</w:t>
      </w:r>
      <w:proofErr w:type="gramEnd"/>
    </w:p>
    <w:p w:rsidR="00D15D86" w:rsidRPr="000D6AF9" w:rsidRDefault="00D23D50" w:rsidP="00D23D50">
      <w:pPr>
        <w:spacing w:before="100" w:beforeAutospacing="1" w:after="100" w:afterAutospacing="1"/>
        <w:rPr>
          <w:rFonts w:ascii="Times New Roman" w:hAnsi="Times New Roman"/>
          <w:color w:val="000000"/>
        </w:rPr>
      </w:pPr>
      <w:proofErr w:type="spellStart"/>
      <w:proofErr w:type="gramStart"/>
      <w:r w:rsidRPr="000D6AF9">
        <w:rPr>
          <w:rFonts w:ascii="Times New Roman" w:hAnsi="Times New Roman"/>
          <w:color w:val="000000"/>
        </w:rPr>
        <w:t>Sabz</w:t>
      </w:r>
      <w:r w:rsidR="0096756F" w:rsidRPr="000D6AF9">
        <w:rPr>
          <w:rFonts w:ascii="Times New Roman" w:hAnsi="Times New Roman"/>
          <w:color w:val="000000"/>
        </w:rPr>
        <w:t>wari</w:t>
      </w:r>
      <w:proofErr w:type="spellEnd"/>
      <w:r w:rsidR="0096756F" w:rsidRPr="000D6AF9">
        <w:rPr>
          <w:rFonts w:ascii="Times New Roman" w:hAnsi="Times New Roman"/>
          <w:color w:val="000000"/>
        </w:rPr>
        <w:t xml:space="preserve"> R. </w:t>
      </w:r>
      <w:proofErr w:type="spellStart"/>
      <w:r w:rsidR="0096756F" w:rsidRPr="000D6AF9">
        <w:rPr>
          <w:rFonts w:ascii="Times New Roman" w:hAnsi="Times New Roman"/>
          <w:color w:val="000000"/>
        </w:rPr>
        <w:t>Saniya</w:t>
      </w:r>
      <w:proofErr w:type="spellEnd"/>
      <w:r w:rsidR="0096756F" w:rsidRPr="000D6AF9">
        <w:rPr>
          <w:rFonts w:ascii="Times New Roman" w:hAnsi="Times New Roman"/>
          <w:color w:val="000000"/>
        </w:rPr>
        <w:t xml:space="preserve"> and </w:t>
      </w:r>
      <w:proofErr w:type="spellStart"/>
      <w:r w:rsidR="0096756F" w:rsidRPr="000D6AF9">
        <w:rPr>
          <w:rFonts w:ascii="Times New Roman" w:hAnsi="Times New Roman"/>
          <w:color w:val="000000"/>
        </w:rPr>
        <w:t>Azhar</w:t>
      </w:r>
      <w:proofErr w:type="spellEnd"/>
      <w:r w:rsidR="0096756F" w:rsidRPr="000D6AF9">
        <w:rPr>
          <w:rFonts w:ascii="Times New Roman" w:hAnsi="Times New Roman"/>
          <w:color w:val="000000"/>
        </w:rPr>
        <w:t xml:space="preserve"> G </w:t>
      </w:r>
      <w:r w:rsidRPr="000D6AF9">
        <w:rPr>
          <w:rFonts w:ascii="Times New Roman" w:hAnsi="Times New Roman"/>
          <w:color w:val="000000"/>
        </w:rPr>
        <w:t>2010</w:t>
      </w:r>
      <w:r w:rsidR="0096756F" w:rsidRPr="000D6AF9">
        <w:rPr>
          <w:rFonts w:ascii="Times New Roman" w:hAnsi="Times New Roman"/>
          <w:color w:val="000000"/>
        </w:rPr>
        <w:t xml:space="preserve"> </w:t>
      </w:r>
      <w:r w:rsidRPr="000D6AF9">
        <w:rPr>
          <w:rFonts w:ascii="Times New Roman" w:hAnsi="Times New Roman"/>
          <w:color w:val="000000"/>
        </w:rPr>
        <w:t>Ageing in Pakistan—A New Challenge.</w:t>
      </w:r>
      <w:proofErr w:type="gramEnd"/>
      <w:r w:rsidRPr="000D6AF9">
        <w:rPr>
          <w:rFonts w:ascii="Times New Roman" w:hAnsi="Times New Roman"/>
          <w:color w:val="000000"/>
        </w:rPr>
        <w:t xml:space="preserve"> </w:t>
      </w:r>
      <w:proofErr w:type="gramStart"/>
      <w:r w:rsidRPr="000D6AF9">
        <w:rPr>
          <w:rFonts w:ascii="Times New Roman" w:hAnsi="Times New Roman"/>
          <w:color w:val="000000"/>
        </w:rPr>
        <w:t xml:space="preserve">Aging Int. Springer </w:t>
      </w:r>
      <w:r w:rsidR="000D6AF9" w:rsidRPr="000D6AF9">
        <w:rPr>
          <w:rFonts w:ascii="Times New Roman" w:hAnsi="Times New Roman"/>
          <w:color w:val="000000"/>
        </w:rPr>
        <w:t>                </w:t>
      </w:r>
      <w:r w:rsidRPr="000D6AF9">
        <w:rPr>
          <w:rFonts w:ascii="Times New Roman" w:hAnsi="Times New Roman"/>
          <w:color w:val="000000"/>
        </w:rPr>
        <w:t>Science and Business Media.</w:t>
      </w:r>
      <w:proofErr w:type="gramEnd"/>
      <w:r w:rsidRPr="000D6AF9">
        <w:rPr>
          <w:rFonts w:ascii="Times New Roman" w:hAnsi="Times New Roman"/>
          <w:color w:val="000000"/>
        </w:rPr>
        <w:t xml:space="preserve"> P. 3</w:t>
      </w:r>
    </w:p>
    <w:p w:rsidR="00D23D50" w:rsidRPr="000D6AF9" w:rsidRDefault="00D23D50" w:rsidP="00D23D50">
      <w:pPr>
        <w:rPr>
          <w:rFonts w:ascii="Times New Roman" w:hAnsi="Times New Roman"/>
        </w:rPr>
      </w:pPr>
      <w:proofErr w:type="gramStart"/>
      <w:r w:rsidRPr="000D6AF9">
        <w:rPr>
          <w:rFonts w:ascii="Times New Roman" w:hAnsi="Times New Roman"/>
        </w:rPr>
        <w:t>Steptoe, A., Deaton, A., &amp; Sto</w:t>
      </w:r>
      <w:r w:rsidR="0096756F" w:rsidRPr="000D6AF9">
        <w:rPr>
          <w:rFonts w:ascii="Times New Roman" w:hAnsi="Times New Roman"/>
        </w:rPr>
        <w:t>ne, A.</w:t>
      </w:r>
      <w:proofErr w:type="gramEnd"/>
      <w:r w:rsidR="0096756F" w:rsidRPr="000D6AF9">
        <w:rPr>
          <w:rFonts w:ascii="Times New Roman" w:hAnsi="Times New Roman"/>
        </w:rPr>
        <w:t xml:space="preserve"> </w:t>
      </w:r>
      <w:proofErr w:type="gramStart"/>
      <w:r w:rsidR="0096756F" w:rsidRPr="000D6AF9">
        <w:rPr>
          <w:rFonts w:ascii="Times New Roman" w:hAnsi="Times New Roman"/>
        </w:rPr>
        <w:t xml:space="preserve">A </w:t>
      </w:r>
      <w:r w:rsidRPr="000D6AF9">
        <w:rPr>
          <w:rFonts w:ascii="Times New Roman" w:hAnsi="Times New Roman"/>
        </w:rPr>
        <w:t xml:space="preserve"> </w:t>
      </w:r>
      <w:r w:rsidR="0096756F" w:rsidRPr="000D6AF9">
        <w:rPr>
          <w:rFonts w:ascii="Times New Roman" w:hAnsi="Times New Roman"/>
        </w:rPr>
        <w:t>2014</w:t>
      </w:r>
      <w:proofErr w:type="gramEnd"/>
      <w:r w:rsidR="0096756F" w:rsidRPr="000D6AF9">
        <w:rPr>
          <w:rFonts w:ascii="Times New Roman" w:hAnsi="Times New Roman"/>
        </w:rPr>
        <w:t xml:space="preserve"> </w:t>
      </w:r>
      <w:r w:rsidRPr="000D6AF9">
        <w:rPr>
          <w:rFonts w:ascii="Times New Roman" w:hAnsi="Times New Roman"/>
        </w:rPr>
        <w:t xml:space="preserve"> Subjective wellbeing, health, and ageing. The Lancet, </w:t>
      </w:r>
      <w:r w:rsidR="000D6AF9" w:rsidRPr="000D6AF9">
        <w:rPr>
          <w:rFonts w:ascii="Times New Roman" w:hAnsi="Times New Roman"/>
        </w:rPr>
        <w:t>              </w:t>
      </w:r>
      <w:r w:rsidRPr="000D6AF9">
        <w:rPr>
          <w:rFonts w:ascii="Times New Roman" w:hAnsi="Times New Roman"/>
        </w:rPr>
        <w:t>385(9968), 640-648.</w:t>
      </w:r>
    </w:p>
    <w:p w:rsidR="00934544" w:rsidRPr="000D6AF9" w:rsidRDefault="00934544" w:rsidP="00095159">
      <w:pPr>
        <w:rPr>
          <w:rFonts w:ascii="Times New Roman" w:hAnsi="Times New Roman"/>
        </w:rPr>
      </w:pPr>
      <w:r w:rsidRPr="000D6AF9">
        <w:rPr>
          <w:rFonts w:ascii="Times New Roman" w:hAnsi="Times New Roman"/>
        </w:rPr>
        <w:t xml:space="preserve">Taube E, </w:t>
      </w:r>
      <w:proofErr w:type="spellStart"/>
      <w:r w:rsidRPr="000D6AF9">
        <w:rPr>
          <w:rFonts w:ascii="Times New Roman" w:hAnsi="Times New Roman"/>
        </w:rPr>
        <w:t>Kristensson</w:t>
      </w:r>
      <w:proofErr w:type="spellEnd"/>
      <w:r w:rsidRPr="000D6AF9">
        <w:rPr>
          <w:rFonts w:ascii="Times New Roman" w:hAnsi="Times New Roman"/>
        </w:rPr>
        <w:t xml:space="preserve"> J, </w:t>
      </w:r>
      <w:proofErr w:type="spellStart"/>
      <w:r w:rsidRPr="000D6AF9">
        <w:rPr>
          <w:rFonts w:ascii="Times New Roman" w:hAnsi="Times New Roman"/>
        </w:rPr>
        <w:t>Midlöv</w:t>
      </w:r>
      <w:proofErr w:type="spellEnd"/>
      <w:r w:rsidRPr="000D6AF9">
        <w:rPr>
          <w:rFonts w:ascii="Times New Roman" w:hAnsi="Times New Roman"/>
        </w:rPr>
        <w:t xml:space="preserve"> P, </w:t>
      </w:r>
      <w:proofErr w:type="spellStart"/>
      <w:r w:rsidRPr="000D6AF9">
        <w:rPr>
          <w:rFonts w:ascii="Times New Roman" w:hAnsi="Times New Roman"/>
        </w:rPr>
        <w:t>Holst</w:t>
      </w:r>
      <w:proofErr w:type="spellEnd"/>
      <w:r w:rsidRPr="000D6AF9">
        <w:rPr>
          <w:rFonts w:ascii="Times New Roman" w:hAnsi="Times New Roman"/>
        </w:rPr>
        <w:t xml:space="preserve"> G. and </w:t>
      </w:r>
      <w:proofErr w:type="spellStart"/>
      <w:r w:rsidRPr="000D6AF9">
        <w:rPr>
          <w:rFonts w:ascii="Times New Roman" w:hAnsi="Times New Roman"/>
        </w:rPr>
        <w:t>Jakobsson</w:t>
      </w:r>
      <w:proofErr w:type="spellEnd"/>
      <w:r w:rsidRPr="000D6AF9">
        <w:rPr>
          <w:rFonts w:ascii="Times New Roman" w:hAnsi="Times New Roman"/>
        </w:rPr>
        <w:t xml:space="preserve"> U, Loneliness among Older People: Results </w:t>
      </w:r>
      <w:r w:rsidR="000D6AF9" w:rsidRPr="000D6AF9">
        <w:rPr>
          <w:rFonts w:ascii="Times New Roman" w:hAnsi="Times New Roman"/>
        </w:rPr>
        <w:t>              </w:t>
      </w:r>
      <w:r w:rsidRPr="000D6AF9">
        <w:rPr>
          <w:rFonts w:ascii="Times New Roman" w:hAnsi="Times New Roman"/>
        </w:rPr>
        <w:t>from the Swedish National Stud</w:t>
      </w:r>
      <w:r w:rsidR="004E6413" w:rsidRPr="000D6AF9">
        <w:rPr>
          <w:rFonts w:ascii="Times New Roman" w:hAnsi="Times New Roman"/>
        </w:rPr>
        <w:t xml:space="preserve">y on Aging and Care – </w:t>
      </w:r>
      <w:proofErr w:type="spellStart"/>
      <w:r w:rsidR="004E6413" w:rsidRPr="000D6AF9">
        <w:rPr>
          <w:rFonts w:ascii="Times New Roman" w:hAnsi="Times New Roman"/>
        </w:rPr>
        <w:t>Blekinge</w:t>
      </w:r>
      <w:proofErr w:type="spellEnd"/>
      <w:r w:rsidR="004E6413" w:rsidRPr="000D6AF9">
        <w:rPr>
          <w:rFonts w:ascii="Times New Roman" w:hAnsi="Times New Roman"/>
        </w:rPr>
        <w:t xml:space="preserve"> 2013</w:t>
      </w:r>
      <w:r w:rsidRPr="000D6AF9">
        <w:rPr>
          <w:rFonts w:ascii="Times New Roman" w:hAnsi="Times New Roman"/>
        </w:rPr>
        <w:t xml:space="preserve">, The Open Geriatric </w:t>
      </w:r>
      <w:r w:rsidR="000D6AF9" w:rsidRPr="000D6AF9">
        <w:rPr>
          <w:rFonts w:ascii="Times New Roman" w:hAnsi="Times New Roman"/>
        </w:rPr>
        <w:t>              </w:t>
      </w:r>
      <w:r w:rsidRPr="000D6AF9">
        <w:rPr>
          <w:rFonts w:ascii="Times New Roman" w:hAnsi="Times New Roman"/>
        </w:rPr>
        <w:t>Medicine Journal, vol-6, pp 1-10</w:t>
      </w:r>
    </w:p>
    <w:p w:rsidR="000D6AF9" w:rsidRPr="000D6AF9" w:rsidRDefault="00934544" w:rsidP="00095159">
      <w:pPr>
        <w:rPr>
          <w:rFonts w:ascii="Times New Roman" w:hAnsi="Times New Roman"/>
        </w:rPr>
      </w:pPr>
      <w:proofErr w:type="spellStart"/>
      <w:proofErr w:type="gramStart"/>
      <w:r w:rsidRPr="000D6AF9">
        <w:rPr>
          <w:rFonts w:ascii="Times New Roman" w:hAnsi="Times New Roman"/>
        </w:rPr>
        <w:t>VanderWeele</w:t>
      </w:r>
      <w:proofErr w:type="spellEnd"/>
      <w:r w:rsidRPr="000D6AF9">
        <w:rPr>
          <w:rFonts w:ascii="Times New Roman" w:hAnsi="Times New Roman"/>
        </w:rPr>
        <w:t xml:space="preserve">, T. J., </w:t>
      </w:r>
      <w:proofErr w:type="spellStart"/>
      <w:r w:rsidRPr="000D6AF9">
        <w:rPr>
          <w:rFonts w:ascii="Times New Roman" w:hAnsi="Times New Roman"/>
        </w:rPr>
        <w:t>Haw</w:t>
      </w:r>
      <w:r w:rsidR="00B57B27" w:rsidRPr="000D6AF9">
        <w:rPr>
          <w:rFonts w:ascii="Times New Roman" w:hAnsi="Times New Roman"/>
        </w:rPr>
        <w:t>kley</w:t>
      </w:r>
      <w:proofErr w:type="spellEnd"/>
      <w:r w:rsidR="00B57B27" w:rsidRPr="000D6AF9">
        <w:rPr>
          <w:rFonts w:ascii="Times New Roman" w:hAnsi="Times New Roman"/>
        </w:rPr>
        <w:t xml:space="preserve">, L. C., &amp; </w:t>
      </w:r>
      <w:proofErr w:type="spellStart"/>
      <w:r w:rsidR="00B57B27" w:rsidRPr="000D6AF9">
        <w:rPr>
          <w:rFonts w:ascii="Times New Roman" w:hAnsi="Times New Roman"/>
        </w:rPr>
        <w:t>Cacioppo</w:t>
      </w:r>
      <w:proofErr w:type="spellEnd"/>
      <w:r w:rsidR="00B57B27" w:rsidRPr="000D6AF9">
        <w:rPr>
          <w:rFonts w:ascii="Times New Roman" w:hAnsi="Times New Roman"/>
        </w:rPr>
        <w:t>, J. T.</w:t>
      </w:r>
      <w:proofErr w:type="gramEnd"/>
      <w:r w:rsidR="00B57B27" w:rsidRPr="000D6AF9">
        <w:rPr>
          <w:rFonts w:ascii="Times New Roman" w:hAnsi="Times New Roman"/>
        </w:rPr>
        <w:t xml:space="preserve">  </w:t>
      </w:r>
      <w:proofErr w:type="gramStart"/>
      <w:r w:rsidR="00B57B27" w:rsidRPr="000D6AF9">
        <w:rPr>
          <w:rFonts w:ascii="Times New Roman" w:hAnsi="Times New Roman"/>
        </w:rPr>
        <w:t xml:space="preserve">2012 </w:t>
      </w:r>
      <w:r w:rsidRPr="000D6AF9">
        <w:rPr>
          <w:rFonts w:ascii="Times New Roman" w:hAnsi="Times New Roman"/>
        </w:rPr>
        <w:t xml:space="preserve"> On</w:t>
      </w:r>
      <w:proofErr w:type="gramEnd"/>
      <w:r w:rsidRPr="000D6AF9">
        <w:rPr>
          <w:rFonts w:ascii="Times New Roman" w:hAnsi="Times New Roman"/>
        </w:rPr>
        <w:t xml:space="preserve"> the reciprocal association between </w:t>
      </w:r>
      <w:r w:rsidR="000D6AF9" w:rsidRPr="000D6AF9">
        <w:rPr>
          <w:rFonts w:ascii="Times New Roman" w:hAnsi="Times New Roman"/>
        </w:rPr>
        <w:t>               </w:t>
      </w:r>
      <w:r w:rsidRPr="000D6AF9">
        <w:rPr>
          <w:rFonts w:ascii="Times New Roman" w:hAnsi="Times New Roman"/>
        </w:rPr>
        <w:t>loneliness and subjective well-being. American Journal of Epidemiology, 176(9), 777-784.</w:t>
      </w:r>
    </w:p>
    <w:p w:rsidR="00934544" w:rsidRPr="000D6AF9" w:rsidRDefault="00934544" w:rsidP="00095159">
      <w:pPr>
        <w:rPr>
          <w:rFonts w:ascii="Times New Roman" w:hAnsi="Times New Roman"/>
        </w:rPr>
      </w:pPr>
      <w:r w:rsidRPr="000D6AF9">
        <w:rPr>
          <w:rFonts w:ascii="Times New Roman" w:hAnsi="Times New Roman"/>
          <w:color w:val="000000"/>
        </w:rPr>
        <w:br/>
        <w:t>World</w:t>
      </w:r>
      <w:r w:rsidR="000905EC" w:rsidRPr="000D6AF9">
        <w:rPr>
          <w:rFonts w:ascii="Times New Roman" w:hAnsi="Times New Roman"/>
          <w:color w:val="000000"/>
        </w:rPr>
        <w:t xml:space="preserve"> Health Organization </w:t>
      </w:r>
      <w:proofErr w:type="gramStart"/>
      <w:r w:rsidR="000905EC" w:rsidRPr="000D6AF9">
        <w:rPr>
          <w:rFonts w:ascii="Times New Roman" w:hAnsi="Times New Roman"/>
          <w:color w:val="000000"/>
        </w:rPr>
        <w:t xml:space="preserve">2014 </w:t>
      </w:r>
      <w:r w:rsidRPr="000D6AF9">
        <w:rPr>
          <w:rFonts w:ascii="Times New Roman" w:hAnsi="Times New Roman"/>
          <w:color w:val="000000"/>
        </w:rPr>
        <w:t xml:space="preserve"> He</w:t>
      </w:r>
      <w:r w:rsidR="000905EC" w:rsidRPr="000D6AF9">
        <w:rPr>
          <w:rFonts w:ascii="Times New Roman" w:hAnsi="Times New Roman"/>
          <w:color w:val="000000"/>
        </w:rPr>
        <w:t>alth</w:t>
      </w:r>
      <w:proofErr w:type="gramEnd"/>
      <w:r w:rsidR="000905EC" w:rsidRPr="000D6AF9">
        <w:rPr>
          <w:rFonts w:ascii="Times New Roman" w:hAnsi="Times New Roman"/>
          <w:color w:val="000000"/>
        </w:rPr>
        <w:t xml:space="preserve"> Statistics and Information </w:t>
      </w:r>
      <w:r w:rsidRPr="000D6AF9">
        <w:rPr>
          <w:rFonts w:ascii="Times New Roman" w:hAnsi="Times New Roman"/>
          <w:color w:val="000000"/>
        </w:rPr>
        <w:t>Systems.</w:t>
      </w:r>
    </w:p>
    <w:p w:rsidR="00934544" w:rsidRPr="000D6AF9" w:rsidRDefault="00934544" w:rsidP="00095159">
      <w:pPr>
        <w:rPr>
          <w:rFonts w:ascii="Times New Roman" w:hAnsi="Times New Roman"/>
        </w:rPr>
      </w:pPr>
      <w:r w:rsidRPr="000D6AF9">
        <w:rPr>
          <w:rFonts w:ascii="Times New Roman" w:hAnsi="Times New Roman"/>
          <w:color w:val="000000"/>
        </w:rPr>
        <w:br/>
        <w:t xml:space="preserve"> </w:t>
      </w:r>
    </w:p>
    <w:p w:rsidR="00F8001F" w:rsidRPr="000D6AF9" w:rsidRDefault="00F8001F" w:rsidP="00095159">
      <w:pPr>
        <w:spacing w:before="100" w:beforeAutospacing="1" w:after="100" w:afterAutospacing="1"/>
        <w:rPr>
          <w:rFonts w:ascii="Times New Roman" w:hAnsi="Times New Roman"/>
        </w:rPr>
      </w:pPr>
    </w:p>
    <w:sectPr w:rsidR="00F8001F" w:rsidRPr="000D6AF9" w:rsidSect="00BC688D">
      <w:pgSz w:w="12240" w:h="15840"/>
      <w:pgMar w:top="108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Ibad" w:date="2020-04-20T17:13:00Z" w:initials="I">
    <w:p w:rsidR="000A5A17" w:rsidRDefault="000A5A17">
      <w:pPr>
        <w:pStyle w:val="CommentText"/>
      </w:pPr>
      <w:r>
        <w:rPr>
          <w:rStyle w:val="CommentReference"/>
        </w:rPr>
        <w:annotationRef/>
      </w:r>
      <w:r>
        <w:t xml:space="preserve">Word “elderly” appearing Two </w:t>
      </w:r>
      <w:proofErr w:type="gramStart"/>
      <w:r>
        <w:t>times  in</w:t>
      </w:r>
      <w:proofErr w:type="gramEnd"/>
      <w:r>
        <w:t xml:space="preserve"> title is not looking good.</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Identity-H">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41209"/>
    <w:multiLevelType w:val="hybridMultilevel"/>
    <w:tmpl w:val="ABAA0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42883"/>
    <w:multiLevelType w:val="hybridMultilevel"/>
    <w:tmpl w:val="C27A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428FA"/>
    <w:multiLevelType w:val="hybridMultilevel"/>
    <w:tmpl w:val="F0DE098E"/>
    <w:lvl w:ilvl="0" w:tplc="10D2B06E">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6331E4"/>
    <w:multiLevelType w:val="hybridMultilevel"/>
    <w:tmpl w:val="ABAA0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3A2CFA"/>
    <w:multiLevelType w:val="hybridMultilevel"/>
    <w:tmpl w:val="4B14C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6921BF"/>
    <w:multiLevelType w:val="multilevel"/>
    <w:tmpl w:val="32DC6A1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53D61340"/>
    <w:multiLevelType w:val="hybridMultilevel"/>
    <w:tmpl w:val="4866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FD5CDB"/>
    <w:multiLevelType w:val="hybridMultilevel"/>
    <w:tmpl w:val="FF90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FE5A18"/>
    <w:multiLevelType w:val="hybridMultilevel"/>
    <w:tmpl w:val="F020994E"/>
    <w:lvl w:ilvl="0" w:tplc="0409000F">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A50673E"/>
    <w:multiLevelType w:val="hybridMultilevel"/>
    <w:tmpl w:val="0DFE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0B0AA1"/>
    <w:multiLevelType w:val="hybridMultilevel"/>
    <w:tmpl w:val="C1AC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A64561"/>
    <w:multiLevelType w:val="hybridMultilevel"/>
    <w:tmpl w:val="9B00F884"/>
    <w:lvl w:ilvl="0" w:tplc="0409000F">
      <w:start w:val="1"/>
      <w:numFmt w:val="decimal"/>
      <w:lvlText w:val="%1."/>
      <w:lvlJc w:val="left"/>
      <w:pPr>
        <w:ind w:left="1646" w:hanging="360"/>
      </w:pPr>
    </w:lvl>
    <w:lvl w:ilvl="1" w:tplc="04090019" w:tentative="1">
      <w:start w:val="1"/>
      <w:numFmt w:val="lowerLetter"/>
      <w:lvlText w:val="%2."/>
      <w:lvlJc w:val="left"/>
      <w:pPr>
        <w:ind w:left="2366" w:hanging="360"/>
      </w:pPr>
    </w:lvl>
    <w:lvl w:ilvl="2" w:tplc="0409001B" w:tentative="1">
      <w:start w:val="1"/>
      <w:numFmt w:val="lowerRoman"/>
      <w:lvlText w:val="%3."/>
      <w:lvlJc w:val="right"/>
      <w:pPr>
        <w:ind w:left="3086" w:hanging="180"/>
      </w:pPr>
    </w:lvl>
    <w:lvl w:ilvl="3" w:tplc="0409000F" w:tentative="1">
      <w:start w:val="1"/>
      <w:numFmt w:val="decimal"/>
      <w:lvlText w:val="%4."/>
      <w:lvlJc w:val="left"/>
      <w:pPr>
        <w:ind w:left="3806" w:hanging="360"/>
      </w:pPr>
    </w:lvl>
    <w:lvl w:ilvl="4" w:tplc="04090019" w:tentative="1">
      <w:start w:val="1"/>
      <w:numFmt w:val="lowerLetter"/>
      <w:lvlText w:val="%5."/>
      <w:lvlJc w:val="left"/>
      <w:pPr>
        <w:ind w:left="4526" w:hanging="360"/>
      </w:pPr>
    </w:lvl>
    <w:lvl w:ilvl="5" w:tplc="0409001B" w:tentative="1">
      <w:start w:val="1"/>
      <w:numFmt w:val="lowerRoman"/>
      <w:lvlText w:val="%6."/>
      <w:lvlJc w:val="right"/>
      <w:pPr>
        <w:ind w:left="5246" w:hanging="180"/>
      </w:pPr>
    </w:lvl>
    <w:lvl w:ilvl="6" w:tplc="0409000F" w:tentative="1">
      <w:start w:val="1"/>
      <w:numFmt w:val="decimal"/>
      <w:lvlText w:val="%7."/>
      <w:lvlJc w:val="left"/>
      <w:pPr>
        <w:ind w:left="5966" w:hanging="360"/>
      </w:pPr>
    </w:lvl>
    <w:lvl w:ilvl="7" w:tplc="04090019" w:tentative="1">
      <w:start w:val="1"/>
      <w:numFmt w:val="lowerLetter"/>
      <w:lvlText w:val="%8."/>
      <w:lvlJc w:val="left"/>
      <w:pPr>
        <w:ind w:left="6686" w:hanging="360"/>
      </w:pPr>
    </w:lvl>
    <w:lvl w:ilvl="8" w:tplc="0409001B" w:tentative="1">
      <w:start w:val="1"/>
      <w:numFmt w:val="lowerRoman"/>
      <w:lvlText w:val="%9."/>
      <w:lvlJc w:val="right"/>
      <w:pPr>
        <w:ind w:left="7406" w:hanging="180"/>
      </w:pPr>
    </w:lvl>
  </w:abstractNum>
  <w:abstractNum w:abstractNumId="12">
    <w:nsid w:val="696C2814"/>
    <w:multiLevelType w:val="hybridMultilevel"/>
    <w:tmpl w:val="7130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90019C"/>
    <w:multiLevelType w:val="hybridMultilevel"/>
    <w:tmpl w:val="F4529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1"/>
  </w:num>
  <w:num w:numId="5">
    <w:abstractNumId w:val="13"/>
  </w:num>
  <w:num w:numId="6">
    <w:abstractNumId w:val="7"/>
  </w:num>
  <w:num w:numId="7">
    <w:abstractNumId w:val="6"/>
  </w:num>
  <w:num w:numId="8">
    <w:abstractNumId w:val="12"/>
  </w:num>
  <w:num w:numId="9">
    <w:abstractNumId w:val="11"/>
  </w:num>
  <w:num w:numId="10">
    <w:abstractNumId w:val="4"/>
  </w:num>
  <w:num w:numId="11">
    <w:abstractNumId w:val="9"/>
  </w:num>
  <w:num w:numId="12">
    <w:abstractNumId w:val="3"/>
  </w:num>
  <w:num w:numId="13">
    <w:abstractNumId w:val="5"/>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20"/>
  <w:characterSpacingControl w:val="doNotCompress"/>
  <w:compat/>
  <w:rsids>
    <w:rsidRoot w:val="00F524D1"/>
    <w:rsid w:val="0000600A"/>
    <w:rsid w:val="000062E1"/>
    <w:rsid w:val="00007FF3"/>
    <w:rsid w:val="000175EF"/>
    <w:rsid w:val="00022286"/>
    <w:rsid w:val="00022791"/>
    <w:rsid w:val="00041497"/>
    <w:rsid w:val="00044013"/>
    <w:rsid w:val="00060804"/>
    <w:rsid w:val="00060C02"/>
    <w:rsid w:val="000643C2"/>
    <w:rsid w:val="00084AD5"/>
    <w:rsid w:val="000905EC"/>
    <w:rsid w:val="00095159"/>
    <w:rsid w:val="000A5A17"/>
    <w:rsid w:val="000B0929"/>
    <w:rsid w:val="000B7F9F"/>
    <w:rsid w:val="000C4359"/>
    <w:rsid w:val="000C54DC"/>
    <w:rsid w:val="000D6AF9"/>
    <w:rsid w:val="000E51F4"/>
    <w:rsid w:val="000F1A5E"/>
    <w:rsid w:val="000F3DDF"/>
    <w:rsid w:val="000F74C4"/>
    <w:rsid w:val="00111EA8"/>
    <w:rsid w:val="00125A73"/>
    <w:rsid w:val="00127E85"/>
    <w:rsid w:val="00132638"/>
    <w:rsid w:val="00133BB2"/>
    <w:rsid w:val="0013522F"/>
    <w:rsid w:val="00157F21"/>
    <w:rsid w:val="00173254"/>
    <w:rsid w:val="0017429B"/>
    <w:rsid w:val="00184318"/>
    <w:rsid w:val="00184D8B"/>
    <w:rsid w:val="001938B5"/>
    <w:rsid w:val="00195348"/>
    <w:rsid w:val="001A6069"/>
    <w:rsid w:val="001A6C63"/>
    <w:rsid w:val="001B1014"/>
    <w:rsid w:val="001B1AC7"/>
    <w:rsid w:val="001C0BF9"/>
    <w:rsid w:val="001C5B06"/>
    <w:rsid w:val="001D28C2"/>
    <w:rsid w:val="001D41E7"/>
    <w:rsid w:val="001D521C"/>
    <w:rsid w:val="001D5630"/>
    <w:rsid w:val="001D77D2"/>
    <w:rsid w:val="001D7E04"/>
    <w:rsid w:val="001E69D0"/>
    <w:rsid w:val="001F3B9E"/>
    <w:rsid w:val="002174C7"/>
    <w:rsid w:val="0021772A"/>
    <w:rsid w:val="00227A1B"/>
    <w:rsid w:val="00240B0E"/>
    <w:rsid w:val="00240D71"/>
    <w:rsid w:val="00240DF7"/>
    <w:rsid w:val="00250443"/>
    <w:rsid w:val="00252824"/>
    <w:rsid w:val="00254157"/>
    <w:rsid w:val="00257D92"/>
    <w:rsid w:val="002610EC"/>
    <w:rsid w:val="00265900"/>
    <w:rsid w:val="0029198D"/>
    <w:rsid w:val="002A0DE8"/>
    <w:rsid w:val="002B35F9"/>
    <w:rsid w:val="002D2FF3"/>
    <w:rsid w:val="002D4C38"/>
    <w:rsid w:val="002E226D"/>
    <w:rsid w:val="002E2864"/>
    <w:rsid w:val="002F63CE"/>
    <w:rsid w:val="0030297B"/>
    <w:rsid w:val="00303559"/>
    <w:rsid w:val="003043A2"/>
    <w:rsid w:val="003171E1"/>
    <w:rsid w:val="0033129A"/>
    <w:rsid w:val="00337087"/>
    <w:rsid w:val="003475F5"/>
    <w:rsid w:val="003573A5"/>
    <w:rsid w:val="0036596B"/>
    <w:rsid w:val="00373C94"/>
    <w:rsid w:val="003768D0"/>
    <w:rsid w:val="003858CE"/>
    <w:rsid w:val="0038695E"/>
    <w:rsid w:val="00390DA5"/>
    <w:rsid w:val="00393110"/>
    <w:rsid w:val="00395DEE"/>
    <w:rsid w:val="003963BE"/>
    <w:rsid w:val="003A156A"/>
    <w:rsid w:val="003A5C75"/>
    <w:rsid w:val="003B0DBA"/>
    <w:rsid w:val="003B1208"/>
    <w:rsid w:val="003B5035"/>
    <w:rsid w:val="003B5635"/>
    <w:rsid w:val="003C027A"/>
    <w:rsid w:val="003C52C1"/>
    <w:rsid w:val="003D04EE"/>
    <w:rsid w:val="003D6ED9"/>
    <w:rsid w:val="003E148B"/>
    <w:rsid w:val="003E3DF4"/>
    <w:rsid w:val="003F26CC"/>
    <w:rsid w:val="003F7BF0"/>
    <w:rsid w:val="00411763"/>
    <w:rsid w:val="004225BA"/>
    <w:rsid w:val="0044158C"/>
    <w:rsid w:val="00446CE6"/>
    <w:rsid w:val="004600A4"/>
    <w:rsid w:val="00463CBE"/>
    <w:rsid w:val="0046694F"/>
    <w:rsid w:val="00474532"/>
    <w:rsid w:val="00480250"/>
    <w:rsid w:val="00485885"/>
    <w:rsid w:val="00492947"/>
    <w:rsid w:val="004935F7"/>
    <w:rsid w:val="004946D5"/>
    <w:rsid w:val="004A2FD4"/>
    <w:rsid w:val="004A4726"/>
    <w:rsid w:val="004B7FE7"/>
    <w:rsid w:val="004C3122"/>
    <w:rsid w:val="004D068D"/>
    <w:rsid w:val="004D1309"/>
    <w:rsid w:val="004D3AE7"/>
    <w:rsid w:val="004D4B49"/>
    <w:rsid w:val="004E27EB"/>
    <w:rsid w:val="004E566F"/>
    <w:rsid w:val="004E6413"/>
    <w:rsid w:val="004F1E5E"/>
    <w:rsid w:val="00501B46"/>
    <w:rsid w:val="0051214C"/>
    <w:rsid w:val="00512BA9"/>
    <w:rsid w:val="00524308"/>
    <w:rsid w:val="00527C7B"/>
    <w:rsid w:val="005314B3"/>
    <w:rsid w:val="00536667"/>
    <w:rsid w:val="00537401"/>
    <w:rsid w:val="00542BF0"/>
    <w:rsid w:val="00544D08"/>
    <w:rsid w:val="005464BF"/>
    <w:rsid w:val="00551192"/>
    <w:rsid w:val="00554446"/>
    <w:rsid w:val="0055522D"/>
    <w:rsid w:val="0056237A"/>
    <w:rsid w:val="00563E53"/>
    <w:rsid w:val="00565379"/>
    <w:rsid w:val="00570F0B"/>
    <w:rsid w:val="0057251A"/>
    <w:rsid w:val="00582DB6"/>
    <w:rsid w:val="00590A4B"/>
    <w:rsid w:val="00593736"/>
    <w:rsid w:val="00596C69"/>
    <w:rsid w:val="005A5161"/>
    <w:rsid w:val="005B5360"/>
    <w:rsid w:val="005B708F"/>
    <w:rsid w:val="005C7AFE"/>
    <w:rsid w:val="005D317F"/>
    <w:rsid w:val="005E2A2A"/>
    <w:rsid w:val="005E3808"/>
    <w:rsid w:val="005E650B"/>
    <w:rsid w:val="005F56E9"/>
    <w:rsid w:val="005F7DFA"/>
    <w:rsid w:val="006023D4"/>
    <w:rsid w:val="0060521F"/>
    <w:rsid w:val="00606B47"/>
    <w:rsid w:val="0061274A"/>
    <w:rsid w:val="0061285C"/>
    <w:rsid w:val="00630213"/>
    <w:rsid w:val="006331C1"/>
    <w:rsid w:val="00635C09"/>
    <w:rsid w:val="00643692"/>
    <w:rsid w:val="00646542"/>
    <w:rsid w:val="00653482"/>
    <w:rsid w:val="00654F53"/>
    <w:rsid w:val="00673BE9"/>
    <w:rsid w:val="00674B37"/>
    <w:rsid w:val="00682A21"/>
    <w:rsid w:val="006A2217"/>
    <w:rsid w:val="006A31AC"/>
    <w:rsid w:val="006A3880"/>
    <w:rsid w:val="006A475E"/>
    <w:rsid w:val="006B4C10"/>
    <w:rsid w:val="006C119E"/>
    <w:rsid w:val="006C28F8"/>
    <w:rsid w:val="006C56A6"/>
    <w:rsid w:val="006D08D5"/>
    <w:rsid w:val="006D25A1"/>
    <w:rsid w:val="006E0546"/>
    <w:rsid w:val="006E3913"/>
    <w:rsid w:val="006F099F"/>
    <w:rsid w:val="006F479B"/>
    <w:rsid w:val="007013AC"/>
    <w:rsid w:val="007034E1"/>
    <w:rsid w:val="00703D21"/>
    <w:rsid w:val="00711A32"/>
    <w:rsid w:val="00727DCC"/>
    <w:rsid w:val="00737032"/>
    <w:rsid w:val="007416FB"/>
    <w:rsid w:val="00741907"/>
    <w:rsid w:val="00742D23"/>
    <w:rsid w:val="007520CC"/>
    <w:rsid w:val="007602C0"/>
    <w:rsid w:val="007662BC"/>
    <w:rsid w:val="0078301B"/>
    <w:rsid w:val="007839E8"/>
    <w:rsid w:val="0078510E"/>
    <w:rsid w:val="007921AD"/>
    <w:rsid w:val="007A0D93"/>
    <w:rsid w:val="007A7950"/>
    <w:rsid w:val="007B088F"/>
    <w:rsid w:val="007B1025"/>
    <w:rsid w:val="007D08FC"/>
    <w:rsid w:val="007D304E"/>
    <w:rsid w:val="007E13B6"/>
    <w:rsid w:val="007E2687"/>
    <w:rsid w:val="007E74DE"/>
    <w:rsid w:val="0080378F"/>
    <w:rsid w:val="0081216F"/>
    <w:rsid w:val="00826528"/>
    <w:rsid w:val="0082758B"/>
    <w:rsid w:val="0083060E"/>
    <w:rsid w:val="00831C52"/>
    <w:rsid w:val="00851D16"/>
    <w:rsid w:val="00855DA0"/>
    <w:rsid w:val="00857E53"/>
    <w:rsid w:val="008666BE"/>
    <w:rsid w:val="008717DA"/>
    <w:rsid w:val="00875111"/>
    <w:rsid w:val="00875171"/>
    <w:rsid w:val="00882EFB"/>
    <w:rsid w:val="0088597D"/>
    <w:rsid w:val="008B4347"/>
    <w:rsid w:val="008C56A7"/>
    <w:rsid w:val="008D4500"/>
    <w:rsid w:val="008D476B"/>
    <w:rsid w:val="008D6636"/>
    <w:rsid w:val="008E2B2F"/>
    <w:rsid w:val="008F0196"/>
    <w:rsid w:val="008F2AF4"/>
    <w:rsid w:val="008F5529"/>
    <w:rsid w:val="009036DF"/>
    <w:rsid w:val="0090449D"/>
    <w:rsid w:val="009045E4"/>
    <w:rsid w:val="0090485E"/>
    <w:rsid w:val="00906686"/>
    <w:rsid w:val="00921B30"/>
    <w:rsid w:val="0092343A"/>
    <w:rsid w:val="00924602"/>
    <w:rsid w:val="00934544"/>
    <w:rsid w:val="0094116D"/>
    <w:rsid w:val="00942734"/>
    <w:rsid w:val="00943A8B"/>
    <w:rsid w:val="0094617B"/>
    <w:rsid w:val="0094706D"/>
    <w:rsid w:val="0095020D"/>
    <w:rsid w:val="00957DC0"/>
    <w:rsid w:val="0096756F"/>
    <w:rsid w:val="00970A70"/>
    <w:rsid w:val="009852AF"/>
    <w:rsid w:val="00986AFB"/>
    <w:rsid w:val="009A26FA"/>
    <w:rsid w:val="009A789D"/>
    <w:rsid w:val="009A78DC"/>
    <w:rsid w:val="009B6E65"/>
    <w:rsid w:val="009C0461"/>
    <w:rsid w:val="009C307A"/>
    <w:rsid w:val="009C7794"/>
    <w:rsid w:val="009D4121"/>
    <w:rsid w:val="009D4E40"/>
    <w:rsid w:val="009E1601"/>
    <w:rsid w:val="009E510C"/>
    <w:rsid w:val="009F2DE5"/>
    <w:rsid w:val="00A04E98"/>
    <w:rsid w:val="00A05F91"/>
    <w:rsid w:val="00A12BAA"/>
    <w:rsid w:val="00A13AA8"/>
    <w:rsid w:val="00A17411"/>
    <w:rsid w:val="00A20C6A"/>
    <w:rsid w:val="00A25BBF"/>
    <w:rsid w:val="00A34661"/>
    <w:rsid w:val="00A361A1"/>
    <w:rsid w:val="00A41583"/>
    <w:rsid w:val="00A46034"/>
    <w:rsid w:val="00A537B6"/>
    <w:rsid w:val="00A55E2D"/>
    <w:rsid w:val="00A60150"/>
    <w:rsid w:val="00A6019E"/>
    <w:rsid w:val="00A60F06"/>
    <w:rsid w:val="00A6187D"/>
    <w:rsid w:val="00A634CB"/>
    <w:rsid w:val="00A63F4D"/>
    <w:rsid w:val="00A8735D"/>
    <w:rsid w:val="00A9245D"/>
    <w:rsid w:val="00A926BD"/>
    <w:rsid w:val="00A9618C"/>
    <w:rsid w:val="00AA5B5D"/>
    <w:rsid w:val="00AB0AE1"/>
    <w:rsid w:val="00AB2ADE"/>
    <w:rsid w:val="00AB6D5A"/>
    <w:rsid w:val="00AC5403"/>
    <w:rsid w:val="00AD0D0B"/>
    <w:rsid w:val="00AD5035"/>
    <w:rsid w:val="00AD6024"/>
    <w:rsid w:val="00AF2251"/>
    <w:rsid w:val="00AF74C9"/>
    <w:rsid w:val="00B01C24"/>
    <w:rsid w:val="00B044A6"/>
    <w:rsid w:val="00B06360"/>
    <w:rsid w:val="00B0740E"/>
    <w:rsid w:val="00B10F44"/>
    <w:rsid w:val="00B15A1E"/>
    <w:rsid w:val="00B217DE"/>
    <w:rsid w:val="00B231CB"/>
    <w:rsid w:val="00B24615"/>
    <w:rsid w:val="00B26752"/>
    <w:rsid w:val="00B3620F"/>
    <w:rsid w:val="00B40746"/>
    <w:rsid w:val="00B41E3B"/>
    <w:rsid w:val="00B4413C"/>
    <w:rsid w:val="00B45E2C"/>
    <w:rsid w:val="00B47592"/>
    <w:rsid w:val="00B51B43"/>
    <w:rsid w:val="00B54C0A"/>
    <w:rsid w:val="00B5529D"/>
    <w:rsid w:val="00B56FCB"/>
    <w:rsid w:val="00B57B27"/>
    <w:rsid w:val="00B603DC"/>
    <w:rsid w:val="00B74395"/>
    <w:rsid w:val="00B80D41"/>
    <w:rsid w:val="00B92912"/>
    <w:rsid w:val="00BA033A"/>
    <w:rsid w:val="00BA2385"/>
    <w:rsid w:val="00BA2AB6"/>
    <w:rsid w:val="00BA467C"/>
    <w:rsid w:val="00BB10C9"/>
    <w:rsid w:val="00BC344E"/>
    <w:rsid w:val="00BC688D"/>
    <w:rsid w:val="00BC7C4C"/>
    <w:rsid w:val="00BD028B"/>
    <w:rsid w:val="00BD6455"/>
    <w:rsid w:val="00BD673B"/>
    <w:rsid w:val="00BE24FA"/>
    <w:rsid w:val="00BE3DDD"/>
    <w:rsid w:val="00BF0D39"/>
    <w:rsid w:val="00BF513D"/>
    <w:rsid w:val="00BF76CC"/>
    <w:rsid w:val="00C03B7C"/>
    <w:rsid w:val="00C1366B"/>
    <w:rsid w:val="00C13A22"/>
    <w:rsid w:val="00C13DDC"/>
    <w:rsid w:val="00C14B78"/>
    <w:rsid w:val="00C2027C"/>
    <w:rsid w:val="00C249AC"/>
    <w:rsid w:val="00C363D3"/>
    <w:rsid w:val="00C428C2"/>
    <w:rsid w:val="00C47DE3"/>
    <w:rsid w:val="00C556ED"/>
    <w:rsid w:val="00C656FC"/>
    <w:rsid w:val="00C70FC8"/>
    <w:rsid w:val="00C80DBC"/>
    <w:rsid w:val="00C836F6"/>
    <w:rsid w:val="00C95CBA"/>
    <w:rsid w:val="00C97C03"/>
    <w:rsid w:val="00CA22C2"/>
    <w:rsid w:val="00CA5AF6"/>
    <w:rsid w:val="00CA7AD2"/>
    <w:rsid w:val="00CC2842"/>
    <w:rsid w:val="00CC4C0F"/>
    <w:rsid w:val="00CD0B6A"/>
    <w:rsid w:val="00CD2FE1"/>
    <w:rsid w:val="00CD41E2"/>
    <w:rsid w:val="00CD4C7C"/>
    <w:rsid w:val="00CE131E"/>
    <w:rsid w:val="00CF056E"/>
    <w:rsid w:val="00D0110F"/>
    <w:rsid w:val="00D06523"/>
    <w:rsid w:val="00D15D86"/>
    <w:rsid w:val="00D214F8"/>
    <w:rsid w:val="00D23D50"/>
    <w:rsid w:val="00D27BB4"/>
    <w:rsid w:val="00D34311"/>
    <w:rsid w:val="00D40DDF"/>
    <w:rsid w:val="00D4139A"/>
    <w:rsid w:val="00D427FD"/>
    <w:rsid w:val="00D64DFC"/>
    <w:rsid w:val="00D6568F"/>
    <w:rsid w:val="00D72229"/>
    <w:rsid w:val="00D725D6"/>
    <w:rsid w:val="00D74912"/>
    <w:rsid w:val="00D75F12"/>
    <w:rsid w:val="00D76188"/>
    <w:rsid w:val="00D814A4"/>
    <w:rsid w:val="00D83CFD"/>
    <w:rsid w:val="00D8682C"/>
    <w:rsid w:val="00D86D34"/>
    <w:rsid w:val="00D9063A"/>
    <w:rsid w:val="00D934C5"/>
    <w:rsid w:val="00D975FE"/>
    <w:rsid w:val="00DA601D"/>
    <w:rsid w:val="00DB0D46"/>
    <w:rsid w:val="00DB6B07"/>
    <w:rsid w:val="00DC0505"/>
    <w:rsid w:val="00DC223A"/>
    <w:rsid w:val="00DE2C50"/>
    <w:rsid w:val="00DE60FE"/>
    <w:rsid w:val="00DE72E0"/>
    <w:rsid w:val="00DF0184"/>
    <w:rsid w:val="00E04A0A"/>
    <w:rsid w:val="00E16B9A"/>
    <w:rsid w:val="00E170B2"/>
    <w:rsid w:val="00E2196F"/>
    <w:rsid w:val="00E23A5E"/>
    <w:rsid w:val="00E431AC"/>
    <w:rsid w:val="00E55834"/>
    <w:rsid w:val="00E67DD9"/>
    <w:rsid w:val="00E8384A"/>
    <w:rsid w:val="00E92704"/>
    <w:rsid w:val="00E9469E"/>
    <w:rsid w:val="00EA60FF"/>
    <w:rsid w:val="00EA65D8"/>
    <w:rsid w:val="00EB012D"/>
    <w:rsid w:val="00EC0B06"/>
    <w:rsid w:val="00ED0DEF"/>
    <w:rsid w:val="00EE027C"/>
    <w:rsid w:val="00EE5A5A"/>
    <w:rsid w:val="00EE7025"/>
    <w:rsid w:val="00EF0B55"/>
    <w:rsid w:val="00EF1C02"/>
    <w:rsid w:val="00EF31EF"/>
    <w:rsid w:val="00EF701D"/>
    <w:rsid w:val="00F05BAC"/>
    <w:rsid w:val="00F0734E"/>
    <w:rsid w:val="00F17B20"/>
    <w:rsid w:val="00F232CB"/>
    <w:rsid w:val="00F26B56"/>
    <w:rsid w:val="00F524D1"/>
    <w:rsid w:val="00F65DEB"/>
    <w:rsid w:val="00F73825"/>
    <w:rsid w:val="00F73A3C"/>
    <w:rsid w:val="00F7685C"/>
    <w:rsid w:val="00F76CDB"/>
    <w:rsid w:val="00F8001F"/>
    <w:rsid w:val="00F81644"/>
    <w:rsid w:val="00F83723"/>
    <w:rsid w:val="00FB588C"/>
    <w:rsid w:val="00FC558C"/>
    <w:rsid w:val="00FC627E"/>
    <w:rsid w:val="00FE07AA"/>
    <w:rsid w:val="00FE42DA"/>
    <w:rsid w:val="00FE46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4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24D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9A26FA"/>
    <w:rPr>
      <w:color w:val="0000FF" w:themeColor="hyperlink"/>
      <w:u w:val="single"/>
    </w:rPr>
  </w:style>
  <w:style w:type="paragraph" w:styleId="ListParagraph">
    <w:name w:val="List Paragraph"/>
    <w:basedOn w:val="Normal"/>
    <w:uiPriority w:val="34"/>
    <w:qFormat/>
    <w:rsid w:val="00DB0D46"/>
    <w:pPr>
      <w:spacing w:after="0"/>
      <w:ind w:left="720"/>
      <w:contextualSpacing/>
      <w:jc w:val="both"/>
    </w:pPr>
    <w:rPr>
      <w:rFonts w:cs="Arial"/>
    </w:rPr>
  </w:style>
  <w:style w:type="character" w:styleId="CommentReference">
    <w:name w:val="annotation reference"/>
    <w:basedOn w:val="DefaultParagraphFont"/>
    <w:uiPriority w:val="99"/>
    <w:semiHidden/>
    <w:unhideWhenUsed/>
    <w:rsid w:val="000A5A17"/>
    <w:rPr>
      <w:sz w:val="16"/>
      <w:szCs w:val="16"/>
    </w:rPr>
  </w:style>
  <w:style w:type="paragraph" w:styleId="CommentText">
    <w:name w:val="annotation text"/>
    <w:basedOn w:val="Normal"/>
    <w:link w:val="CommentTextChar"/>
    <w:uiPriority w:val="99"/>
    <w:semiHidden/>
    <w:unhideWhenUsed/>
    <w:rsid w:val="000A5A17"/>
    <w:pPr>
      <w:spacing w:line="240" w:lineRule="auto"/>
    </w:pPr>
    <w:rPr>
      <w:sz w:val="20"/>
      <w:szCs w:val="20"/>
    </w:rPr>
  </w:style>
  <w:style w:type="character" w:customStyle="1" w:styleId="CommentTextChar">
    <w:name w:val="Comment Text Char"/>
    <w:basedOn w:val="DefaultParagraphFont"/>
    <w:link w:val="CommentText"/>
    <w:uiPriority w:val="99"/>
    <w:semiHidden/>
    <w:rsid w:val="000A5A1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A5A17"/>
    <w:rPr>
      <w:b/>
      <w:bCs/>
    </w:rPr>
  </w:style>
  <w:style w:type="character" w:customStyle="1" w:styleId="CommentSubjectChar">
    <w:name w:val="Comment Subject Char"/>
    <w:basedOn w:val="CommentTextChar"/>
    <w:link w:val="CommentSubject"/>
    <w:uiPriority w:val="99"/>
    <w:semiHidden/>
    <w:rsid w:val="000A5A17"/>
    <w:rPr>
      <w:b/>
      <w:bCs/>
    </w:rPr>
  </w:style>
  <w:style w:type="paragraph" w:styleId="BalloonText">
    <w:name w:val="Balloon Text"/>
    <w:basedOn w:val="Normal"/>
    <w:link w:val="BalloonTextChar"/>
    <w:uiPriority w:val="99"/>
    <w:semiHidden/>
    <w:unhideWhenUsed/>
    <w:rsid w:val="000A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A1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3690</Words>
  <Characters>21039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Ibad</cp:lastModifiedBy>
  <cp:revision>4</cp:revision>
  <dcterms:created xsi:type="dcterms:W3CDTF">2020-04-20T12:11:00Z</dcterms:created>
  <dcterms:modified xsi:type="dcterms:W3CDTF">2020-04-20T12:47:00Z</dcterms:modified>
</cp:coreProperties>
</file>