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15A" w:rsidRPr="00B8615A" w:rsidRDefault="006F000C" w:rsidP="00B8615A">
      <w:pPr>
        <w:numPr>
          <w:ilvl w:val="0"/>
          <w:numId w:val="1"/>
        </w:numPr>
        <w:shd w:val="clear" w:color="auto" w:fill="FFFFFF"/>
        <w:spacing w:after="0" w:line="240" w:lineRule="auto"/>
        <w:ind w:left="360"/>
        <w:textAlignment w:val="baseline"/>
        <w:rPr>
          <w:rFonts w:ascii="Arial" w:eastAsia="Times New Roman" w:hAnsi="Arial" w:cs="Arial"/>
          <w:color w:val="3A3A3A"/>
          <w:sz w:val="24"/>
          <w:szCs w:val="24"/>
        </w:rPr>
      </w:pPr>
      <w:r w:rsidRPr="00B8615A">
        <w:rPr>
          <w:rFonts w:ascii="Arial" w:eastAsia="Times New Roman" w:hAnsi="Arial" w:cs="Arial"/>
          <w:color w:val="3A3A3A"/>
          <w:sz w:val="24"/>
          <w:szCs w:val="24"/>
        </w:rPr>
        <w:fldChar w:fldCharType="begin"/>
      </w:r>
      <w:r w:rsidR="00B8615A" w:rsidRPr="00B8615A">
        <w:rPr>
          <w:rFonts w:ascii="Arial" w:eastAsia="Times New Roman" w:hAnsi="Arial" w:cs="Arial"/>
          <w:color w:val="3A3A3A"/>
          <w:sz w:val="24"/>
          <w:szCs w:val="24"/>
        </w:rPr>
        <w:instrText xml:space="preserve"> HYPERLINK "https://biologyreader.com/fermentor.html" \l "Definition" </w:instrText>
      </w:r>
      <w:r w:rsidRPr="00B8615A">
        <w:rPr>
          <w:rFonts w:ascii="Arial" w:eastAsia="Times New Roman" w:hAnsi="Arial" w:cs="Arial"/>
          <w:color w:val="3A3A3A"/>
          <w:sz w:val="24"/>
          <w:szCs w:val="24"/>
        </w:rPr>
        <w:fldChar w:fldCharType="separate"/>
      </w:r>
      <w:r w:rsidR="00B8615A" w:rsidRPr="00B8615A">
        <w:rPr>
          <w:rFonts w:ascii="Arial" w:eastAsia="Times New Roman" w:hAnsi="Arial" w:cs="Arial"/>
          <w:color w:val="0274BE"/>
          <w:sz w:val="24"/>
          <w:szCs w:val="24"/>
          <w:u w:val="single"/>
        </w:rPr>
        <w:t>Definition</w:t>
      </w:r>
      <w:r w:rsidRPr="00B8615A">
        <w:rPr>
          <w:rFonts w:ascii="Arial" w:eastAsia="Times New Roman" w:hAnsi="Arial" w:cs="Arial"/>
          <w:color w:val="3A3A3A"/>
          <w:sz w:val="24"/>
          <w:szCs w:val="24"/>
        </w:rPr>
        <w:fldChar w:fldCharType="end"/>
      </w:r>
    </w:p>
    <w:p w:rsidR="00B8615A" w:rsidRPr="00B8615A" w:rsidRDefault="006F000C" w:rsidP="00B8615A">
      <w:pPr>
        <w:numPr>
          <w:ilvl w:val="0"/>
          <w:numId w:val="1"/>
        </w:numPr>
        <w:shd w:val="clear" w:color="auto" w:fill="FFFFFF"/>
        <w:spacing w:after="0" w:line="240" w:lineRule="auto"/>
        <w:ind w:left="360"/>
        <w:textAlignment w:val="baseline"/>
        <w:rPr>
          <w:rFonts w:ascii="Arial" w:eastAsia="Times New Roman" w:hAnsi="Arial" w:cs="Arial"/>
          <w:color w:val="3A3A3A"/>
          <w:sz w:val="24"/>
          <w:szCs w:val="24"/>
        </w:rPr>
      </w:pPr>
      <w:hyperlink r:id="rId5" w:anchor="History" w:history="1">
        <w:r w:rsidR="00B8615A" w:rsidRPr="00B8615A">
          <w:rPr>
            <w:rFonts w:ascii="Arial" w:eastAsia="Times New Roman" w:hAnsi="Arial" w:cs="Arial"/>
            <w:color w:val="0274BE"/>
            <w:sz w:val="24"/>
            <w:szCs w:val="24"/>
            <w:u w:val="single"/>
          </w:rPr>
          <w:t>History</w:t>
        </w:r>
      </w:hyperlink>
    </w:p>
    <w:p w:rsidR="00B8615A" w:rsidRPr="00B8615A" w:rsidRDefault="006F000C" w:rsidP="00B8615A">
      <w:pPr>
        <w:numPr>
          <w:ilvl w:val="0"/>
          <w:numId w:val="1"/>
        </w:numPr>
        <w:shd w:val="clear" w:color="auto" w:fill="FFFFFF"/>
        <w:spacing w:after="0" w:line="240" w:lineRule="auto"/>
        <w:ind w:left="360"/>
        <w:textAlignment w:val="baseline"/>
        <w:rPr>
          <w:rFonts w:ascii="Arial" w:eastAsia="Times New Roman" w:hAnsi="Arial" w:cs="Arial"/>
          <w:color w:val="3A3A3A"/>
          <w:sz w:val="24"/>
          <w:szCs w:val="24"/>
        </w:rPr>
      </w:pPr>
      <w:hyperlink r:id="rId6" w:anchor="Objectives" w:history="1">
        <w:r w:rsidR="00B8615A" w:rsidRPr="00B8615A">
          <w:rPr>
            <w:rFonts w:ascii="Arial" w:eastAsia="Times New Roman" w:hAnsi="Arial" w:cs="Arial"/>
            <w:color w:val="0274BE"/>
            <w:sz w:val="24"/>
            <w:szCs w:val="24"/>
            <w:u w:val="single"/>
          </w:rPr>
          <w:t>Objectives</w:t>
        </w:r>
      </w:hyperlink>
    </w:p>
    <w:p w:rsidR="00B8615A" w:rsidRPr="00B8615A" w:rsidRDefault="006F000C" w:rsidP="00B8615A">
      <w:pPr>
        <w:numPr>
          <w:ilvl w:val="0"/>
          <w:numId w:val="1"/>
        </w:numPr>
        <w:shd w:val="clear" w:color="auto" w:fill="FFFFFF"/>
        <w:spacing w:after="0" w:line="240" w:lineRule="auto"/>
        <w:ind w:left="360"/>
        <w:textAlignment w:val="baseline"/>
        <w:rPr>
          <w:rFonts w:ascii="Arial" w:eastAsia="Times New Roman" w:hAnsi="Arial" w:cs="Arial"/>
          <w:color w:val="3A3A3A"/>
          <w:sz w:val="24"/>
          <w:szCs w:val="24"/>
        </w:rPr>
      </w:pPr>
      <w:hyperlink r:id="rId7" w:anchor="IdealProperties" w:history="1">
        <w:r w:rsidR="00B8615A" w:rsidRPr="00B8615A">
          <w:rPr>
            <w:rFonts w:ascii="Arial" w:eastAsia="Times New Roman" w:hAnsi="Arial" w:cs="Arial"/>
            <w:color w:val="0274BE"/>
            <w:sz w:val="24"/>
            <w:szCs w:val="24"/>
            <w:u w:val="single"/>
          </w:rPr>
          <w:t>Ideal Properties</w:t>
        </w:r>
      </w:hyperlink>
    </w:p>
    <w:p w:rsidR="00B8615A" w:rsidRPr="00B8615A" w:rsidRDefault="006F000C" w:rsidP="00B8615A">
      <w:pPr>
        <w:numPr>
          <w:ilvl w:val="0"/>
          <w:numId w:val="1"/>
        </w:numPr>
        <w:shd w:val="clear" w:color="auto" w:fill="FFFFFF"/>
        <w:spacing w:after="0" w:line="240" w:lineRule="auto"/>
        <w:ind w:left="360"/>
        <w:textAlignment w:val="baseline"/>
        <w:rPr>
          <w:rFonts w:ascii="Arial" w:eastAsia="Times New Roman" w:hAnsi="Arial" w:cs="Arial"/>
          <w:color w:val="3A3A3A"/>
          <w:sz w:val="24"/>
          <w:szCs w:val="24"/>
        </w:rPr>
      </w:pPr>
      <w:hyperlink r:id="rId8" w:anchor="Design" w:history="1">
        <w:r w:rsidR="00B8615A" w:rsidRPr="00B8615A">
          <w:rPr>
            <w:rFonts w:ascii="Arial" w:eastAsia="Times New Roman" w:hAnsi="Arial" w:cs="Arial"/>
            <w:color w:val="0274BE"/>
            <w:sz w:val="24"/>
            <w:szCs w:val="24"/>
            <w:u w:val="single"/>
          </w:rPr>
          <w:t>Design</w:t>
        </w:r>
      </w:hyperlink>
    </w:p>
    <w:p w:rsidR="00B8615A" w:rsidRPr="00B8615A" w:rsidRDefault="006F000C" w:rsidP="00B8615A">
      <w:pPr>
        <w:numPr>
          <w:ilvl w:val="0"/>
          <w:numId w:val="1"/>
        </w:numPr>
        <w:shd w:val="clear" w:color="auto" w:fill="FFFFFF"/>
        <w:spacing w:after="0" w:line="240" w:lineRule="auto"/>
        <w:ind w:left="360"/>
        <w:textAlignment w:val="baseline"/>
        <w:rPr>
          <w:rFonts w:ascii="Arial" w:eastAsia="Times New Roman" w:hAnsi="Arial" w:cs="Arial"/>
          <w:color w:val="3A3A3A"/>
          <w:sz w:val="24"/>
          <w:szCs w:val="24"/>
        </w:rPr>
      </w:pPr>
      <w:hyperlink r:id="rId9" w:anchor="Types" w:history="1">
        <w:r w:rsidR="00B8615A" w:rsidRPr="00B8615A">
          <w:rPr>
            <w:rFonts w:ascii="Arial" w:eastAsia="Times New Roman" w:hAnsi="Arial" w:cs="Arial"/>
            <w:color w:val="0274BE"/>
            <w:sz w:val="24"/>
            <w:szCs w:val="24"/>
            <w:u w:val="single"/>
          </w:rPr>
          <w:t>Types</w:t>
        </w:r>
      </w:hyperlink>
    </w:p>
    <w:p w:rsidR="00B8615A" w:rsidRPr="00B8615A" w:rsidRDefault="006F000C" w:rsidP="00B8615A">
      <w:pPr>
        <w:numPr>
          <w:ilvl w:val="1"/>
          <w:numId w:val="1"/>
        </w:numPr>
        <w:shd w:val="clear" w:color="auto" w:fill="FFFFFF"/>
        <w:spacing w:after="0" w:line="240" w:lineRule="auto"/>
        <w:ind w:left="720"/>
        <w:textAlignment w:val="baseline"/>
        <w:rPr>
          <w:rFonts w:ascii="Arial" w:eastAsia="Times New Roman" w:hAnsi="Arial" w:cs="Arial"/>
          <w:color w:val="3A3A3A"/>
          <w:sz w:val="24"/>
          <w:szCs w:val="24"/>
        </w:rPr>
      </w:pPr>
      <w:hyperlink r:id="rId10" w:anchor="StirredTankFermentor" w:history="1">
        <w:r w:rsidR="00B8615A" w:rsidRPr="00B8615A">
          <w:rPr>
            <w:rFonts w:ascii="Arial" w:eastAsia="Times New Roman" w:hAnsi="Arial" w:cs="Arial"/>
            <w:color w:val="0274BE"/>
            <w:sz w:val="24"/>
            <w:szCs w:val="24"/>
            <w:u w:val="single"/>
          </w:rPr>
          <w:t xml:space="preserve">Stirred Tank </w:t>
        </w:r>
        <w:proofErr w:type="spellStart"/>
        <w:r w:rsidR="00B8615A" w:rsidRPr="00B8615A">
          <w:rPr>
            <w:rFonts w:ascii="Arial" w:eastAsia="Times New Roman" w:hAnsi="Arial" w:cs="Arial"/>
            <w:color w:val="0274BE"/>
            <w:sz w:val="24"/>
            <w:szCs w:val="24"/>
            <w:u w:val="single"/>
          </w:rPr>
          <w:t>Fermentor</w:t>
        </w:r>
        <w:proofErr w:type="spellEnd"/>
      </w:hyperlink>
    </w:p>
    <w:p w:rsidR="00B8615A" w:rsidRPr="00B8615A" w:rsidRDefault="006F000C" w:rsidP="00B8615A">
      <w:pPr>
        <w:numPr>
          <w:ilvl w:val="1"/>
          <w:numId w:val="1"/>
        </w:numPr>
        <w:shd w:val="clear" w:color="auto" w:fill="FFFFFF"/>
        <w:spacing w:after="0" w:line="240" w:lineRule="auto"/>
        <w:ind w:left="720"/>
        <w:textAlignment w:val="baseline"/>
        <w:rPr>
          <w:rFonts w:ascii="Arial" w:eastAsia="Times New Roman" w:hAnsi="Arial" w:cs="Arial"/>
          <w:color w:val="3A3A3A"/>
          <w:sz w:val="24"/>
          <w:szCs w:val="24"/>
        </w:rPr>
      </w:pPr>
      <w:hyperlink r:id="rId11" w:anchor="AirliftFermentor" w:history="1">
        <w:r w:rsidR="00B8615A" w:rsidRPr="00B8615A">
          <w:rPr>
            <w:rFonts w:ascii="Arial" w:eastAsia="Times New Roman" w:hAnsi="Arial" w:cs="Arial"/>
            <w:color w:val="0274BE"/>
            <w:sz w:val="24"/>
            <w:szCs w:val="24"/>
            <w:u w:val="single"/>
          </w:rPr>
          <w:t xml:space="preserve">Airlift </w:t>
        </w:r>
        <w:proofErr w:type="spellStart"/>
        <w:r w:rsidR="00B8615A" w:rsidRPr="00B8615A">
          <w:rPr>
            <w:rFonts w:ascii="Arial" w:eastAsia="Times New Roman" w:hAnsi="Arial" w:cs="Arial"/>
            <w:color w:val="0274BE"/>
            <w:sz w:val="24"/>
            <w:szCs w:val="24"/>
            <w:u w:val="single"/>
          </w:rPr>
          <w:t>Fermentor</w:t>
        </w:r>
        <w:proofErr w:type="spellEnd"/>
      </w:hyperlink>
    </w:p>
    <w:p w:rsidR="00B8615A" w:rsidRPr="00B8615A" w:rsidRDefault="006F000C" w:rsidP="00B8615A">
      <w:pPr>
        <w:numPr>
          <w:ilvl w:val="1"/>
          <w:numId w:val="1"/>
        </w:numPr>
        <w:shd w:val="clear" w:color="auto" w:fill="FFFFFF"/>
        <w:spacing w:after="0" w:line="240" w:lineRule="auto"/>
        <w:ind w:left="720"/>
        <w:textAlignment w:val="baseline"/>
        <w:rPr>
          <w:rFonts w:ascii="Arial" w:eastAsia="Times New Roman" w:hAnsi="Arial" w:cs="Arial"/>
          <w:color w:val="3A3A3A"/>
          <w:sz w:val="24"/>
          <w:szCs w:val="24"/>
        </w:rPr>
      </w:pPr>
      <w:hyperlink r:id="rId12" w:anchor="FluidizedBedFermentor" w:history="1">
        <w:r w:rsidR="00B8615A" w:rsidRPr="00B8615A">
          <w:rPr>
            <w:rFonts w:ascii="Arial" w:eastAsia="Times New Roman" w:hAnsi="Arial" w:cs="Arial"/>
            <w:color w:val="0274BE"/>
            <w:sz w:val="24"/>
            <w:szCs w:val="24"/>
            <w:u w:val="single"/>
          </w:rPr>
          <w:t xml:space="preserve">Fluidized Bed </w:t>
        </w:r>
        <w:proofErr w:type="spellStart"/>
        <w:r w:rsidR="00B8615A" w:rsidRPr="00B8615A">
          <w:rPr>
            <w:rFonts w:ascii="Arial" w:eastAsia="Times New Roman" w:hAnsi="Arial" w:cs="Arial"/>
            <w:color w:val="0274BE"/>
            <w:sz w:val="24"/>
            <w:szCs w:val="24"/>
            <w:u w:val="single"/>
          </w:rPr>
          <w:t>Fermentors</w:t>
        </w:r>
        <w:proofErr w:type="spellEnd"/>
      </w:hyperlink>
    </w:p>
    <w:p w:rsidR="00B8615A" w:rsidRPr="00B8615A" w:rsidRDefault="006F000C" w:rsidP="00B8615A">
      <w:pPr>
        <w:numPr>
          <w:ilvl w:val="1"/>
          <w:numId w:val="1"/>
        </w:numPr>
        <w:shd w:val="clear" w:color="auto" w:fill="FFFFFF"/>
        <w:spacing w:after="0" w:line="240" w:lineRule="auto"/>
        <w:ind w:left="720"/>
        <w:textAlignment w:val="baseline"/>
        <w:rPr>
          <w:rFonts w:ascii="Arial" w:eastAsia="Times New Roman" w:hAnsi="Arial" w:cs="Arial"/>
          <w:color w:val="3A3A3A"/>
          <w:sz w:val="24"/>
          <w:szCs w:val="24"/>
        </w:rPr>
      </w:pPr>
      <w:hyperlink r:id="rId13" w:anchor="PackedBedFermentor" w:history="1">
        <w:r w:rsidR="00B8615A" w:rsidRPr="00B8615A">
          <w:rPr>
            <w:rFonts w:ascii="Arial" w:eastAsia="Times New Roman" w:hAnsi="Arial" w:cs="Arial"/>
            <w:color w:val="0274BE"/>
            <w:sz w:val="24"/>
            <w:szCs w:val="24"/>
            <w:u w:val="single"/>
          </w:rPr>
          <w:t xml:space="preserve">Packed Bed </w:t>
        </w:r>
        <w:proofErr w:type="spellStart"/>
        <w:r w:rsidR="00B8615A" w:rsidRPr="00B8615A">
          <w:rPr>
            <w:rFonts w:ascii="Arial" w:eastAsia="Times New Roman" w:hAnsi="Arial" w:cs="Arial"/>
            <w:color w:val="0274BE"/>
            <w:sz w:val="24"/>
            <w:szCs w:val="24"/>
            <w:u w:val="single"/>
          </w:rPr>
          <w:t>Fermentor</w:t>
        </w:r>
        <w:proofErr w:type="spellEnd"/>
      </w:hyperlink>
    </w:p>
    <w:p w:rsidR="00B8615A" w:rsidRPr="00B8615A" w:rsidRDefault="006F000C" w:rsidP="00B8615A">
      <w:pPr>
        <w:numPr>
          <w:ilvl w:val="1"/>
          <w:numId w:val="1"/>
        </w:numPr>
        <w:shd w:val="clear" w:color="auto" w:fill="FFFFFF"/>
        <w:spacing w:after="0" w:line="240" w:lineRule="auto"/>
        <w:ind w:left="720"/>
        <w:textAlignment w:val="baseline"/>
        <w:rPr>
          <w:rFonts w:ascii="Arial" w:eastAsia="Times New Roman" w:hAnsi="Arial" w:cs="Arial"/>
          <w:color w:val="3A3A3A"/>
          <w:sz w:val="24"/>
          <w:szCs w:val="24"/>
        </w:rPr>
      </w:pPr>
      <w:hyperlink r:id="rId14" w:anchor="PhotoFermentor" w:history="1">
        <w:r w:rsidR="00B8615A" w:rsidRPr="00B8615A">
          <w:rPr>
            <w:rFonts w:ascii="Arial" w:eastAsia="Times New Roman" w:hAnsi="Arial" w:cs="Arial"/>
            <w:color w:val="0274BE"/>
            <w:sz w:val="24"/>
            <w:szCs w:val="24"/>
            <w:u w:val="single"/>
          </w:rPr>
          <w:t xml:space="preserve">Photo </w:t>
        </w:r>
        <w:proofErr w:type="spellStart"/>
        <w:r w:rsidR="00B8615A" w:rsidRPr="00B8615A">
          <w:rPr>
            <w:rFonts w:ascii="Arial" w:eastAsia="Times New Roman" w:hAnsi="Arial" w:cs="Arial"/>
            <w:color w:val="0274BE"/>
            <w:sz w:val="24"/>
            <w:szCs w:val="24"/>
            <w:u w:val="single"/>
          </w:rPr>
          <w:t>Fermentor</w:t>
        </w:r>
        <w:proofErr w:type="spellEnd"/>
      </w:hyperlink>
    </w:p>
    <w:p w:rsidR="00B8615A" w:rsidRPr="00B8615A" w:rsidRDefault="00B8615A" w:rsidP="00B8615A">
      <w:pPr>
        <w:shd w:val="clear" w:color="auto" w:fill="FFFFFF"/>
        <w:spacing w:after="300" w:line="240" w:lineRule="auto"/>
        <w:textAlignment w:val="baseline"/>
        <w:outlineLvl w:val="2"/>
        <w:rPr>
          <w:rFonts w:ascii="Arial" w:eastAsia="Times New Roman" w:hAnsi="Arial" w:cs="Arial"/>
          <w:color w:val="3A3A3A"/>
          <w:sz w:val="27"/>
          <w:szCs w:val="27"/>
        </w:rPr>
      </w:pPr>
      <w:bookmarkStart w:id="0" w:name="Definition"/>
      <w:bookmarkEnd w:id="0"/>
      <w:r w:rsidRPr="00B8615A">
        <w:rPr>
          <w:rFonts w:ascii="Arial" w:eastAsia="Times New Roman" w:hAnsi="Arial" w:cs="Arial"/>
          <w:color w:val="3A3A3A"/>
          <w:sz w:val="27"/>
          <w:szCs w:val="27"/>
        </w:rPr>
        <w:t xml:space="preserve">Definition of </w:t>
      </w:r>
      <w:proofErr w:type="spellStart"/>
      <w:r w:rsidRPr="00B8615A">
        <w:rPr>
          <w:rFonts w:ascii="Arial" w:eastAsia="Times New Roman" w:hAnsi="Arial" w:cs="Arial"/>
          <w:color w:val="3A3A3A"/>
          <w:sz w:val="27"/>
          <w:szCs w:val="27"/>
        </w:rPr>
        <w:t>Fermentor</w:t>
      </w:r>
      <w:proofErr w:type="spellEnd"/>
    </w:p>
    <w:p w:rsidR="00B8615A" w:rsidRPr="00B8615A" w:rsidRDefault="00B8615A" w:rsidP="00B8615A">
      <w:pPr>
        <w:shd w:val="clear" w:color="auto" w:fill="FFFFFF"/>
        <w:spacing w:after="384" w:line="240" w:lineRule="auto"/>
        <w:textAlignment w:val="baseline"/>
        <w:rPr>
          <w:rFonts w:ascii="Arial" w:eastAsia="Times New Roman" w:hAnsi="Arial" w:cs="Arial"/>
          <w:color w:val="3A3A3A"/>
          <w:sz w:val="24"/>
          <w:szCs w:val="24"/>
        </w:rPr>
      </w:pPr>
      <w:r w:rsidRPr="00B8615A">
        <w:rPr>
          <w:rFonts w:ascii="Arial" w:eastAsia="Times New Roman" w:hAnsi="Arial" w:cs="Arial"/>
          <w:color w:val="3A3A3A"/>
          <w:sz w:val="24"/>
          <w:szCs w:val="24"/>
        </w:rPr>
        <w:t xml:space="preserve">A </w:t>
      </w:r>
      <w:proofErr w:type="spellStart"/>
      <w:r w:rsidRPr="00B8615A">
        <w:rPr>
          <w:rFonts w:ascii="Arial" w:eastAsia="Times New Roman" w:hAnsi="Arial" w:cs="Arial"/>
          <w:color w:val="3A3A3A"/>
          <w:sz w:val="24"/>
          <w:szCs w:val="24"/>
        </w:rPr>
        <w:t>Fermentor</w:t>
      </w:r>
      <w:proofErr w:type="spellEnd"/>
      <w:r w:rsidRPr="00B8615A">
        <w:rPr>
          <w:rFonts w:ascii="Arial" w:eastAsia="Times New Roman" w:hAnsi="Arial" w:cs="Arial"/>
          <w:color w:val="3A3A3A"/>
          <w:sz w:val="24"/>
          <w:szCs w:val="24"/>
        </w:rPr>
        <w:t xml:space="preserve"> can define as a closed cylindrical vessel which supports the biochemical and chemical activity by the microorganisms to carry the conversion of raw material into a useful product.</w:t>
      </w:r>
    </w:p>
    <w:p w:rsidR="00B8615A" w:rsidRPr="00B8615A" w:rsidRDefault="00B8615A" w:rsidP="00B8615A">
      <w:pPr>
        <w:shd w:val="clear" w:color="auto" w:fill="FFFFFF"/>
        <w:spacing w:after="300" w:line="240" w:lineRule="auto"/>
        <w:textAlignment w:val="baseline"/>
        <w:outlineLvl w:val="2"/>
        <w:rPr>
          <w:rFonts w:ascii="Arial" w:eastAsia="Times New Roman" w:hAnsi="Arial" w:cs="Arial"/>
          <w:color w:val="3A3A3A"/>
          <w:sz w:val="27"/>
          <w:szCs w:val="27"/>
        </w:rPr>
      </w:pPr>
      <w:bookmarkStart w:id="1" w:name="History"/>
      <w:bookmarkEnd w:id="1"/>
      <w:r w:rsidRPr="00B8615A">
        <w:rPr>
          <w:rFonts w:ascii="Arial" w:eastAsia="Times New Roman" w:hAnsi="Arial" w:cs="Arial"/>
          <w:color w:val="3A3A3A"/>
          <w:sz w:val="27"/>
          <w:szCs w:val="27"/>
        </w:rPr>
        <w:t>History</w:t>
      </w:r>
    </w:p>
    <w:tbl>
      <w:tblPr>
        <w:tblW w:w="9646" w:type="dxa"/>
        <w:shd w:val="clear" w:color="auto" w:fill="FFFFFF"/>
        <w:tblCellMar>
          <w:left w:w="0" w:type="dxa"/>
          <w:right w:w="0" w:type="dxa"/>
        </w:tblCellMar>
        <w:tblLook w:val="04A0"/>
      </w:tblPr>
      <w:tblGrid>
        <w:gridCol w:w="1826"/>
        <w:gridCol w:w="7820"/>
      </w:tblGrid>
      <w:tr w:rsidR="00B8615A" w:rsidRPr="00B8615A" w:rsidTr="00B8615A">
        <w:trPr>
          <w:tblHeader/>
        </w:trPr>
        <w:tc>
          <w:tcPr>
            <w:tcW w:w="0" w:type="auto"/>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rsidR="00B8615A" w:rsidRPr="00B8615A" w:rsidRDefault="00B8615A" w:rsidP="00B8615A">
            <w:pPr>
              <w:spacing w:after="0" w:line="240" w:lineRule="auto"/>
              <w:rPr>
                <w:rFonts w:ascii="Arial" w:eastAsia="Times New Roman" w:hAnsi="Arial" w:cs="Arial"/>
                <w:b/>
                <w:bCs/>
                <w:color w:val="3A3A3A"/>
                <w:sz w:val="24"/>
                <w:szCs w:val="24"/>
              </w:rPr>
            </w:pPr>
            <w:r w:rsidRPr="00B8615A">
              <w:rPr>
                <w:rFonts w:ascii="Arial" w:eastAsia="Times New Roman" w:hAnsi="Arial" w:cs="Arial"/>
                <w:b/>
                <w:bCs/>
                <w:color w:val="3A3A3A"/>
                <w:sz w:val="24"/>
                <w:szCs w:val="24"/>
              </w:rPr>
              <w:t>Year of discovery</w:t>
            </w:r>
          </w:p>
        </w:tc>
        <w:tc>
          <w:tcPr>
            <w:tcW w:w="0" w:type="auto"/>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rsidR="00B8615A" w:rsidRPr="00B8615A" w:rsidRDefault="00B8615A" w:rsidP="00B8615A">
            <w:pPr>
              <w:spacing w:after="0" w:line="240" w:lineRule="auto"/>
              <w:rPr>
                <w:rFonts w:ascii="Arial" w:eastAsia="Times New Roman" w:hAnsi="Arial" w:cs="Arial"/>
                <w:b/>
                <w:bCs/>
                <w:color w:val="3A3A3A"/>
                <w:sz w:val="24"/>
                <w:szCs w:val="24"/>
              </w:rPr>
            </w:pPr>
            <w:r w:rsidRPr="00B8615A">
              <w:rPr>
                <w:rFonts w:ascii="Arial" w:eastAsia="Times New Roman" w:hAnsi="Arial" w:cs="Arial"/>
                <w:b/>
                <w:bCs/>
                <w:color w:val="3A3A3A"/>
                <w:sz w:val="24"/>
                <w:szCs w:val="24"/>
              </w:rPr>
              <w:t>Name of the discoverer and their discovery</w:t>
            </w:r>
          </w:p>
        </w:tc>
      </w:tr>
      <w:tr w:rsidR="00B8615A" w:rsidRPr="00B8615A" w:rsidTr="00B8615A">
        <w:tc>
          <w:tcPr>
            <w:tcW w:w="0" w:type="auto"/>
            <w:tcBorders>
              <w:top w:val="nil"/>
              <w:left w:val="nil"/>
              <w:bottom w:val="nil"/>
              <w:right w:val="nil"/>
            </w:tcBorders>
            <w:shd w:val="clear" w:color="auto" w:fill="FFFFFF"/>
            <w:tcMar>
              <w:top w:w="120" w:type="dxa"/>
              <w:left w:w="120" w:type="dxa"/>
              <w:bottom w:w="120" w:type="dxa"/>
              <w:right w:w="120" w:type="dxa"/>
            </w:tcMar>
            <w:hideMark/>
          </w:tcPr>
          <w:p w:rsidR="00B8615A" w:rsidRPr="00B8615A" w:rsidRDefault="00B8615A" w:rsidP="00B8615A">
            <w:pPr>
              <w:spacing w:after="0" w:line="240" w:lineRule="auto"/>
              <w:rPr>
                <w:rFonts w:ascii="Arial" w:eastAsia="Times New Roman" w:hAnsi="Arial" w:cs="Arial"/>
                <w:color w:val="3A3A3A"/>
                <w:sz w:val="24"/>
                <w:szCs w:val="24"/>
              </w:rPr>
            </w:pPr>
            <w:r w:rsidRPr="00B8615A">
              <w:rPr>
                <w:rFonts w:ascii="Arial" w:eastAsia="Times New Roman" w:hAnsi="Arial" w:cs="Arial"/>
                <w:color w:val="3A3A3A"/>
                <w:sz w:val="24"/>
                <w:szCs w:val="24"/>
              </w:rPr>
              <w:t>During 1914-15</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rsidR="00B8615A" w:rsidRPr="00B8615A" w:rsidRDefault="00B8615A" w:rsidP="00B8615A">
            <w:pPr>
              <w:spacing w:after="0" w:line="240" w:lineRule="auto"/>
              <w:rPr>
                <w:rFonts w:ascii="Arial" w:eastAsia="Times New Roman" w:hAnsi="Arial" w:cs="Arial"/>
                <w:color w:val="3A3A3A"/>
                <w:sz w:val="24"/>
                <w:szCs w:val="24"/>
              </w:rPr>
            </w:pPr>
            <w:r w:rsidRPr="00B8615A">
              <w:rPr>
                <w:rFonts w:ascii="Arial" w:eastAsia="Times New Roman" w:hAnsi="Arial" w:cs="Arial"/>
                <w:color w:val="3A3A3A"/>
                <w:sz w:val="24"/>
                <w:szCs w:val="24"/>
              </w:rPr>
              <w:t xml:space="preserve">A </w:t>
            </w:r>
            <w:proofErr w:type="spellStart"/>
            <w:r w:rsidRPr="00B8615A">
              <w:rPr>
                <w:rFonts w:ascii="Arial" w:eastAsia="Times New Roman" w:hAnsi="Arial" w:cs="Arial"/>
                <w:color w:val="3A3A3A"/>
                <w:sz w:val="24"/>
                <w:szCs w:val="24"/>
              </w:rPr>
              <w:t>fermentor</w:t>
            </w:r>
            <w:proofErr w:type="spellEnd"/>
            <w:r w:rsidRPr="00B8615A">
              <w:rPr>
                <w:rFonts w:ascii="Arial" w:eastAsia="Times New Roman" w:hAnsi="Arial" w:cs="Arial"/>
                <w:color w:val="3A3A3A"/>
                <w:sz w:val="24"/>
                <w:szCs w:val="24"/>
              </w:rPr>
              <w:t xml:space="preserve"> was developed for the production of acetone by the scientist Chain Weizmann.</w:t>
            </w:r>
          </w:p>
        </w:tc>
      </w:tr>
      <w:tr w:rsidR="00B8615A" w:rsidRPr="00B8615A" w:rsidTr="00B8615A">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B8615A" w:rsidRPr="00B8615A" w:rsidRDefault="00B8615A" w:rsidP="00B8615A">
            <w:pPr>
              <w:spacing w:after="0" w:line="240" w:lineRule="auto"/>
              <w:rPr>
                <w:rFonts w:ascii="Arial" w:eastAsia="Times New Roman" w:hAnsi="Arial" w:cs="Arial"/>
                <w:color w:val="3A3A3A"/>
                <w:sz w:val="24"/>
                <w:szCs w:val="24"/>
              </w:rPr>
            </w:pPr>
            <w:r w:rsidRPr="00B8615A">
              <w:rPr>
                <w:rFonts w:ascii="Arial" w:eastAsia="Times New Roman" w:hAnsi="Arial" w:cs="Arial"/>
                <w:color w:val="3A3A3A"/>
                <w:sz w:val="24"/>
                <w:szCs w:val="24"/>
              </w:rPr>
              <w:t>1930</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B8615A" w:rsidRPr="00B8615A" w:rsidRDefault="00B8615A" w:rsidP="00B8615A">
            <w:pPr>
              <w:spacing w:after="0" w:line="240" w:lineRule="auto"/>
              <w:rPr>
                <w:rFonts w:ascii="Arial" w:eastAsia="Times New Roman" w:hAnsi="Arial" w:cs="Arial"/>
                <w:color w:val="3A3A3A"/>
                <w:sz w:val="24"/>
                <w:szCs w:val="24"/>
              </w:rPr>
            </w:pPr>
            <w:r w:rsidRPr="00B8615A">
              <w:rPr>
                <w:rFonts w:ascii="Arial" w:eastAsia="Times New Roman" w:hAnsi="Arial" w:cs="Arial"/>
                <w:color w:val="3A3A3A"/>
                <w:sz w:val="24"/>
                <w:szCs w:val="24"/>
              </w:rPr>
              <w:t xml:space="preserve">Large scale aerobic </w:t>
            </w:r>
            <w:proofErr w:type="spellStart"/>
            <w:r w:rsidRPr="00B8615A">
              <w:rPr>
                <w:rFonts w:ascii="Arial" w:eastAsia="Times New Roman" w:hAnsi="Arial" w:cs="Arial"/>
                <w:color w:val="3A3A3A"/>
                <w:sz w:val="24"/>
                <w:szCs w:val="24"/>
              </w:rPr>
              <w:t>fermentor</w:t>
            </w:r>
            <w:proofErr w:type="spellEnd"/>
            <w:r w:rsidRPr="00B8615A">
              <w:rPr>
                <w:rFonts w:ascii="Arial" w:eastAsia="Times New Roman" w:hAnsi="Arial" w:cs="Arial"/>
                <w:color w:val="3A3A3A"/>
                <w:sz w:val="24"/>
                <w:szCs w:val="24"/>
              </w:rPr>
              <w:t xml:space="preserve"> was developed.</w:t>
            </w:r>
          </w:p>
        </w:tc>
      </w:tr>
      <w:tr w:rsidR="00B8615A" w:rsidRPr="00B8615A" w:rsidTr="00B8615A">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B8615A" w:rsidRPr="00B8615A" w:rsidRDefault="00B8615A" w:rsidP="00B8615A">
            <w:pPr>
              <w:spacing w:after="0" w:line="240" w:lineRule="auto"/>
              <w:rPr>
                <w:rFonts w:ascii="Arial" w:eastAsia="Times New Roman" w:hAnsi="Arial" w:cs="Arial"/>
                <w:color w:val="3A3A3A"/>
                <w:sz w:val="24"/>
                <w:szCs w:val="24"/>
              </w:rPr>
            </w:pPr>
            <w:r w:rsidRPr="00B8615A">
              <w:rPr>
                <w:rFonts w:ascii="Arial" w:eastAsia="Times New Roman" w:hAnsi="Arial" w:cs="Arial"/>
                <w:color w:val="3A3A3A"/>
                <w:sz w:val="24"/>
                <w:szCs w:val="24"/>
              </w:rPr>
              <w:t>1934</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B8615A" w:rsidRPr="00B8615A" w:rsidRDefault="00B8615A" w:rsidP="00B8615A">
            <w:pPr>
              <w:spacing w:after="0" w:line="240" w:lineRule="auto"/>
              <w:rPr>
                <w:rFonts w:ascii="Arial" w:eastAsia="Times New Roman" w:hAnsi="Arial" w:cs="Arial"/>
                <w:color w:val="3A3A3A"/>
                <w:sz w:val="24"/>
                <w:szCs w:val="24"/>
              </w:rPr>
            </w:pPr>
            <w:r w:rsidRPr="00B8615A">
              <w:rPr>
                <w:rFonts w:ascii="Arial" w:eastAsia="Times New Roman" w:hAnsi="Arial" w:cs="Arial"/>
                <w:color w:val="3A3A3A"/>
                <w:sz w:val="24"/>
                <w:szCs w:val="24"/>
              </w:rPr>
              <w:t xml:space="preserve">In this year, aeration system, water and steam inlet flow was introduced in a </w:t>
            </w:r>
            <w:proofErr w:type="spellStart"/>
            <w:r w:rsidRPr="00B8615A">
              <w:rPr>
                <w:rFonts w:ascii="Arial" w:eastAsia="Times New Roman" w:hAnsi="Arial" w:cs="Arial"/>
                <w:color w:val="3A3A3A"/>
                <w:sz w:val="24"/>
                <w:szCs w:val="24"/>
              </w:rPr>
              <w:t>fermentor</w:t>
            </w:r>
            <w:proofErr w:type="spellEnd"/>
            <w:r w:rsidRPr="00B8615A">
              <w:rPr>
                <w:rFonts w:ascii="Arial" w:eastAsia="Times New Roman" w:hAnsi="Arial" w:cs="Arial"/>
                <w:color w:val="3A3A3A"/>
                <w:sz w:val="24"/>
                <w:szCs w:val="24"/>
              </w:rPr>
              <w:t xml:space="preserve"> by the scientists </w:t>
            </w:r>
            <w:proofErr w:type="spellStart"/>
            <w:r w:rsidRPr="00B8615A">
              <w:rPr>
                <w:rFonts w:ascii="Arial" w:eastAsia="Times New Roman" w:hAnsi="Arial" w:cs="Arial"/>
                <w:color w:val="3A3A3A"/>
                <w:sz w:val="24"/>
                <w:szCs w:val="24"/>
              </w:rPr>
              <w:t>Strauch</w:t>
            </w:r>
            <w:proofErr w:type="spellEnd"/>
            <w:r w:rsidRPr="00B8615A">
              <w:rPr>
                <w:rFonts w:ascii="Arial" w:eastAsia="Times New Roman" w:hAnsi="Arial" w:cs="Arial"/>
                <w:color w:val="3A3A3A"/>
                <w:sz w:val="24"/>
                <w:szCs w:val="24"/>
              </w:rPr>
              <w:t xml:space="preserve"> and Schmidt.</w:t>
            </w:r>
          </w:p>
        </w:tc>
      </w:tr>
      <w:tr w:rsidR="00B8615A" w:rsidRPr="00B8615A" w:rsidTr="00B8615A">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B8615A" w:rsidRPr="00B8615A" w:rsidRDefault="00B8615A" w:rsidP="00B8615A">
            <w:pPr>
              <w:spacing w:after="0" w:line="240" w:lineRule="auto"/>
              <w:rPr>
                <w:rFonts w:ascii="Arial" w:eastAsia="Times New Roman" w:hAnsi="Arial" w:cs="Arial"/>
                <w:color w:val="3A3A3A"/>
                <w:sz w:val="24"/>
                <w:szCs w:val="24"/>
              </w:rPr>
            </w:pPr>
            <w:r w:rsidRPr="00B8615A">
              <w:rPr>
                <w:rFonts w:ascii="Arial" w:eastAsia="Times New Roman" w:hAnsi="Arial" w:cs="Arial"/>
                <w:color w:val="3A3A3A"/>
                <w:sz w:val="24"/>
                <w:szCs w:val="24"/>
              </w:rPr>
              <w:t>1944</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B8615A" w:rsidRPr="00B8615A" w:rsidRDefault="00B8615A" w:rsidP="00B8615A">
            <w:pPr>
              <w:spacing w:after="0" w:line="240" w:lineRule="auto"/>
              <w:rPr>
                <w:rFonts w:ascii="Arial" w:eastAsia="Times New Roman" w:hAnsi="Arial" w:cs="Arial"/>
                <w:color w:val="3A3A3A"/>
                <w:sz w:val="24"/>
                <w:szCs w:val="24"/>
              </w:rPr>
            </w:pPr>
            <w:r w:rsidRPr="00B8615A">
              <w:rPr>
                <w:rFonts w:ascii="Arial" w:eastAsia="Times New Roman" w:hAnsi="Arial" w:cs="Arial"/>
                <w:color w:val="3A3A3A"/>
                <w:sz w:val="24"/>
                <w:szCs w:val="24"/>
              </w:rPr>
              <w:t xml:space="preserve">A </w:t>
            </w:r>
            <w:proofErr w:type="spellStart"/>
            <w:r w:rsidRPr="00B8615A">
              <w:rPr>
                <w:rFonts w:ascii="Arial" w:eastAsia="Times New Roman" w:hAnsi="Arial" w:cs="Arial"/>
                <w:color w:val="3A3A3A"/>
                <w:sz w:val="24"/>
                <w:szCs w:val="24"/>
              </w:rPr>
              <w:t>fermentor</w:t>
            </w:r>
            <w:proofErr w:type="spellEnd"/>
            <w:r w:rsidRPr="00B8615A">
              <w:rPr>
                <w:rFonts w:ascii="Arial" w:eastAsia="Times New Roman" w:hAnsi="Arial" w:cs="Arial"/>
                <w:color w:val="3A3A3A"/>
                <w:sz w:val="24"/>
                <w:szCs w:val="24"/>
              </w:rPr>
              <w:t xml:space="preserve"> was developed for the yeast production by the scientists De </w:t>
            </w:r>
            <w:proofErr w:type="spellStart"/>
            <w:r w:rsidRPr="00B8615A">
              <w:rPr>
                <w:rFonts w:ascii="Arial" w:eastAsia="Times New Roman" w:hAnsi="Arial" w:cs="Arial"/>
                <w:color w:val="3A3A3A"/>
                <w:sz w:val="24"/>
                <w:szCs w:val="24"/>
              </w:rPr>
              <w:t>Beeze</w:t>
            </w:r>
            <w:proofErr w:type="spellEnd"/>
            <w:r w:rsidRPr="00B8615A">
              <w:rPr>
                <w:rFonts w:ascii="Arial" w:eastAsia="Times New Roman" w:hAnsi="Arial" w:cs="Arial"/>
                <w:color w:val="3A3A3A"/>
                <w:sz w:val="24"/>
                <w:szCs w:val="24"/>
              </w:rPr>
              <w:t xml:space="preserve"> and </w:t>
            </w:r>
            <w:proofErr w:type="spellStart"/>
            <w:r w:rsidRPr="00B8615A">
              <w:rPr>
                <w:rFonts w:ascii="Arial" w:eastAsia="Times New Roman" w:hAnsi="Arial" w:cs="Arial"/>
                <w:color w:val="3A3A3A"/>
                <w:sz w:val="24"/>
                <w:szCs w:val="24"/>
              </w:rPr>
              <w:t>Liebmann</w:t>
            </w:r>
            <w:proofErr w:type="spellEnd"/>
            <w:r w:rsidRPr="00B8615A">
              <w:rPr>
                <w:rFonts w:ascii="Arial" w:eastAsia="Times New Roman" w:hAnsi="Arial" w:cs="Arial"/>
                <w:color w:val="3A3A3A"/>
                <w:sz w:val="24"/>
                <w:szCs w:val="24"/>
              </w:rPr>
              <w:t xml:space="preserve"> for the large scale production.</w:t>
            </w:r>
          </w:p>
        </w:tc>
      </w:tr>
      <w:tr w:rsidR="00B8615A" w:rsidRPr="00B8615A" w:rsidTr="00B8615A">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B8615A" w:rsidRPr="00B8615A" w:rsidRDefault="00B8615A" w:rsidP="00B8615A">
            <w:pPr>
              <w:spacing w:after="0" w:line="240" w:lineRule="auto"/>
              <w:rPr>
                <w:rFonts w:ascii="Arial" w:eastAsia="Times New Roman" w:hAnsi="Arial" w:cs="Arial"/>
                <w:color w:val="3A3A3A"/>
                <w:sz w:val="24"/>
                <w:szCs w:val="24"/>
              </w:rPr>
            </w:pPr>
            <w:r w:rsidRPr="00B8615A">
              <w:rPr>
                <w:rFonts w:ascii="Arial" w:eastAsia="Times New Roman" w:hAnsi="Arial" w:cs="Arial"/>
                <w:color w:val="3A3A3A"/>
                <w:sz w:val="24"/>
                <w:szCs w:val="24"/>
              </w:rPr>
              <w:t>1950</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B8615A" w:rsidRPr="00B8615A" w:rsidRDefault="00B8615A" w:rsidP="00B8615A">
            <w:pPr>
              <w:spacing w:after="0" w:line="240" w:lineRule="auto"/>
              <w:rPr>
                <w:rFonts w:ascii="Arial" w:eastAsia="Times New Roman" w:hAnsi="Arial" w:cs="Arial"/>
                <w:color w:val="3A3A3A"/>
                <w:sz w:val="24"/>
                <w:szCs w:val="24"/>
              </w:rPr>
            </w:pPr>
            <w:r w:rsidRPr="00B8615A">
              <w:rPr>
                <w:rFonts w:ascii="Arial" w:eastAsia="Times New Roman" w:hAnsi="Arial" w:cs="Arial"/>
                <w:color w:val="3A3A3A"/>
                <w:sz w:val="24"/>
                <w:szCs w:val="24"/>
              </w:rPr>
              <w:t xml:space="preserve">A </w:t>
            </w:r>
            <w:proofErr w:type="spellStart"/>
            <w:r w:rsidRPr="00B8615A">
              <w:rPr>
                <w:rFonts w:ascii="Arial" w:eastAsia="Times New Roman" w:hAnsi="Arial" w:cs="Arial"/>
                <w:color w:val="3A3A3A"/>
                <w:sz w:val="24"/>
                <w:szCs w:val="24"/>
              </w:rPr>
              <w:t>fermentor</w:t>
            </w:r>
            <w:proofErr w:type="spellEnd"/>
            <w:r w:rsidRPr="00B8615A">
              <w:rPr>
                <w:rFonts w:ascii="Arial" w:eastAsia="Times New Roman" w:hAnsi="Arial" w:cs="Arial"/>
                <w:color w:val="3A3A3A"/>
                <w:sz w:val="24"/>
                <w:szCs w:val="24"/>
              </w:rPr>
              <w:t xml:space="preserve"> was developed in India at Hindustan Antibiotic Ltd., </w:t>
            </w:r>
            <w:proofErr w:type="spellStart"/>
            <w:r w:rsidRPr="00B8615A">
              <w:rPr>
                <w:rFonts w:ascii="Arial" w:eastAsia="Times New Roman" w:hAnsi="Arial" w:cs="Arial"/>
                <w:color w:val="3A3A3A"/>
                <w:sz w:val="24"/>
                <w:szCs w:val="24"/>
              </w:rPr>
              <w:t>Pune</w:t>
            </w:r>
            <w:proofErr w:type="spellEnd"/>
            <w:r w:rsidRPr="00B8615A">
              <w:rPr>
                <w:rFonts w:ascii="Arial" w:eastAsia="Times New Roman" w:hAnsi="Arial" w:cs="Arial"/>
                <w:color w:val="3A3A3A"/>
                <w:sz w:val="24"/>
                <w:szCs w:val="24"/>
              </w:rPr>
              <w:t xml:space="preserve"> and named it as “Pilot </w:t>
            </w:r>
            <w:proofErr w:type="spellStart"/>
            <w:r w:rsidRPr="00B8615A">
              <w:rPr>
                <w:rFonts w:ascii="Arial" w:eastAsia="Times New Roman" w:hAnsi="Arial" w:cs="Arial"/>
                <w:color w:val="3A3A3A"/>
                <w:sz w:val="24"/>
                <w:szCs w:val="24"/>
              </w:rPr>
              <w:t>fermentor</w:t>
            </w:r>
            <w:proofErr w:type="spellEnd"/>
            <w:r w:rsidRPr="00B8615A">
              <w:rPr>
                <w:rFonts w:ascii="Arial" w:eastAsia="Times New Roman" w:hAnsi="Arial" w:cs="Arial"/>
                <w:color w:val="3A3A3A"/>
                <w:sz w:val="24"/>
                <w:szCs w:val="24"/>
              </w:rPr>
              <w:t>”.</w:t>
            </w:r>
          </w:p>
        </w:tc>
      </w:tr>
    </w:tbl>
    <w:p w:rsidR="00B8615A" w:rsidRPr="00B8615A" w:rsidRDefault="00B8615A" w:rsidP="00B8615A">
      <w:pPr>
        <w:shd w:val="clear" w:color="auto" w:fill="FFFFFF"/>
        <w:spacing w:after="300" w:line="240" w:lineRule="auto"/>
        <w:textAlignment w:val="baseline"/>
        <w:outlineLvl w:val="2"/>
        <w:rPr>
          <w:rFonts w:ascii="Arial" w:eastAsia="Times New Roman" w:hAnsi="Arial" w:cs="Arial"/>
          <w:color w:val="3A3A3A"/>
          <w:sz w:val="27"/>
          <w:szCs w:val="27"/>
        </w:rPr>
      </w:pPr>
      <w:bookmarkStart w:id="2" w:name="Objectives"/>
      <w:bookmarkEnd w:id="2"/>
      <w:r w:rsidRPr="00B8615A">
        <w:rPr>
          <w:rFonts w:ascii="Arial" w:eastAsia="Times New Roman" w:hAnsi="Arial" w:cs="Arial"/>
          <w:color w:val="3A3A3A"/>
          <w:sz w:val="27"/>
          <w:szCs w:val="27"/>
        </w:rPr>
        <w:t xml:space="preserve">Objectives of </w:t>
      </w:r>
      <w:proofErr w:type="spellStart"/>
      <w:r w:rsidRPr="00B8615A">
        <w:rPr>
          <w:rFonts w:ascii="Arial" w:eastAsia="Times New Roman" w:hAnsi="Arial" w:cs="Arial"/>
          <w:color w:val="3A3A3A"/>
          <w:sz w:val="27"/>
          <w:szCs w:val="27"/>
        </w:rPr>
        <w:t>Fermentor</w:t>
      </w:r>
      <w:proofErr w:type="spellEnd"/>
    </w:p>
    <w:p w:rsidR="00B8615A" w:rsidRPr="00B8615A" w:rsidRDefault="00B8615A" w:rsidP="00B8615A">
      <w:pPr>
        <w:shd w:val="clear" w:color="auto" w:fill="FFFFFF"/>
        <w:spacing w:after="384" w:line="240" w:lineRule="auto"/>
        <w:textAlignment w:val="baseline"/>
        <w:rPr>
          <w:rFonts w:ascii="Arial" w:eastAsia="Times New Roman" w:hAnsi="Arial" w:cs="Arial"/>
          <w:color w:val="3A3A3A"/>
          <w:sz w:val="24"/>
          <w:szCs w:val="24"/>
        </w:rPr>
      </w:pPr>
      <w:r w:rsidRPr="00B8615A">
        <w:rPr>
          <w:rFonts w:ascii="Arial" w:eastAsia="Times New Roman" w:hAnsi="Arial" w:cs="Arial"/>
          <w:color w:val="3A3A3A"/>
          <w:sz w:val="24"/>
          <w:szCs w:val="24"/>
        </w:rPr>
        <w:t>The objectives include the production of metabolites, enzymes, microbial biomass and recombinant product.</w:t>
      </w:r>
    </w:p>
    <w:p w:rsidR="00B8615A" w:rsidRPr="00B8615A" w:rsidRDefault="00B8615A" w:rsidP="00B8615A">
      <w:pPr>
        <w:shd w:val="clear" w:color="auto" w:fill="FFFFFF"/>
        <w:spacing w:after="384" w:line="240" w:lineRule="auto"/>
        <w:textAlignment w:val="baseline"/>
        <w:rPr>
          <w:rFonts w:ascii="Arial" w:eastAsia="Times New Roman" w:hAnsi="Arial" w:cs="Arial"/>
          <w:color w:val="3A3A3A"/>
          <w:sz w:val="24"/>
          <w:szCs w:val="24"/>
        </w:rPr>
      </w:pPr>
      <w:r>
        <w:rPr>
          <w:rFonts w:ascii="Arial" w:eastAsia="Times New Roman" w:hAnsi="Arial" w:cs="Arial"/>
          <w:noProof/>
          <w:color w:val="3A3A3A"/>
          <w:sz w:val="24"/>
          <w:szCs w:val="24"/>
        </w:rPr>
        <w:lastRenderedPageBreak/>
        <w:drawing>
          <wp:inline distT="0" distB="0" distL="0" distR="0">
            <wp:extent cx="5238750" cy="2790825"/>
            <wp:effectExtent l="19050" t="0" r="0" b="0"/>
            <wp:docPr id="1" name="Picture 1" descr="objectives of fermen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jectives of fermentor"/>
                    <pic:cNvPicPr>
                      <a:picLocks noChangeAspect="1" noChangeArrowheads="1"/>
                    </pic:cNvPicPr>
                  </pic:nvPicPr>
                  <pic:blipFill>
                    <a:blip r:embed="rId15"/>
                    <a:srcRect/>
                    <a:stretch>
                      <a:fillRect/>
                    </a:stretch>
                  </pic:blipFill>
                  <pic:spPr bwMode="auto">
                    <a:xfrm>
                      <a:off x="0" y="0"/>
                      <a:ext cx="5238750" cy="2790825"/>
                    </a:xfrm>
                    <a:prstGeom prst="rect">
                      <a:avLst/>
                    </a:prstGeom>
                    <a:noFill/>
                    <a:ln w="9525">
                      <a:noFill/>
                      <a:miter lim="800000"/>
                      <a:headEnd/>
                      <a:tailEnd/>
                    </a:ln>
                  </pic:spPr>
                </pic:pic>
              </a:graphicData>
            </a:graphic>
          </wp:inline>
        </w:drawing>
      </w:r>
    </w:p>
    <w:p w:rsidR="00B8615A" w:rsidRPr="00B8615A" w:rsidRDefault="00B8615A" w:rsidP="00B8615A">
      <w:pPr>
        <w:shd w:val="clear" w:color="auto" w:fill="FFFFFF"/>
        <w:spacing w:after="300" w:line="240" w:lineRule="auto"/>
        <w:textAlignment w:val="baseline"/>
        <w:outlineLvl w:val="2"/>
        <w:rPr>
          <w:rFonts w:ascii="Arial" w:eastAsia="Times New Roman" w:hAnsi="Arial" w:cs="Arial"/>
          <w:color w:val="3A3A3A"/>
          <w:sz w:val="27"/>
          <w:szCs w:val="27"/>
        </w:rPr>
      </w:pPr>
      <w:bookmarkStart w:id="3" w:name="IdealProperties"/>
      <w:bookmarkEnd w:id="3"/>
      <w:r w:rsidRPr="00B8615A">
        <w:rPr>
          <w:rFonts w:ascii="Arial" w:eastAsia="Times New Roman" w:hAnsi="Arial" w:cs="Arial"/>
          <w:color w:val="3A3A3A"/>
          <w:sz w:val="27"/>
          <w:szCs w:val="27"/>
        </w:rPr>
        <w:t xml:space="preserve">Ideal Properties of a </w:t>
      </w:r>
      <w:proofErr w:type="spellStart"/>
      <w:r w:rsidRPr="00B8615A">
        <w:rPr>
          <w:rFonts w:ascii="Arial" w:eastAsia="Times New Roman" w:hAnsi="Arial" w:cs="Arial"/>
          <w:color w:val="3A3A3A"/>
          <w:sz w:val="27"/>
          <w:szCs w:val="27"/>
        </w:rPr>
        <w:t>fermentor</w:t>
      </w:r>
      <w:proofErr w:type="spellEnd"/>
    </w:p>
    <w:p w:rsidR="00B8615A" w:rsidRPr="00B8615A" w:rsidRDefault="00B8615A" w:rsidP="00B8615A">
      <w:pPr>
        <w:numPr>
          <w:ilvl w:val="0"/>
          <w:numId w:val="2"/>
        </w:numPr>
        <w:shd w:val="clear" w:color="auto" w:fill="FFFFFF"/>
        <w:spacing w:after="0" w:line="240" w:lineRule="auto"/>
        <w:ind w:left="360"/>
        <w:textAlignment w:val="baseline"/>
        <w:rPr>
          <w:rFonts w:ascii="Arial" w:eastAsia="Times New Roman" w:hAnsi="Arial" w:cs="Arial"/>
          <w:color w:val="3A3A3A"/>
          <w:sz w:val="24"/>
          <w:szCs w:val="24"/>
        </w:rPr>
      </w:pPr>
      <w:r w:rsidRPr="00B8615A">
        <w:rPr>
          <w:rFonts w:ascii="Arial" w:eastAsia="Times New Roman" w:hAnsi="Arial" w:cs="Arial"/>
          <w:color w:val="3A3A3A"/>
          <w:sz w:val="24"/>
          <w:szCs w:val="24"/>
        </w:rPr>
        <w:t xml:space="preserve">A </w:t>
      </w:r>
      <w:proofErr w:type="spellStart"/>
      <w:r w:rsidRPr="00B8615A">
        <w:rPr>
          <w:rFonts w:ascii="Arial" w:eastAsia="Times New Roman" w:hAnsi="Arial" w:cs="Arial"/>
          <w:color w:val="3A3A3A"/>
          <w:sz w:val="24"/>
          <w:szCs w:val="24"/>
        </w:rPr>
        <w:t>fermentor</w:t>
      </w:r>
      <w:proofErr w:type="spellEnd"/>
      <w:r w:rsidRPr="00B8615A">
        <w:rPr>
          <w:rFonts w:ascii="Arial" w:eastAsia="Times New Roman" w:hAnsi="Arial" w:cs="Arial"/>
          <w:color w:val="3A3A3A"/>
          <w:sz w:val="24"/>
          <w:szCs w:val="24"/>
        </w:rPr>
        <w:t xml:space="preserve"> should be made of a good quality material that can withstand all the conditions inside the vessel.</w:t>
      </w:r>
    </w:p>
    <w:p w:rsidR="00B8615A" w:rsidRPr="00B8615A" w:rsidRDefault="00B8615A" w:rsidP="00B8615A">
      <w:pPr>
        <w:numPr>
          <w:ilvl w:val="0"/>
          <w:numId w:val="2"/>
        </w:numPr>
        <w:shd w:val="clear" w:color="auto" w:fill="FFFFFF"/>
        <w:spacing w:after="0" w:line="240" w:lineRule="auto"/>
        <w:ind w:left="360"/>
        <w:textAlignment w:val="baseline"/>
        <w:rPr>
          <w:rFonts w:ascii="Arial" w:eastAsia="Times New Roman" w:hAnsi="Arial" w:cs="Arial"/>
          <w:color w:val="3A3A3A"/>
          <w:sz w:val="24"/>
          <w:szCs w:val="24"/>
        </w:rPr>
      </w:pPr>
      <w:r w:rsidRPr="00B8615A">
        <w:rPr>
          <w:rFonts w:ascii="Arial" w:eastAsia="Times New Roman" w:hAnsi="Arial" w:cs="Arial"/>
          <w:color w:val="3A3A3A"/>
          <w:sz w:val="24"/>
          <w:szCs w:val="24"/>
        </w:rPr>
        <w:t>It should give high productivity.</w:t>
      </w:r>
    </w:p>
    <w:p w:rsidR="00B8615A" w:rsidRPr="00B8615A" w:rsidRDefault="00B8615A" w:rsidP="00B8615A">
      <w:pPr>
        <w:numPr>
          <w:ilvl w:val="0"/>
          <w:numId w:val="2"/>
        </w:numPr>
        <w:shd w:val="clear" w:color="auto" w:fill="FFFFFF"/>
        <w:spacing w:after="0" w:line="240" w:lineRule="auto"/>
        <w:ind w:left="360"/>
        <w:textAlignment w:val="baseline"/>
        <w:rPr>
          <w:rFonts w:ascii="Arial" w:eastAsia="Times New Roman" w:hAnsi="Arial" w:cs="Arial"/>
          <w:color w:val="3A3A3A"/>
          <w:sz w:val="24"/>
          <w:szCs w:val="24"/>
        </w:rPr>
      </w:pPr>
      <w:r w:rsidRPr="00B8615A">
        <w:rPr>
          <w:rFonts w:ascii="Arial" w:eastAsia="Times New Roman" w:hAnsi="Arial" w:cs="Arial"/>
          <w:color w:val="3A3A3A"/>
          <w:sz w:val="24"/>
          <w:szCs w:val="24"/>
        </w:rPr>
        <w:t>It should be able to handle the stream sterilization pressure.</w:t>
      </w:r>
    </w:p>
    <w:p w:rsidR="00B8615A" w:rsidRPr="00B8615A" w:rsidRDefault="00B8615A" w:rsidP="00B8615A">
      <w:pPr>
        <w:numPr>
          <w:ilvl w:val="0"/>
          <w:numId w:val="2"/>
        </w:numPr>
        <w:shd w:val="clear" w:color="auto" w:fill="FFFFFF"/>
        <w:spacing w:after="0" w:line="240" w:lineRule="auto"/>
        <w:ind w:left="360"/>
        <w:textAlignment w:val="baseline"/>
        <w:rPr>
          <w:rFonts w:ascii="Arial" w:eastAsia="Times New Roman" w:hAnsi="Arial" w:cs="Arial"/>
          <w:color w:val="3A3A3A"/>
          <w:sz w:val="24"/>
          <w:szCs w:val="24"/>
        </w:rPr>
      </w:pPr>
      <w:r w:rsidRPr="00B8615A">
        <w:rPr>
          <w:rFonts w:ascii="Arial" w:eastAsia="Times New Roman" w:hAnsi="Arial" w:cs="Arial"/>
          <w:color w:val="3A3A3A"/>
          <w:sz w:val="24"/>
          <w:szCs w:val="24"/>
        </w:rPr>
        <w:t>There should be all the control parameters that monitor the fermentation process like pH electrode, temperature probe etc.</w:t>
      </w:r>
    </w:p>
    <w:p w:rsidR="00B8615A" w:rsidRPr="00B8615A" w:rsidRDefault="00B8615A" w:rsidP="00B8615A">
      <w:pPr>
        <w:numPr>
          <w:ilvl w:val="0"/>
          <w:numId w:val="2"/>
        </w:numPr>
        <w:shd w:val="clear" w:color="auto" w:fill="FFFFFF"/>
        <w:spacing w:after="0" w:line="240" w:lineRule="auto"/>
        <w:ind w:left="360"/>
        <w:textAlignment w:val="baseline"/>
        <w:rPr>
          <w:rFonts w:ascii="Arial" w:eastAsia="Times New Roman" w:hAnsi="Arial" w:cs="Arial"/>
          <w:color w:val="3A3A3A"/>
          <w:sz w:val="24"/>
          <w:szCs w:val="24"/>
        </w:rPr>
      </w:pPr>
      <w:r w:rsidRPr="00B8615A">
        <w:rPr>
          <w:rFonts w:ascii="Arial" w:eastAsia="Times New Roman" w:hAnsi="Arial" w:cs="Arial"/>
          <w:color w:val="3A3A3A"/>
          <w:sz w:val="24"/>
          <w:szCs w:val="24"/>
        </w:rPr>
        <w:t xml:space="preserve">A material used in the </w:t>
      </w:r>
      <w:proofErr w:type="spellStart"/>
      <w:r w:rsidRPr="00B8615A">
        <w:rPr>
          <w:rFonts w:ascii="Arial" w:eastAsia="Times New Roman" w:hAnsi="Arial" w:cs="Arial"/>
          <w:color w:val="3A3A3A"/>
          <w:sz w:val="24"/>
          <w:szCs w:val="24"/>
        </w:rPr>
        <w:t>fermentor</w:t>
      </w:r>
      <w:proofErr w:type="spellEnd"/>
      <w:r w:rsidRPr="00B8615A">
        <w:rPr>
          <w:rFonts w:ascii="Arial" w:eastAsia="Times New Roman" w:hAnsi="Arial" w:cs="Arial"/>
          <w:color w:val="3A3A3A"/>
          <w:sz w:val="24"/>
          <w:szCs w:val="24"/>
        </w:rPr>
        <w:t xml:space="preserve"> should be cheap that could give satisfactory results.</w:t>
      </w:r>
    </w:p>
    <w:p w:rsidR="00B8615A" w:rsidRPr="00B8615A" w:rsidRDefault="00B8615A" w:rsidP="00B8615A">
      <w:pPr>
        <w:shd w:val="clear" w:color="auto" w:fill="FFFFFF"/>
        <w:spacing w:after="300" w:line="240" w:lineRule="auto"/>
        <w:textAlignment w:val="baseline"/>
        <w:outlineLvl w:val="1"/>
        <w:rPr>
          <w:ins w:id="4" w:author="Unknown"/>
          <w:rFonts w:ascii="Arial" w:eastAsia="Times New Roman" w:hAnsi="Arial" w:cs="Arial"/>
          <w:color w:val="3A3A3A"/>
          <w:sz w:val="36"/>
          <w:szCs w:val="36"/>
        </w:rPr>
      </w:pPr>
      <w:bookmarkStart w:id="5" w:name="Design"/>
      <w:bookmarkEnd w:id="5"/>
      <w:ins w:id="6" w:author="Unknown">
        <w:r w:rsidRPr="00B8615A">
          <w:rPr>
            <w:rFonts w:ascii="Arial" w:eastAsia="Times New Roman" w:hAnsi="Arial" w:cs="Arial"/>
            <w:color w:val="3A3A3A"/>
            <w:sz w:val="36"/>
            <w:szCs w:val="36"/>
          </w:rPr>
          <w:t xml:space="preserve">Design of </w:t>
        </w:r>
        <w:proofErr w:type="spellStart"/>
        <w:r w:rsidRPr="00B8615A">
          <w:rPr>
            <w:rFonts w:ascii="Arial" w:eastAsia="Times New Roman" w:hAnsi="Arial" w:cs="Arial"/>
            <w:color w:val="3A3A3A"/>
            <w:sz w:val="36"/>
            <w:szCs w:val="36"/>
          </w:rPr>
          <w:t>Fermentor</w:t>
        </w:r>
        <w:proofErr w:type="spellEnd"/>
      </w:ins>
    </w:p>
    <w:p w:rsidR="00B8615A" w:rsidRPr="00B8615A" w:rsidRDefault="00B8615A" w:rsidP="00B8615A">
      <w:pPr>
        <w:shd w:val="clear" w:color="auto" w:fill="FFFFFF"/>
        <w:spacing w:after="384" w:line="240" w:lineRule="auto"/>
        <w:textAlignment w:val="baseline"/>
        <w:rPr>
          <w:ins w:id="7" w:author="Unknown"/>
          <w:rFonts w:ascii="Arial" w:eastAsia="Times New Roman" w:hAnsi="Arial" w:cs="Arial"/>
          <w:color w:val="3A3A3A"/>
          <w:sz w:val="24"/>
          <w:szCs w:val="24"/>
        </w:rPr>
      </w:pPr>
      <w:ins w:id="8" w:author="Unknown">
        <w:r w:rsidRPr="00B8615A">
          <w:rPr>
            <w:rFonts w:ascii="Arial" w:eastAsia="Times New Roman" w:hAnsi="Arial" w:cs="Arial"/>
            <w:color w:val="3A3A3A"/>
            <w:sz w:val="24"/>
            <w:szCs w:val="24"/>
          </w:rPr>
          <w:t xml:space="preserve">The basic design of </w:t>
        </w:r>
        <w:proofErr w:type="spellStart"/>
        <w:r w:rsidRPr="00B8615A">
          <w:rPr>
            <w:rFonts w:ascii="Arial" w:eastAsia="Times New Roman" w:hAnsi="Arial" w:cs="Arial"/>
            <w:color w:val="3A3A3A"/>
            <w:sz w:val="24"/>
            <w:szCs w:val="24"/>
          </w:rPr>
          <w:t>fermentor</w:t>
        </w:r>
        <w:proofErr w:type="spellEnd"/>
        <w:r w:rsidRPr="00B8615A">
          <w:rPr>
            <w:rFonts w:ascii="Arial" w:eastAsia="Times New Roman" w:hAnsi="Arial" w:cs="Arial"/>
            <w:color w:val="3A3A3A"/>
            <w:sz w:val="24"/>
            <w:szCs w:val="24"/>
          </w:rPr>
          <w:t xml:space="preserve"> includes:</w:t>
        </w:r>
      </w:ins>
    </w:p>
    <w:p w:rsidR="00B8615A" w:rsidRPr="00B8615A" w:rsidRDefault="00B8615A" w:rsidP="00B8615A">
      <w:pPr>
        <w:numPr>
          <w:ilvl w:val="0"/>
          <w:numId w:val="3"/>
        </w:numPr>
        <w:shd w:val="clear" w:color="auto" w:fill="FFFFFF"/>
        <w:spacing w:after="0" w:line="240" w:lineRule="auto"/>
        <w:ind w:left="360"/>
        <w:textAlignment w:val="baseline"/>
        <w:rPr>
          <w:ins w:id="9" w:author="Unknown"/>
          <w:rFonts w:ascii="Arial" w:eastAsia="Times New Roman" w:hAnsi="Arial" w:cs="Arial"/>
          <w:color w:val="3A3A3A"/>
          <w:sz w:val="24"/>
          <w:szCs w:val="24"/>
        </w:rPr>
      </w:pPr>
      <w:ins w:id="10" w:author="Unknown">
        <w:r w:rsidRPr="00B8615A">
          <w:rPr>
            <w:rFonts w:ascii="Arial" w:eastAsia="Times New Roman" w:hAnsi="Arial" w:cs="Arial"/>
            <w:color w:val="3A3A3A"/>
            <w:sz w:val="24"/>
            <w:szCs w:val="24"/>
          </w:rPr>
          <w:t>Basic elements</w:t>
        </w:r>
      </w:ins>
    </w:p>
    <w:p w:rsidR="00B8615A" w:rsidRPr="00B8615A" w:rsidRDefault="00B8615A" w:rsidP="00B8615A">
      <w:pPr>
        <w:numPr>
          <w:ilvl w:val="0"/>
          <w:numId w:val="3"/>
        </w:numPr>
        <w:shd w:val="clear" w:color="auto" w:fill="FFFFFF"/>
        <w:spacing w:after="0" w:line="240" w:lineRule="auto"/>
        <w:ind w:left="360"/>
        <w:textAlignment w:val="baseline"/>
        <w:rPr>
          <w:ins w:id="11" w:author="Unknown"/>
          <w:rFonts w:ascii="Arial" w:eastAsia="Times New Roman" w:hAnsi="Arial" w:cs="Arial"/>
          <w:color w:val="3A3A3A"/>
          <w:sz w:val="24"/>
          <w:szCs w:val="24"/>
        </w:rPr>
      </w:pPr>
      <w:ins w:id="12" w:author="Unknown">
        <w:r w:rsidRPr="00B8615A">
          <w:rPr>
            <w:rFonts w:ascii="Arial" w:eastAsia="Times New Roman" w:hAnsi="Arial" w:cs="Arial"/>
            <w:color w:val="3A3A3A"/>
            <w:sz w:val="24"/>
            <w:szCs w:val="24"/>
          </w:rPr>
          <w:t>Controlling elements</w:t>
        </w:r>
      </w:ins>
      <w:r>
        <w:rPr>
          <w:rFonts w:ascii="Arial" w:eastAsia="Times New Roman" w:hAnsi="Arial" w:cs="Arial"/>
          <w:noProof/>
          <w:color w:val="3A3A3A"/>
          <w:sz w:val="24"/>
          <w:szCs w:val="24"/>
        </w:rPr>
        <w:drawing>
          <wp:inline distT="0" distB="0" distL="0" distR="0">
            <wp:extent cx="5048250" cy="4800600"/>
            <wp:effectExtent l="19050" t="0" r="0" b="0"/>
            <wp:docPr id="2" name="Picture 2" descr="design of fermen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ign of fermentor"/>
                    <pic:cNvPicPr>
                      <a:picLocks noChangeAspect="1" noChangeArrowheads="1"/>
                    </pic:cNvPicPr>
                  </pic:nvPicPr>
                  <pic:blipFill>
                    <a:blip r:embed="rId16"/>
                    <a:srcRect/>
                    <a:stretch>
                      <a:fillRect/>
                    </a:stretch>
                  </pic:blipFill>
                  <pic:spPr bwMode="auto">
                    <a:xfrm>
                      <a:off x="0" y="0"/>
                      <a:ext cx="5048250" cy="4800600"/>
                    </a:xfrm>
                    <a:prstGeom prst="rect">
                      <a:avLst/>
                    </a:prstGeom>
                    <a:noFill/>
                    <a:ln w="9525">
                      <a:noFill/>
                      <a:miter lim="800000"/>
                      <a:headEnd/>
                      <a:tailEnd/>
                    </a:ln>
                  </pic:spPr>
                </pic:pic>
              </a:graphicData>
            </a:graphic>
          </wp:inline>
        </w:drawing>
      </w:r>
    </w:p>
    <w:p w:rsidR="00B8615A" w:rsidRPr="00B8615A" w:rsidRDefault="00B8615A" w:rsidP="00B8615A">
      <w:pPr>
        <w:shd w:val="clear" w:color="auto" w:fill="FFFFFF"/>
        <w:spacing w:after="300" w:line="240" w:lineRule="auto"/>
        <w:textAlignment w:val="baseline"/>
        <w:outlineLvl w:val="2"/>
        <w:rPr>
          <w:ins w:id="13" w:author="Unknown"/>
          <w:rFonts w:ascii="Arial" w:eastAsia="Times New Roman" w:hAnsi="Arial" w:cs="Arial"/>
          <w:color w:val="3A3A3A"/>
          <w:sz w:val="27"/>
          <w:szCs w:val="27"/>
        </w:rPr>
      </w:pPr>
      <w:ins w:id="14" w:author="Unknown">
        <w:r w:rsidRPr="00B8615A">
          <w:rPr>
            <w:rFonts w:ascii="Arial" w:eastAsia="Times New Roman" w:hAnsi="Arial" w:cs="Arial"/>
            <w:color w:val="3A3A3A"/>
            <w:sz w:val="27"/>
            <w:szCs w:val="27"/>
          </w:rPr>
          <w:t>Basic Elements</w:t>
        </w:r>
      </w:ins>
    </w:p>
    <w:p w:rsidR="00B8615A" w:rsidRPr="00B8615A" w:rsidRDefault="00B8615A" w:rsidP="00B8615A">
      <w:pPr>
        <w:shd w:val="clear" w:color="auto" w:fill="FFFFFF"/>
        <w:spacing w:after="384" w:line="240" w:lineRule="auto"/>
        <w:textAlignment w:val="baseline"/>
        <w:rPr>
          <w:ins w:id="15" w:author="Unknown"/>
          <w:rFonts w:ascii="Arial" w:eastAsia="Times New Roman" w:hAnsi="Arial" w:cs="Arial"/>
          <w:color w:val="3A3A3A"/>
          <w:sz w:val="24"/>
          <w:szCs w:val="24"/>
        </w:rPr>
      </w:pPr>
      <w:ins w:id="16" w:author="Unknown">
        <w:r w:rsidRPr="00B8615A">
          <w:rPr>
            <w:rFonts w:ascii="Arial" w:eastAsia="Times New Roman" w:hAnsi="Arial" w:cs="Arial"/>
            <w:color w:val="3A3A3A"/>
            <w:sz w:val="24"/>
            <w:szCs w:val="24"/>
          </w:rPr>
          <w:t xml:space="preserve">Basic components are necessary for the construction of </w:t>
        </w:r>
        <w:proofErr w:type="spellStart"/>
        <w:r w:rsidRPr="00B8615A">
          <w:rPr>
            <w:rFonts w:ascii="Arial" w:eastAsia="Times New Roman" w:hAnsi="Arial" w:cs="Arial"/>
            <w:color w:val="3A3A3A"/>
            <w:sz w:val="24"/>
            <w:szCs w:val="24"/>
          </w:rPr>
          <w:t>fermentor</w:t>
        </w:r>
        <w:proofErr w:type="spellEnd"/>
        <w:r w:rsidRPr="00B8615A">
          <w:rPr>
            <w:rFonts w:ascii="Arial" w:eastAsia="Times New Roman" w:hAnsi="Arial" w:cs="Arial"/>
            <w:color w:val="3A3A3A"/>
            <w:sz w:val="24"/>
            <w:szCs w:val="24"/>
          </w:rPr>
          <w:t>, which involves:</w:t>
        </w:r>
      </w:ins>
    </w:p>
    <w:p w:rsidR="00B8615A" w:rsidRPr="00B8615A" w:rsidRDefault="00B8615A" w:rsidP="00B8615A">
      <w:pPr>
        <w:shd w:val="clear" w:color="auto" w:fill="FFFFFF"/>
        <w:spacing w:after="0" w:line="240" w:lineRule="auto"/>
        <w:textAlignment w:val="baseline"/>
        <w:rPr>
          <w:ins w:id="17" w:author="Unknown"/>
          <w:rFonts w:ascii="Arial" w:eastAsia="Times New Roman" w:hAnsi="Arial" w:cs="Arial"/>
          <w:color w:val="3A3A3A"/>
          <w:sz w:val="24"/>
          <w:szCs w:val="24"/>
        </w:rPr>
      </w:pPr>
      <w:ins w:id="18" w:author="Unknown">
        <w:r w:rsidRPr="00B8615A">
          <w:rPr>
            <w:rFonts w:ascii="Arial" w:eastAsia="Times New Roman" w:hAnsi="Arial" w:cs="Arial"/>
            <w:b/>
            <w:bCs/>
            <w:color w:val="3A3A3A"/>
            <w:sz w:val="24"/>
            <w:szCs w:val="24"/>
          </w:rPr>
          <w:t>Top-plate</w:t>
        </w:r>
        <w:r w:rsidRPr="00B8615A">
          <w:rPr>
            <w:rFonts w:ascii="Arial" w:eastAsia="Times New Roman" w:hAnsi="Arial" w:cs="Arial"/>
            <w:color w:val="3A3A3A"/>
            <w:sz w:val="24"/>
            <w:szCs w:val="24"/>
          </w:rPr>
          <w:t>: It is the cover that is generally made of stainless steel.</w:t>
        </w:r>
        <w:r w:rsidRPr="00B8615A">
          <w:rPr>
            <w:rFonts w:ascii="Arial" w:eastAsia="Times New Roman" w:hAnsi="Arial" w:cs="Arial"/>
            <w:color w:val="3A3A3A"/>
            <w:sz w:val="24"/>
            <w:szCs w:val="24"/>
          </w:rPr>
          <w:br/>
        </w:r>
        <w:r w:rsidRPr="00B8615A">
          <w:rPr>
            <w:rFonts w:ascii="Arial" w:eastAsia="Times New Roman" w:hAnsi="Arial" w:cs="Arial"/>
            <w:b/>
            <w:bCs/>
            <w:color w:val="3A3A3A"/>
            <w:sz w:val="24"/>
            <w:szCs w:val="24"/>
          </w:rPr>
          <w:t>Inoculation pipe</w:t>
        </w:r>
        <w:r w:rsidRPr="00B8615A">
          <w:rPr>
            <w:rFonts w:ascii="Arial" w:eastAsia="Times New Roman" w:hAnsi="Arial" w:cs="Arial"/>
            <w:color w:val="3A3A3A"/>
            <w:sz w:val="24"/>
            <w:szCs w:val="24"/>
          </w:rPr>
          <w:t xml:space="preserve">: Helps to port the </w:t>
        </w:r>
        <w:proofErr w:type="spellStart"/>
        <w:r w:rsidRPr="00B8615A">
          <w:rPr>
            <w:rFonts w:ascii="Arial" w:eastAsia="Times New Roman" w:hAnsi="Arial" w:cs="Arial"/>
            <w:color w:val="3A3A3A"/>
            <w:sz w:val="24"/>
            <w:szCs w:val="24"/>
          </w:rPr>
          <w:t>inoculum</w:t>
        </w:r>
        <w:proofErr w:type="spellEnd"/>
        <w:r w:rsidRPr="00B8615A">
          <w:rPr>
            <w:rFonts w:ascii="Arial" w:eastAsia="Times New Roman" w:hAnsi="Arial" w:cs="Arial"/>
            <w:color w:val="3A3A3A"/>
            <w:sz w:val="24"/>
            <w:szCs w:val="24"/>
          </w:rPr>
          <w:t xml:space="preserve"> inside the </w:t>
        </w:r>
        <w:proofErr w:type="spellStart"/>
        <w:r w:rsidRPr="00B8615A">
          <w:rPr>
            <w:rFonts w:ascii="Arial" w:eastAsia="Times New Roman" w:hAnsi="Arial" w:cs="Arial"/>
            <w:color w:val="3A3A3A"/>
            <w:sz w:val="24"/>
            <w:szCs w:val="24"/>
          </w:rPr>
          <w:t>fermentor</w:t>
        </w:r>
        <w:proofErr w:type="spellEnd"/>
        <w:r w:rsidRPr="00B8615A">
          <w:rPr>
            <w:rFonts w:ascii="Arial" w:eastAsia="Times New Roman" w:hAnsi="Arial" w:cs="Arial"/>
            <w:color w:val="3A3A3A"/>
            <w:sz w:val="24"/>
            <w:szCs w:val="24"/>
          </w:rPr>
          <w:t>.</w:t>
        </w:r>
        <w:r w:rsidRPr="00B8615A">
          <w:rPr>
            <w:rFonts w:ascii="Arial" w:eastAsia="Times New Roman" w:hAnsi="Arial" w:cs="Arial"/>
            <w:color w:val="3A3A3A"/>
            <w:sz w:val="24"/>
            <w:szCs w:val="24"/>
          </w:rPr>
          <w:br/>
        </w:r>
        <w:r w:rsidRPr="00B8615A">
          <w:rPr>
            <w:rFonts w:ascii="Arial" w:eastAsia="Times New Roman" w:hAnsi="Arial" w:cs="Arial"/>
            <w:b/>
            <w:bCs/>
            <w:color w:val="3A3A3A"/>
            <w:sz w:val="24"/>
            <w:szCs w:val="24"/>
          </w:rPr>
          <w:t>Drive motor</w:t>
        </w:r>
        <w:r w:rsidRPr="00B8615A">
          <w:rPr>
            <w:rFonts w:ascii="Arial" w:eastAsia="Times New Roman" w:hAnsi="Arial" w:cs="Arial"/>
            <w:color w:val="3A3A3A"/>
            <w:sz w:val="24"/>
            <w:szCs w:val="24"/>
          </w:rPr>
          <w:t>: It drives the impeller shaft.</w:t>
        </w:r>
        <w:r w:rsidRPr="00B8615A">
          <w:rPr>
            <w:rFonts w:ascii="Arial" w:eastAsia="Times New Roman" w:hAnsi="Arial" w:cs="Arial"/>
            <w:color w:val="3A3A3A"/>
            <w:sz w:val="24"/>
            <w:szCs w:val="24"/>
          </w:rPr>
          <w:br/>
        </w:r>
        <w:r w:rsidRPr="00B8615A">
          <w:rPr>
            <w:rFonts w:ascii="Arial" w:eastAsia="Times New Roman" w:hAnsi="Arial" w:cs="Arial"/>
            <w:b/>
            <w:bCs/>
            <w:color w:val="3A3A3A"/>
            <w:sz w:val="24"/>
            <w:szCs w:val="24"/>
          </w:rPr>
          <w:t>Impeller shaft</w:t>
        </w:r>
        <w:r w:rsidRPr="00B8615A">
          <w:rPr>
            <w:rFonts w:ascii="Arial" w:eastAsia="Times New Roman" w:hAnsi="Arial" w:cs="Arial"/>
            <w:color w:val="3A3A3A"/>
            <w:sz w:val="24"/>
            <w:szCs w:val="24"/>
          </w:rPr>
          <w:t>: Holds the agitator centrally.</w:t>
        </w:r>
        <w:r w:rsidRPr="00B8615A">
          <w:rPr>
            <w:rFonts w:ascii="Arial" w:eastAsia="Times New Roman" w:hAnsi="Arial" w:cs="Arial"/>
            <w:color w:val="3A3A3A"/>
            <w:sz w:val="24"/>
            <w:szCs w:val="24"/>
          </w:rPr>
          <w:br/>
        </w:r>
        <w:r w:rsidRPr="00B8615A">
          <w:rPr>
            <w:rFonts w:ascii="Arial" w:eastAsia="Times New Roman" w:hAnsi="Arial" w:cs="Arial"/>
            <w:b/>
            <w:bCs/>
            <w:color w:val="3A3A3A"/>
            <w:sz w:val="24"/>
            <w:szCs w:val="24"/>
          </w:rPr>
          <w:t>Impeller</w:t>
        </w:r>
        <w:r w:rsidRPr="00B8615A">
          <w:rPr>
            <w:rFonts w:ascii="Arial" w:eastAsia="Times New Roman" w:hAnsi="Arial" w:cs="Arial"/>
            <w:color w:val="3A3A3A"/>
            <w:sz w:val="24"/>
            <w:szCs w:val="24"/>
          </w:rPr>
          <w:t>: Acts as an agitating device for mixing up the nutrients and microorganisms uniformly.</w:t>
        </w:r>
        <w:r w:rsidRPr="00B8615A">
          <w:rPr>
            <w:rFonts w:ascii="Arial" w:eastAsia="Times New Roman" w:hAnsi="Arial" w:cs="Arial"/>
            <w:color w:val="3A3A3A"/>
            <w:sz w:val="24"/>
            <w:szCs w:val="24"/>
          </w:rPr>
          <w:br/>
        </w:r>
        <w:r w:rsidRPr="00B8615A">
          <w:rPr>
            <w:rFonts w:ascii="Arial" w:eastAsia="Times New Roman" w:hAnsi="Arial" w:cs="Arial"/>
            <w:b/>
            <w:bCs/>
            <w:color w:val="3A3A3A"/>
            <w:sz w:val="24"/>
            <w:szCs w:val="24"/>
          </w:rPr>
          <w:t>Stirrer</w:t>
        </w:r>
        <w:r w:rsidRPr="00B8615A">
          <w:rPr>
            <w:rFonts w:ascii="Arial" w:eastAsia="Times New Roman" w:hAnsi="Arial" w:cs="Arial"/>
            <w:color w:val="3A3A3A"/>
            <w:sz w:val="24"/>
            <w:szCs w:val="24"/>
          </w:rPr>
          <w:t>: Mixes the gas bubbles throughout the liquid culture medium.</w:t>
        </w:r>
        <w:r w:rsidRPr="00B8615A">
          <w:rPr>
            <w:rFonts w:ascii="Arial" w:eastAsia="Times New Roman" w:hAnsi="Arial" w:cs="Arial"/>
            <w:color w:val="3A3A3A"/>
            <w:sz w:val="24"/>
            <w:szCs w:val="24"/>
          </w:rPr>
          <w:br/>
        </w:r>
        <w:r w:rsidRPr="00B8615A">
          <w:rPr>
            <w:rFonts w:ascii="Arial" w:eastAsia="Times New Roman" w:hAnsi="Arial" w:cs="Arial"/>
            <w:b/>
            <w:bCs/>
            <w:color w:val="3A3A3A"/>
            <w:sz w:val="24"/>
            <w:szCs w:val="24"/>
          </w:rPr>
          <w:t>Baffle</w:t>
        </w:r>
        <w:r w:rsidRPr="00B8615A">
          <w:rPr>
            <w:rFonts w:ascii="Arial" w:eastAsia="Times New Roman" w:hAnsi="Arial" w:cs="Arial"/>
            <w:color w:val="3A3A3A"/>
            <w:sz w:val="24"/>
            <w:szCs w:val="24"/>
          </w:rPr>
          <w:t xml:space="preserve">: Prevents the </w:t>
        </w:r>
        <w:proofErr w:type="spellStart"/>
        <w:r w:rsidRPr="00B8615A">
          <w:rPr>
            <w:rFonts w:ascii="Arial" w:eastAsia="Times New Roman" w:hAnsi="Arial" w:cs="Arial"/>
            <w:color w:val="3A3A3A"/>
            <w:sz w:val="24"/>
            <w:szCs w:val="24"/>
          </w:rPr>
          <w:t>counterflow</w:t>
        </w:r>
        <w:proofErr w:type="spellEnd"/>
        <w:r w:rsidRPr="00B8615A">
          <w:rPr>
            <w:rFonts w:ascii="Arial" w:eastAsia="Times New Roman" w:hAnsi="Arial" w:cs="Arial"/>
            <w:color w:val="3A3A3A"/>
            <w:sz w:val="24"/>
            <w:szCs w:val="24"/>
          </w:rPr>
          <w:t xml:space="preserve"> or vortex formation by breaking down the gas bubbles to improve aeration efficiency.</w:t>
        </w:r>
        <w:r w:rsidRPr="00B8615A">
          <w:rPr>
            <w:rFonts w:ascii="Arial" w:eastAsia="Times New Roman" w:hAnsi="Arial" w:cs="Arial"/>
            <w:color w:val="3A3A3A"/>
            <w:sz w:val="24"/>
            <w:szCs w:val="24"/>
          </w:rPr>
          <w:br/>
        </w:r>
        <w:proofErr w:type="spellStart"/>
        <w:r w:rsidRPr="00B8615A">
          <w:rPr>
            <w:rFonts w:ascii="Arial" w:eastAsia="Times New Roman" w:hAnsi="Arial" w:cs="Arial"/>
            <w:b/>
            <w:bCs/>
            <w:color w:val="3A3A3A"/>
            <w:sz w:val="24"/>
            <w:szCs w:val="24"/>
          </w:rPr>
          <w:t>Sparger</w:t>
        </w:r>
        <w:proofErr w:type="spellEnd"/>
        <w:r w:rsidRPr="00B8615A">
          <w:rPr>
            <w:rFonts w:ascii="Arial" w:eastAsia="Times New Roman" w:hAnsi="Arial" w:cs="Arial"/>
            <w:color w:val="3A3A3A"/>
            <w:sz w:val="24"/>
            <w:szCs w:val="24"/>
          </w:rPr>
          <w:t>: It supplies oxygen into the culture medium through the perforated tubes.</w:t>
        </w:r>
        <w:r w:rsidRPr="00B8615A">
          <w:rPr>
            <w:rFonts w:ascii="Arial" w:eastAsia="Times New Roman" w:hAnsi="Arial" w:cs="Arial"/>
            <w:color w:val="3A3A3A"/>
            <w:sz w:val="24"/>
            <w:szCs w:val="24"/>
          </w:rPr>
          <w:br/>
        </w:r>
        <w:r w:rsidRPr="00B8615A">
          <w:rPr>
            <w:rFonts w:ascii="Arial" w:eastAsia="Times New Roman" w:hAnsi="Arial" w:cs="Arial"/>
            <w:b/>
            <w:bCs/>
            <w:color w:val="3A3A3A"/>
            <w:sz w:val="24"/>
            <w:szCs w:val="24"/>
          </w:rPr>
          <w:t>Drain point</w:t>
        </w:r>
        <w:r w:rsidRPr="00B8615A">
          <w:rPr>
            <w:rFonts w:ascii="Arial" w:eastAsia="Times New Roman" w:hAnsi="Arial" w:cs="Arial"/>
            <w:color w:val="3A3A3A"/>
            <w:sz w:val="24"/>
            <w:szCs w:val="24"/>
          </w:rPr>
          <w:t>: Withdraws cells or medium for the continuous fermentation.</w:t>
        </w:r>
        <w:r w:rsidRPr="00B8615A">
          <w:rPr>
            <w:rFonts w:ascii="Arial" w:eastAsia="Times New Roman" w:hAnsi="Arial" w:cs="Arial"/>
            <w:color w:val="3A3A3A"/>
            <w:sz w:val="24"/>
            <w:szCs w:val="24"/>
          </w:rPr>
          <w:br/>
        </w:r>
        <w:r w:rsidRPr="00B8615A">
          <w:rPr>
            <w:rFonts w:ascii="Arial" w:eastAsia="Times New Roman" w:hAnsi="Arial" w:cs="Arial"/>
            <w:b/>
            <w:bCs/>
            <w:color w:val="3A3A3A"/>
            <w:sz w:val="24"/>
            <w:szCs w:val="24"/>
          </w:rPr>
          <w:t>Cooling jacket</w:t>
        </w:r>
        <w:r w:rsidRPr="00B8615A">
          <w:rPr>
            <w:rFonts w:ascii="Arial" w:eastAsia="Times New Roman" w:hAnsi="Arial" w:cs="Arial"/>
            <w:color w:val="3A3A3A"/>
            <w:sz w:val="24"/>
            <w:szCs w:val="24"/>
          </w:rPr>
          <w:t>: It is fitted externally to the fermentation vessel which allows the passage of steam or cold water to balance the heat generated during the process.</w:t>
        </w:r>
      </w:ins>
    </w:p>
    <w:p w:rsidR="00B8615A" w:rsidRPr="00B8615A" w:rsidRDefault="00B8615A" w:rsidP="00B8615A">
      <w:pPr>
        <w:shd w:val="clear" w:color="auto" w:fill="FFFFFF"/>
        <w:spacing w:after="300" w:line="240" w:lineRule="auto"/>
        <w:textAlignment w:val="baseline"/>
        <w:outlineLvl w:val="2"/>
        <w:rPr>
          <w:ins w:id="19" w:author="Unknown"/>
          <w:rFonts w:ascii="Arial" w:eastAsia="Times New Roman" w:hAnsi="Arial" w:cs="Arial"/>
          <w:color w:val="3A3A3A"/>
          <w:sz w:val="27"/>
          <w:szCs w:val="27"/>
        </w:rPr>
      </w:pPr>
      <w:ins w:id="20" w:author="Unknown">
        <w:r w:rsidRPr="00B8615A">
          <w:rPr>
            <w:rFonts w:ascii="Arial" w:eastAsia="Times New Roman" w:hAnsi="Arial" w:cs="Arial"/>
            <w:color w:val="3A3A3A"/>
            <w:sz w:val="27"/>
            <w:szCs w:val="27"/>
          </w:rPr>
          <w:t>Controlling Elements</w:t>
        </w:r>
      </w:ins>
    </w:p>
    <w:p w:rsidR="00B8615A" w:rsidRPr="00B8615A" w:rsidRDefault="00B8615A" w:rsidP="00B8615A">
      <w:pPr>
        <w:shd w:val="clear" w:color="auto" w:fill="FFFFFF"/>
        <w:spacing w:after="384" w:line="240" w:lineRule="auto"/>
        <w:textAlignment w:val="baseline"/>
        <w:rPr>
          <w:ins w:id="21" w:author="Unknown"/>
          <w:rFonts w:ascii="Arial" w:eastAsia="Times New Roman" w:hAnsi="Arial" w:cs="Arial"/>
          <w:color w:val="3A3A3A"/>
          <w:sz w:val="24"/>
          <w:szCs w:val="24"/>
        </w:rPr>
      </w:pPr>
      <w:ins w:id="22" w:author="Unknown">
        <w:r w:rsidRPr="00B8615A">
          <w:rPr>
            <w:rFonts w:ascii="Arial" w:eastAsia="Times New Roman" w:hAnsi="Arial" w:cs="Arial"/>
            <w:color w:val="3A3A3A"/>
            <w:sz w:val="24"/>
            <w:szCs w:val="24"/>
          </w:rPr>
          <w:t>Controlling elements contain elements that monitor the</w:t>
        </w:r>
        <w:proofErr w:type="gramStart"/>
        <w:r w:rsidRPr="00B8615A">
          <w:rPr>
            <w:rFonts w:ascii="Arial" w:eastAsia="Times New Roman" w:hAnsi="Arial" w:cs="Arial"/>
            <w:color w:val="3A3A3A"/>
            <w:sz w:val="24"/>
            <w:szCs w:val="24"/>
          </w:rPr>
          <w:t>  parameters</w:t>
        </w:r>
        <w:proofErr w:type="gramEnd"/>
        <w:r w:rsidRPr="00B8615A">
          <w:rPr>
            <w:rFonts w:ascii="Arial" w:eastAsia="Times New Roman" w:hAnsi="Arial" w:cs="Arial"/>
            <w:color w:val="3A3A3A"/>
            <w:sz w:val="24"/>
            <w:szCs w:val="24"/>
          </w:rPr>
          <w:t xml:space="preserve"> that are necessary for product formation like (temperature, pH, acid, bases, oxygen supply, pressure etc.) which includes:</w:t>
        </w:r>
      </w:ins>
    </w:p>
    <w:p w:rsidR="00B8615A" w:rsidRPr="00B8615A" w:rsidRDefault="00B8615A" w:rsidP="00B8615A">
      <w:pPr>
        <w:shd w:val="clear" w:color="auto" w:fill="FFFFFF"/>
        <w:spacing w:after="0" w:line="240" w:lineRule="auto"/>
        <w:textAlignment w:val="baseline"/>
        <w:rPr>
          <w:ins w:id="23" w:author="Unknown"/>
          <w:rFonts w:ascii="Arial" w:eastAsia="Times New Roman" w:hAnsi="Arial" w:cs="Arial"/>
          <w:color w:val="3A3A3A"/>
          <w:sz w:val="24"/>
          <w:szCs w:val="24"/>
        </w:rPr>
      </w:pPr>
      <w:ins w:id="24" w:author="Unknown">
        <w:r w:rsidRPr="00B8615A">
          <w:rPr>
            <w:rFonts w:ascii="Arial" w:eastAsia="Times New Roman" w:hAnsi="Arial" w:cs="Arial"/>
            <w:b/>
            <w:bCs/>
            <w:color w:val="3A3A3A"/>
            <w:sz w:val="24"/>
            <w:szCs w:val="24"/>
          </w:rPr>
          <w:t>Pt-100</w:t>
        </w:r>
        <w:r w:rsidRPr="00B8615A">
          <w:rPr>
            <w:rFonts w:ascii="Arial" w:eastAsia="Times New Roman" w:hAnsi="Arial" w:cs="Arial"/>
            <w:color w:val="3A3A3A"/>
            <w:sz w:val="24"/>
            <w:szCs w:val="24"/>
          </w:rPr>
          <w:t>: Monitors the temperature in the culture vessel.</w:t>
        </w:r>
        <w:r w:rsidRPr="00B8615A">
          <w:rPr>
            <w:rFonts w:ascii="Arial" w:eastAsia="Times New Roman" w:hAnsi="Arial" w:cs="Arial"/>
            <w:color w:val="3A3A3A"/>
            <w:sz w:val="24"/>
            <w:szCs w:val="24"/>
          </w:rPr>
          <w:br/>
        </w:r>
        <w:r w:rsidRPr="00B8615A">
          <w:rPr>
            <w:rFonts w:ascii="Arial" w:eastAsia="Times New Roman" w:hAnsi="Arial" w:cs="Arial"/>
            <w:b/>
            <w:bCs/>
            <w:color w:val="3A3A3A"/>
            <w:sz w:val="24"/>
            <w:szCs w:val="24"/>
          </w:rPr>
          <w:t>Foam probe</w:t>
        </w:r>
        <w:r w:rsidRPr="00B8615A">
          <w:rPr>
            <w:rFonts w:ascii="Arial" w:eastAsia="Times New Roman" w:hAnsi="Arial" w:cs="Arial"/>
            <w:color w:val="3A3A3A"/>
            <w:sz w:val="24"/>
            <w:szCs w:val="24"/>
          </w:rPr>
          <w:t>: It senses foam formation.</w:t>
        </w:r>
        <w:r w:rsidRPr="00B8615A">
          <w:rPr>
            <w:rFonts w:ascii="Arial" w:eastAsia="Times New Roman" w:hAnsi="Arial" w:cs="Arial"/>
            <w:color w:val="3A3A3A"/>
            <w:sz w:val="24"/>
            <w:szCs w:val="24"/>
          </w:rPr>
          <w:br/>
        </w:r>
        <w:proofErr w:type="gramStart"/>
        <w:r w:rsidRPr="00B8615A">
          <w:rPr>
            <w:rFonts w:ascii="Arial" w:eastAsia="Times New Roman" w:hAnsi="Arial" w:cs="Arial"/>
            <w:b/>
            <w:bCs/>
            <w:color w:val="3A3A3A"/>
            <w:sz w:val="24"/>
            <w:szCs w:val="24"/>
          </w:rPr>
          <w:t>pH</w:t>
        </w:r>
        <w:proofErr w:type="gramEnd"/>
        <w:r w:rsidRPr="00B8615A">
          <w:rPr>
            <w:rFonts w:ascii="Arial" w:eastAsia="Times New Roman" w:hAnsi="Arial" w:cs="Arial"/>
            <w:b/>
            <w:bCs/>
            <w:color w:val="3A3A3A"/>
            <w:sz w:val="24"/>
            <w:szCs w:val="24"/>
          </w:rPr>
          <w:t xml:space="preserve"> electrode</w:t>
        </w:r>
        <w:r w:rsidRPr="00B8615A">
          <w:rPr>
            <w:rFonts w:ascii="Arial" w:eastAsia="Times New Roman" w:hAnsi="Arial" w:cs="Arial"/>
            <w:color w:val="3A3A3A"/>
            <w:sz w:val="24"/>
            <w:szCs w:val="24"/>
          </w:rPr>
          <w:t>: Monitors the pH in the culture vessel.</w:t>
        </w:r>
        <w:r w:rsidRPr="00B8615A">
          <w:rPr>
            <w:rFonts w:ascii="Arial" w:eastAsia="Times New Roman" w:hAnsi="Arial" w:cs="Arial"/>
            <w:color w:val="3A3A3A"/>
            <w:sz w:val="24"/>
            <w:szCs w:val="24"/>
          </w:rPr>
          <w:br/>
        </w:r>
        <w:r w:rsidRPr="00B8615A">
          <w:rPr>
            <w:rFonts w:ascii="Arial" w:eastAsia="Times New Roman" w:hAnsi="Arial" w:cs="Arial"/>
            <w:b/>
            <w:bCs/>
            <w:color w:val="3A3A3A"/>
            <w:sz w:val="24"/>
            <w:szCs w:val="24"/>
          </w:rPr>
          <w:t>Oxygen sensor</w:t>
        </w:r>
        <w:r w:rsidRPr="00B8615A">
          <w:rPr>
            <w:rFonts w:ascii="Arial" w:eastAsia="Times New Roman" w:hAnsi="Arial" w:cs="Arial"/>
            <w:color w:val="3A3A3A"/>
            <w:sz w:val="24"/>
            <w:szCs w:val="24"/>
          </w:rPr>
          <w:t>: Maintains the dissolved oxygen content level.</w:t>
        </w:r>
        <w:r w:rsidRPr="00B8615A">
          <w:rPr>
            <w:rFonts w:ascii="Arial" w:eastAsia="Times New Roman" w:hAnsi="Arial" w:cs="Arial"/>
            <w:color w:val="3A3A3A"/>
            <w:sz w:val="24"/>
            <w:szCs w:val="24"/>
          </w:rPr>
          <w:br/>
        </w:r>
        <w:r w:rsidRPr="00B8615A">
          <w:rPr>
            <w:rFonts w:ascii="Arial" w:eastAsia="Times New Roman" w:hAnsi="Arial" w:cs="Arial"/>
            <w:b/>
            <w:bCs/>
            <w:color w:val="3A3A3A"/>
            <w:sz w:val="24"/>
            <w:szCs w:val="24"/>
          </w:rPr>
          <w:t>Heating pad</w:t>
        </w:r>
        <w:r w:rsidRPr="00B8615A">
          <w:rPr>
            <w:rFonts w:ascii="Arial" w:eastAsia="Times New Roman" w:hAnsi="Arial" w:cs="Arial"/>
            <w:color w:val="3A3A3A"/>
            <w:sz w:val="24"/>
            <w:szCs w:val="24"/>
          </w:rPr>
          <w:t>: Provides heat to the medium.</w:t>
        </w:r>
        <w:r w:rsidRPr="00B8615A">
          <w:rPr>
            <w:rFonts w:ascii="Arial" w:eastAsia="Times New Roman" w:hAnsi="Arial" w:cs="Arial"/>
            <w:color w:val="3A3A3A"/>
            <w:sz w:val="24"/>
            <w:szCs w:val="24"/>
          </w:rPr>
          <w:br/>
        </w:r>
        <w:r w:rsidRPr="00B8615A">
          <w:rPr>
            <w:rFonts w:ascii="Arial" w:eastAsia="Times New Roman" w:hAnsi="Arial" w:cs="Arial"/>
            <w:b/>
            <w:bCs/>
            <w:color w:val="3A3A3A"/>
            <w:sz w:val="24"/>
            <w:szCs w:val="24"/>
          </w:rPr>
          <w:t>Cold finger</w:t>
        </w:r>
        <w:r w:rsidRPr="00B8615A">
          <w:rPr>
            <w:rFonts w:ascii="Arial" w:eastAsia="Times New Roman" w:hAnsi="Arial" w:cs="Arial"/>
            <w:color w:val="3A3A3A"/>
            <w:sz w:val="24"/>
            <w:szCs w:val="24"/>
          </w:rPr>
          <w:t>: It is a pipe that passes cold water inside a vessel to cool the contents.</w:t>
        </w:r>
        <w:r w:rsidRPr="00B8615A">
          <w:rPr>
            <w:rFonts w:ascii="Arial" w:eastAsia="Times New Roman" w:hAnsi="Arial" w:cs="Arial"/>
            <w:color w:val="3A3A3A"/>
            <w:sz w:val="24"/>
            <w:szCs w:val="24"/>
          </w:rPr>
          <w:br/>
        </w:r>
        <w:proofErr w:type="spellStart"/>
        <w:r w:rsidRPr="00B8615A">
          <w:rPr>
            <w:rFonts w:ascii="Arial" w:eastAsia="Times New Roman" w:hAnsi="Arial" w:cs="Arial"/>
            <w:b/>
            <w:bCs/>
            <w:color w:val="3A3A3A"/>
            <w:sz w:val="24"/>
            <w:szCs w:val="24"/>
          </w:rPr>
          <w:t>Rotameter</w:t>
        </w:r>
        <w:proofErr w:type="spellEnd"/>
        <w:r w:rsidRPr="00B8615A">
          <w:rPr>
            <w:rFonts w:ascii="Arial" w:eastAsia="Times New Roman" w:hAnsi="Arial" w:cs="Arial"/>
            <w:color w:val="3A3A3A"/>
            <w:sz w:val="24"/>
            <w:szCs w:val="24"/>
          </w:rPr>
          <w:t>: Provides variable airflow into the culture vessel.</w:t>
        </w:r>
        <w:r w:rsidRPr="00B8615A">
          <w:rPr>
            <w:rFonts w:ascii="Arial" w:eastAsia="Times New Roman" w:hAnsi="Arial" w:cs="Arial"/>
            <w:color w:val="3A3A3A"/>
            <w:sz w:val="24"/>
            <w:szCs w:val="24"/>
          </w:rPr>
          <w:br/>
        </w:r>
        <w:r w:rsidRPr="00B8615A">
          <w:rPr>
            <w:rFonts w:ascii="Arial" w:eastAsia="Times New Roman" w:hAnsi="Arial" w:cs="Arial"/>
            <w:b/>
            <w:bCs/>
            <w:color w:val="3A3A3A"/>
            <w:sz w:val="24"/>
            <w:szCs w:val="24"/>
          </w:rPr>
          <w:t>Pressure valve</w:t>
        </w:r>
        <w:r w:rsidRPr="00B8615A">
          <w:rPr>
            <w:rFonts w:ascii="Arial" w:eastAsia="Times New Roman" w:hAnsi="Arial" w:cs="Arial"/>
            <w:color w:val="3A3A3A"/>
            <w:sz w:val="24"/>
            <w:szCs w:val="24"/>
          </w:rPr>
          <w:t>: Maintains the pressure.</w:t>
        </w:r>
        <w:r w:rsidRPr="00B8615A">
          <w:rPr>
            <w:rFonts w:ascii="Arial" w:eastAsia="Times New Roman" w:hAnsi="Arial" w:cs="Arial"/>
            <w:color w:val="3A3A3A"/>
            <w:sz w:val="24"/>
            <w:szCs w:val="24"/>
          </w:rPr>
          <w:br/>
        </w:r>
        <w:r w:rsidRPr="00B8615A">
          <w:rPr>
            <w:rFonts w:ascii="Arial" w:eastAsia="Times New Roman" w:hAnsi="Arial" w:cs="Arial"/>
            <w:b/>
            <w:bCs/>
            <w:color w:val="3A3A3A"/>
            <w:sz w:val="24"/>
            <w:szCs w:val="24"/>
          </w:rPr>
          <w:t>Air pump</w:t>
        </w:r>
        <w:r w:rsidRPr="00B8615A">
          <w:rPr>
            <w:rFonts w:ascii="Arial" w:eastAsia="Times New Roman" w:hAnsi="Arial" w:cs="Arial"/>
            <w:color w:val="3A3A3A"/>
            <w:sz w:val="24"/>
            <w:szCs w:val="24"/>
          </w:rPr>
          <w:t>: Supplies air throughout the medium.</w:t>
        </w:r>
        <w:r w:rsidRPr="00B8615A">
          <w:rPr>
            <w:rFonts w:ascii="Arial" w:eastAsia="Times New Roman" w:hAnsi="Arial" w:cs="Arial"/>
            <w:color w:val="3A3A3A"/>
            <w:sz w:val="24"/>
            <w:szCs w:val="24"/>
          </w:rPr>
          <w:br/>
        </w:r>
        <w:r w:rsidRPr="00B8615A">
          <w:rPr>
            <w:rFonts w:ascii="Arial" w:eastAsia="Times New Roman" w:hAnsi="Arial" w:cs="Arial"/>
            <w:b/>
            <w:bCs/>
            <w:color w:val="3A3A3A"/>
            <w:sz w:val="24"/>
            <w:szCs w:val="24"/>
          </w:rPr>
          <w:t>Peristaltic pump</w:t>
        </w:r>
        <w:r w:rsidRPr="00B8615A">
          <w:rPr>
            <w:rFonts w:ascii="Arial" w:eastAsia="Times New Roman" w:hAnsi="Arial" w:cs="Arial"/>
            <w:color w:val="3A3A3A"/>
            <w:sz w:val="24"/>
            <w:szCs w:val="24"/>
          </w:rPr>
          <w:t>: It pumps acid, base and antifoam into the medium.</w:t>
        </w:r>
      </w:ins>
    </w:p>
    <w:p w:rsidR="00B8615A" w:rsidRPr="00B8615A" w:rsidRDefault="00B8615A" w:rsidP="00B8615A">
      <w:pPr>
        <w:shd w:val="clear" w:color="auto" w:fill="FFFFFF"/>
        <w:spacing w:after="300" w:line="240" w:lineRule="auto"/>
        <w:textAlignment w:val="baseline"/>
        <w:outlineLvl w:val="2"/>
        <w:rPr>
          <w:ins w:id="25" w:author="Unknown"/>
          <w:rFonts w:ascii="Arial" w:eastAsia="Times New Roman" w:hAnsi="Arial" w:cs="Arial"/>
          <w:color w:val="3A3A3A"/>
          <w:sz w:val="27"/>
          <w:szCs w:val="27"/>
        </w:rPr>
      </w:pPr>
      <w:ins w:id="26" w:author="Unknown">
        <w:r w:rsidRPr="00B8615A">
          <w:rPr>
            <w:rFonts w:ascii="Arial" w:eastAsia="Times New Roman" w:hAnsi="Arial" w:cs="Arial"/>
            <w:color w:val="3A3A3A"/>
            <w:sz w:val="27"/>
            <w:szCs w:val="27"/>
          </w:rPr>
          <w:t xml:space="preserve">Basic functions of a </w:t>
        </w:r>
        <w:proofErr w:type="spellStart"/>
        <w:r w:rsidRPr="00B8615A">
          <w:rPr>
            <w:rFonts w:ascii="Arial" w:eastAsia="Times New Roman" w:hAnsi="Arial" w:cs="Arial"/>
            <w:color w:val="3A3A3A"/>
            <w:sz w:val="27"/>
            <w:szCs w:val="27"/>
          </w:rPr>
          <w:t>fermentor</w:t>
        </w:r>
        <w:proofErr w:type="spellEnd"/>
      </w:ins>
    </w:p>
    <w:p w:rsidR="00B8615A" w:rsidRPr="00B8615A" w:rsidRDefault="00B8615A" w:rsidP="00B8615A">
      <w:pPr>
        <w:numPr>
          <w:ilvl w:val="0"/>
          <w:numId w:val="4"/>
        </w:numPr>
        <w:shd w:val="clear" w:color="auto" w:fill="FFFFFF"/>
        <w:spacing w:after="0" w:line="240" w:lineRule="auto"/>
        <w:ind w:left="360"/>
        <w:textAlignment w:val="baseline"/>
        <w:rPr>
          <w:ins w:id="27" w:author="Unknown"/>
          <w:rFonts w:ascii="Arial" w:eastAsia="Times New Roman" w:hAnsi="Arial" w:cs="Arial"/>
          <w:color w:val="3A3A3A"/>
          <w:sz w:val="24"/>
          <w:szCs w:val="24"/>
        </w:rPr>
      </w:pPr>
      <w:ins w:id="28" w:author="Unknown">
        <w:r w:rsidRPr="00B8615A">
          <w:rPr>
            <w:rFonts w:ascii="Arial" w:eastAsia="Times New Roman" w:hAnsi="Arial" w:cs="Arial"/>
            <w:color w:val="3A3A3A"/>
            <w:sz w:val="24"/>
            <w:szCs w:val="24"/>
          </w:rPr>
          <w:t>It should be reliable for long-term operation.</w:t>
        </w:r>
      </w:ins>
    </w:p>
    <w:p w:rsidR="00B8615A" w:rsidRPr="00B8615A" w:rsidRDefault="00B8615A" w:rsidP="00B8615A">
      <w:pPr>
        <w:numPr>
          <w:ilvl w:val="0"/>
          <w:numId w:val="4"/>
        </w:numPr>
        <w:shd w:val="clear" w:color="auto" w:fill="FFFFFF"/>
        <w:spacing w:after="0" w:line="240" w:lineRule="auto"/>
        <w:ind w:left="360"/>
        <w:textAlignment w:val="baseline"/>
        <w:rPr>
          <w:ins w:id="29" w:author="Unknown"/>
          <w:rFonts w:ascii="Arial" w:eastAsia="Times New Roman" w:hAnsi="Arial" w:cs="Arial"/>
          <w:color w:val="3A3A3A"/>
          <w:sz w:val="24"/>
          <w:szCs w:val="24"/>
        </w:rPr>
      </w:pPr>
      <w:ins w:id="30" w:author="Unknown">
        <w:r w:rsidRPr="00B8615A">
          <w:rPr>
            <w:rFonts w:ascii="Arial" w:eastAsia="Times New Roman" w:hAnsi="Arial" w:cs="Arial"/>
            <w:color w:val="3A3A3A"/>
            <w:sz w:val="24"/>
            <w:szCs w:val="24"/>
          </w:rPr>
          <w:t xml:space="preserve">A </w:t>
        </w:r>
        <w:proofErr w:type="spellStart"/>
        <w:r w:rsidRPr="00B8615A">
          <w:rPr>
            <w:rFonts w:ascii="Arial" w:eastAsia="Times New Roman" w:hAnsi="Arial" w:cs="Arial"/>
            <w:color w:val="3A3A3A"/>
            <w:sz w:val="24"/>
            <w:szCs w:val="24"/>
          </w:rPr>
          <w:t>fermentor</w:t>
        </w:r>
        <w:proofErr w:type="spellEnd"/>
        <w:r w:rsidRPr="00B8615A">
          <w:rPr>
            <w:rFonts w:ascii="Arial" w:eastAsia="Times New Roman" w:hAnsi="Arial" w:cs="Arial"/>
            <w:color w:val="3A3A3A"/>
            <w:sz w:val="24"/>
            <w:szCs w:val="24"/>
          </w:rPr>
          <w:t xml:space="preserve"> should be capable of being operated aseptically or should provide sterile conditions.</w:t>
        </w:r>
      </w:ins>
    </w:p>
    <w:p w:rsidR="00B8615A" w:rsidRPr="00B8615A" w:rsidRDefault="00B8615A" w:rsidP="00B8615A">
      <w:pPr>
        <w:numPr>
          <w:ilvl w:val="0"/>
          <w:numId w:val="4"/>
        </w:numPr>
        <w:shd w:val="clear" w:color="auto" w:fill="FFFFFF"/>
        <w:spacing w:after="0" w:line="240" w:lineRule="auto"/>
        <w:ind w:left="360"/>
        <w:textAlignment w:val="baseline"/>
        <w:rPr>
          <w:ins w:id="31" w:author="Unknown"/>
          <w:rFonts w:ascii="Arial" w:eastAsia="Times New Roman" w:hAnsi="Arial" w:cs="Arial"/>
          <w:color w:val="3A3A3A"/>
          <w:sz w:val="24"/>
          <w:szCs w:val="24"/>
        </w:rPr>
      </w:pPr>
      <w:ins w:id="32" w:author="Unknown">
        <w:r w:rsidRPr="00B8615A">
          <w:rPr>
            <w:rFonts w:ascii="Arial" w:eastAsia="Times New Roman" w:hAnsi="Arial" w:cs="Arial"/>
            <w:color w:val="3A3A3A"/>
            <w:sz w:val="24"/>
            <w:szCs w:val="24"/>
          </w:rPr>
          <w:t>The bioreactor provides adequate aeration and agitation for uniform mixing of the contents in the vessel.</w:t>
        </w:r>
      </w:ins>
    </w:p>
    <w:p w:rsidR="00B8615A" w:rsidRPr="00B8615A" w:rsidRDefault="00B8615A" w:rsidP="00B8615A">
      <w:pPr>
        <w:numPr>
          <w:ilvl w:val="0"/>
          <w:numId w:val="4"/>
        </w:numPr>
        <w:shd w:val="clear" w:color="auto" w:fill="FFFFFF"/>
        <w:spacing w:after="0" w:line="240" w:lineRule="auto"/>
        <w:ind w:left="360"/>
        <w:textAlignment w:val="baseline"/>
        <w:rPr>
          <w:ins w:id="33" w:author="Unknown"/>
          <w:rFonts w:ascii="Arial" w:eastAsia="Times New Roman" w:hAnsi="Arial" w:cs="Arial"/>
          <w:color w:val="3A3A3A"/>
          <w:sz w:val="24"/>
          <w:szCs w:val="24"/>
        </w:rPr>
      </w:pPr>
      <w:ins w:id="34" w:author="Unknown">
        <w:r w:rsidRPr="00B8615A">
          <w:rPr>
            <w:rFonts w:ascii="Arial" w:eastAsia="Times New Roman" w:hAnsi="Arial" w:cs="Arial"/>
            <w:color w:val="3A3A3A"/>
            <w:sz w:val="24"/>
            <w:szCs w:val="24"/>
          </w:rPr>
          <w:t>It should consume less power.</w:t>
        </w:r>
      </w:ins>
    </w:p>
    <w:p w:rsidR="00B8615A" w:rsidRPr="00B8615A" w:rsidRDefault="00B8615A" w:rsidP="00B8615A">
      <w:pPr>
        <w:numPr>
          <w:ilvl w:val="0"/>
          <w:numId w:val="4"/>
        </w:numPr>
        <w:shd w:val="clear" w:color="auto" w:fill="FFFFFF"/>
        <w:spacing w:after="0" w:line="240" w:lineRule="auto"/>
        <w:ind w:left="360"/>
        <w:textAlignment w:val="baseline"/>
        <w:rPr>
          <w:ins w:id="35" w:author="Unknown"/>
          <w:rFonts w:ascii="Arial" w:eastAsia="Times New Roman" w:hAnsi="Arial" w:cs="Arial"/>
          <w:color w:val="3A3A3A"/>
          <w:sz w:val="24"/>
          <w:szCs w:val="24"/>
        </w:rPr>
      </w:pPr>
      <w:ins w:id="36" w:author="Unknown">
        <w:r w:rsidRPr="00B8615A">
          <w:rPr>
            <w:rFonts w:ascii="Arial" w:eastAsia="Times New Roman" w:hAnsi="Arial" w:cs="Arial"/>
            <w:color w:val="3A3A3A"/>
            <w:sz w:val="24"/>
            <w:szCs w:val="24"/>
          </w:rPr>
          <w:t xml:space="preserve">A </w:t>
        </w:r>
        <w:proofErr w:type="spellStart"/>
        <w:r w:rsidRPr="00B8615A">
          <w:rPr>
            <w:rFonts w:ascii="Arial" w:eastAsia="Times New Roman" w:hAnsi="Arial" w:cs="Arial"/>
            <w:color w:val="3A3A3A"/>
            <w:sz w:val="24"/>
            <w:szCs w:val="24"/>
          </w:rPr>
          <w:t>fermentor</w:t>
        </w:r>
        <w:proofErr w:type="spellEnd"/>
        <w:r w:rsidRPr="00B8615A">
          <w:rPr>
            <w:rFonts w:ascii="Arial" w:eastAsia="Times New Roman" w:hAnsi="Arial" w:cs="Arial"/>
            <w:color w:val="3A3A3A"/>
            <w:sz w:val="24"/>
            <w:szCs w:val="24"/>
          </w:rPr>
          <w:t xml:space="preserve"> equipped with controlling probes that maintain the temperature, pH, oxygen level etc.</w:t>
        </w:r>
      </w:ins>
    </w:p>
    <w:p w:rsidR="00B8615A" w:rsidRPr="00B8615A" w:rsidRDefault="00B8615A" w:rsidP="00B8615A">
      <w:pPr>
        <w:numPr>
          <w:ilvl w:val="0"/>
          <w:numId w:val="4"/>
        </w:numPr>
        <w:shd w:val="clear" w:color="auto" w:fill="FFFFFF"/>
        <w:spacing w:after="0" w:line="240" w:lineRule="auto"/>
        <w:ind w:left="360"/>
        <w:textAlignment w:val="baseline"/>
        <w:rPr>
          <w:ins w:id="37" w:author="Unknown"/>
          <w:rFonts w:ascii="Arial" w:eastAsia="Times New Roman" w:hAnsi="Arial" w:cs="Arial"/>
          <w:color w:val="3A3A3A"/>
          <w:sz w:val="24"/>
          <w:szCs w:val="24"/>
        </w:rPr>
      </w:pPr>
      <w:ins w:id="38" w:author="Unknown">
        <w:r w:rsidRPr="00B8615A">
          <w:rPr>
            <w:rFonts w:ascii="Arial" w:eastAsia="Times New Roman" w:hAnsi="Arial" w:cs="Arial"/>
            <w:color w:val="3A3A3A"/>
            <w:sz w:val="24"/>
            <w:szCs w:val="24"/>
          </w:rPr>
          <w:t xml:space="preserve">It facilitates the passage of </w:t>
        </w:r>
        <w:proofErr w:type="spellStart"/>
        <w:r w:rsidRPr="00B8615A">
          <w:rPr>
            <w:rFonts w:ascii="Arial" w:eastAsia="Times New Roman" w:hAnsi="Arial" w:cs="Arial"/>
            <w:color w:val="3A3A3A"/>
            <w:sz w:val="24"/>
            <w:szCs w:val="24"/>
          </w:rPr>
          <w:t>inoculum</w:t>
        </w:r>
        <w:proofErr w:type="spellEnd"/>
        <w:r w:rsidRPr="00B8615A">
          <w:rPr>
            <w:rFonts w:ascii="Arial" w:eastAsia="Times New Roman" w:hAnsi="Arial" w:cs="Arial"/>
            <w:color w:val="3A3A3A"/>
            <w:sz w:val="24"/>
            <w:szCs w:val="24"/>
          </w:rPr>
          <w:t xml:space="preserve"> and media into the vessel.</w:t>
        </w:r>
      </w:ins>
    </w:p>
    <w:p w:rsidR="00B8615A" w:rsidRPr="00B8615A" w:rsidRDefault="00B8615A" w:rsidP="00B8615A">
      <w:pPr>
        <w:numPr>
          <w:ilvl w:val="0"/>
          <w:numId w:val="4"/>
        </w:numPr>
        <w:shd w:val="clear" w:color="auto" w:fill="FFFFFF"/>
        <w:spacing w:after="0" w:line="240" w:lineRule="auto"/>
        <w:ind w:left="360"/>
        <w:textAlignment w:val="baseline"/>
        <w:rPr>
          <w:ins w:id="39" w:author="Unknown"/>
          <w:rFonts w:ascii="Arial" w:eastAsia="Times New Roman" w:hAnsi="Arial" w:cs="Arial"/>
          <w:color w:val="3A3A3A"/>
          <w:sz w:val="24"/>
          <w:szCs w:val="24"/>
        </w:rPr>
      </w:pPr>
      <w:ins w:id="40" w:author="Unknown">
        <w:r w:rsidRPr="00B8615A">
          <w:rPr>
            <w:rFonts w:ascii="Arial" w:eastAsia="Times New Roman" w:hAnsi="Arial" w:cs="Arial"/>
            <w:color w:val="3A3A3A"/>
            <w:sz w:val="24"/>
            <w:szCs w:val="24"/>
          </w:rPr>
          <w:t>A bioreactor does not allow excessive evaporation loss.</w:t>
        </w:r>
      </w:ins>
    </w:p>
    <w:p w:rsidR="00B8615A" w:rsidRPr="00B8615A" w:rsidRDefault="00B8615A" w:rsidP="00B8615A">
      <w:pPr>
        <w:numPr>
          <w:ilvl w:val="0"/>
          <w:numId w:val="4"/>
        </w:numPr>
        <w:shd w:val="clear" w:color="auto" w:fill="FFFFFF"/>
        <w:spacing w:after="0" w:line="240" w:lineRule="auto"/>
        <w:ind w:left="360"/>
        <w:textAlignment w:val="baseline"/>
        <w:rPr>
          <w:ins w:id="41" w:author="Unknown"/>
          <w:rFonts w:ascii="Arial" w:eastAsia="Times New Roman" w:hAnsi="Arial" w:cs="Arial"/>
          <w:color w:val="3A3A3A"/>
          <w:sz w:val="24"/>
          <w:szCs w:val="24"/>
        </w:rPr>
      </w:pPr>
      <w:ins w:id="42" w:author="Unknown">
        <w:r w:rsidRPr="00B8615A">
          <w:rPr>
            <w:rFonts w:ascii="Arial" w:eastAsia="Times New Roman" w:hAnsi="Arial" w:cs="Arial"/>
            <w:color w:val="3A3A3A"/>
            <w:sz w:val="24"/>
            <w:szCs w:val="24"/>
          </w:rPr>
          <w:t xml:space="preserve">It minimizes the </w:t>
        </w:r>
        <w:proofErr w:type="spellStart"/>
        <w:r w:rsidRPr="00B8615A">
          <w:rPr>
            <w:rFonts w:ascii="Arial" w:eastAsia="Times New Roman" w:hAnsi="Arial" w:cs="Arial"/>
            <w:color w:val="3A3A3A"/>
            <w:sz w:val="24"/>
            <w:szCs w:val="24"/>
          </w:rPr>
          <w:t>labour</w:t>
        </w:r>
        <w:proofErr w:type="spellEnd"/>
        <w:r w:rsidRPr="00B8615A">
          <w:rPr>
            <w:rFonts w:ascii="Arial" w:eastAsia="Times New Roman" w:hAnsi="Arial" w:cs="Arial"/>
            <w:color w:val="3A3A3A"/>
            <w:sz w:val="24"/>
            <w:szCs w:val="24"/>
          </w:rPr>
          <w:t xml:space="preserve"> input for the operation, harvesting, cleaning and maintenance.</w:t>
        </w:r>
      </w:ins>
    </w:p>
    <w:p w:rsidR="00B8615A" w:rsidRPr="00B8615A" w:rsidRDefault="00B8615A" w:rsidP="00B8615A">
      <w:pPr>
        <w:shd w:val="clear" w:color="auto" w:fill="FFFFFF"/>
        <w:spacing w:after="300" w:line="240" w:lineRule="auto"/>
        <w:textAlignment w:val="baseline"/>
        <w:outlineLvl w:val="1"/>
        <w:rPr>
          <w:ins w:id="43" w:author="Unknown"/>
          <w:rFonts w:ascii="Arial" w:eastAsia="Times New Roman" w:hAnsi="Arial" w:cs="Arial"/>
          <w:color w:val="3A3A3A"/>
          <w:sz w:val="36"/>
          <w:szCs w:val="36"/>
        </w:rPr>
      </w:pPr>
      <w:bookmarkStart w:id="44" w:name="Types"/>
      <w:bookmarkEnd w:id="44"/>
      <w:ins w:id="45" w:author="Unknown">
        <w:r w:rsidRPr="00B8615A">
          <w:rPr>
            <w:rFonts w:ascii="Arial" w:eastAsia="Times New Roman" w:hAnsi="Arial" w:cs="Arial"/>
            <w:color w:val="3A3A3A"/>
            <w:sz w:val="36"/>
            <w:szCs w:val="36"/>
          </w:rPr>
          <w:t xml:space="preserve">Types of </w:t>
        </w:r>
        <w:proofErr w:type="spellStart"/>
        <w:r w:rsidRPr="00B8615A">
          <w:rPr>
            <w:rFonts w:ascii="Arial" w:eastAsia="Times New Roman" w:hAnsi="Arial" w:cs="Arial"/>
            <w:color w:val="3A3A3A"/>
            <w:sz w:val="36"/>
            <w:szCs w:val="36"/>
          </w:rPr>
          <w:t>Fermentor</w:t>
        </w:r>
        <w:proofErr w:type="spellEnd"/>
      </w:ins>
    </w:p>
    <w:p w:rsidR="00B8615A" w:rsidRPr="00B8615A" w:rsidRDefault="00B8615A" w:rsidP="00B8615A">
      <w:pPr>
        <w:shd w:val="clear" w:color="auto" w:fill="FFFFFF"/>
        <w:spacing w:after="384" w:line="240" w:lineRule="auto"/>
        <w:textAlignment w:val="baseline"/>
        <w:rPr>
          <w:ins w:id="46" w:author="Unknown"/>
          <w:rFonts w:ascii="Arial" w:eastAsia="Times New Roman" w:hAnsi="Arial" w:cs="Arial"/>
          <w:color w:val="3A3A3A"/>
          <w:sz w:val="24"/>
          <w:szCs w:val="24"/>
        </w:rPr>
      </w:pPr>
      <w:ins w:id="47" w:author="Unknown">
        <w:r w:rsidRPr="00B8615A">
          <w:rPr>
            <w:rFonts w:ascii="Arial" w:eastAsia="Times New Roman" w:hAnsi="Arial" w:cs="Arial"/>
            <w:color w:val="3A3A3A"/>
            <w:sz w:val="24"/>
            <w:szCs w:val="24"/>
          </w:rPr>
          <w:t xml:space="preserve">A </w:t>
        </w:r>
        <w:proofErr w:type="spellStart"/>
        <w:r w:rsidRPr="00B8615A">
          <w:rPr>
            <w:rFonts w:ascii="Arial" w:eastAsia="Times New Roman" w:hAnsi="Arial" w:cs="Arial"/>
            <w:color w:val="3A3A3A"/>
            <w:sz w:val="24"/>
            <w:szCs w:val="24"/>
          </w:rPr>
          <w:t>fermentor</w:t>
        </w:r>
        <w:proofErr w:type="spellEnd"/>
        <w:r w:rsidRPr="00B8615A">
          <w:rPr>
            <w:rFonts w:ascii="Arial" w:eastAsia="Times New Roman" w:hAnsi="Arial" w:cs="Arial"/>
            <w:color w:val="3A3A3A"/>
            <w:sz w:val="24"/>
            <w:szCs w:val="24"/>
          </w:rPr>
          <w:t xml:space="preserve"> is mainly of 5 types, which includes:</w:t>
        </w:r>
      </w:ins>
    </w:p>
    <w:p w:rsidR="00B8615A" w:rsidRPr="00B8615A" w:rsidRDefault="00B8615A" w:rsidP="00B8615A">
      <w:pPr>
        <w:numPr>
          <w:ilvl w:val="0"/>
          <w:numId w:val="5"/>
        </w:numPr>
        <w:shd w:val="clear" w:color="auto" w:fill="FFFFFF"/>
        <w:spacing w:after="0" w:line="240" w:lineRule="auto"/>
        <w:ind w:left="360"/>
        <w:textAlignment w:val="baseline"/>
        <w:rPr>
          <w:ins w:id="48" w:author="Unknown"/>
          <w:rFonts w:ascii="Arial" w:eastAsia="Times New Roman" w:hAnsi="Arial" w:cs="Arial"/>
          <w:color w:val="3A3A3A"/>
          <w:sz w:val="24"/>
          <w:szCs w:val="24"/>
        </w:rPr>
      </w:pPr>
      <w:ins w:id="49" w:author="Unknown">
        <w:r w:rsidRPr="00B8615A">
          <w:rPr>
            <w:rFonts w:ascii="Arial" w:eastAsia="Times New Roman" w:hAnsi="Arial" w:cs="Arial"/>
            <w:color w:val="3A3A3A"/>
            <w:sz w:val="24"/>
            <w:szCs w:val="24"/>
          </w:rPr>
          <w:t xml:space="preserve">Stirred tank </w:t>
        </w:r>
        <w:proofErr w:type="spellStart"/>
        <w:r w:rsidRPr="00B8615A">
          <w:rPr>
            <w:rFonts w:ascii="Arial" w:eastAsia="Times New Roman" w:hAnsi="Arial" w:cs="Arial"/>
            <w:color w:val="3A3A3A"/>
            <w:sz w:val="24"/>
            <w:szCs w:val="24"/>
          </w:rPr>
          <w:t>fermentor</w:t>
        </w:r>
        <w:proofErr w:type="spellEnd"/>
      </w:ins>
    </w:p>
    <w:p w:rsidR="00B8615A" w:rsidRPr="00B8615A" w:rsidRDefault="00B8615A" w:rsidP="00B8615A">
      <w:pPr>
        <w:numPr>
          <w:ilvl w:val="0"/>
          <w:numId w:val="5"/>
        </w:numPr>
        <w:shd w:val="clear" w:color="auto" w:fill="FFFFFF"/>
        <w:spacing w:after="0" w:line="240" w:lineRule="auto"/>
        <w:ind w:left="360"/>
        <w:textAlignment w:val="baseline"/>
        <w:rPr>
          <w:ins w:id="50" w:author="Unknown"/>
          <w:rFonts w:ascii="Arial" w:eastAsia="Times New Roman" w:hAnsi="Arial" w:cs="Arial"/>
          <w:color w:val="3A3A3A"/>
          <w:sz w:val="24"/>
          <w:szCs w:val="24"/>
        </w:rPr>
      </w:pPr>
      <w:ins w:id="51" w:author="Unknown">
        <w:r w:rsidRPr="00B8615A">
          <w:rPr>
            <w:rFonts w:ascii="Arial" w:eastAsia="Times New Roman" w:hAnsi="Arial" w:cs="Arial"/>
            <w:color w:val="3A3A3A"/>
            <w:sz w:val="24"/>
            <w:szCs w:val="24"/>
          </w:rPr>
          <w:t xml:space="preserve">Airlift </w:t>
        </w:r>
        <w:proofErr w:type="spellStart"/>
        <w:r w:rsidRPr="00B8615A">
          <w:rPr>
            <w:rFonts w:ascii="Arial" w:eastAsia="Times New Roman" w:hAnsi="Arial" w:cs="Arial"/>
            <w:color w:val="3A3A3A"/>
            <w:sz w:val="24"/>
            <w:szCs w:val="24"/>
          </w:rPr>
          <w:t>fermentor</w:t>
        </w:r>
        <w:proofErr w:type="spellEnd"/>
      </w:ins>
    </w:p>
    <w:p w:rsidR="00B8615A" w:rsidRPr="00B8615A" w:rsidRDefault="00B8615A" w:rsidP="00B8615A">
      <w:pPr>
        <w:numPr>
          <w:ilvl w:val="0"/>
          <w:numId w:val="5"/>
        </w:numPr>
        <w:shd w:val="clear" w:color="auto" w:fill="FFFFFF"/>
        <w:spacing w:after="0" w:line="240" w:lineRule="auto"/>
        <w:ind w:left="360"/>
        <w:textAlignment w:val="baseline"/>
        <w:rPr>
          <w:ins w:id="52" w:author="Unknown"/>
          <w:rFonts w:ascii="Arial" w:eastAsia="Times New Roman" w:hAnsi="Arial" w:cs="Arial"/>
          <w:color w:val="3A3A3A"/>
          <w:sz w:val="24"/>
          <w:szCs w:val="24"/>
        </w:rPr>
      </w:pPr>
      <w:proofErr w:type="spellStart"/>
      <w:ins w:id="53" w:author="Unknown">
        <w:r w:rsidRPr="00B8615A">
          <w:rPr>
            <w:rFonts w:ascii="Arial" w:eastAsia="Times New Roman" w:hAnsi="Arial" w:cs="Arial"/>
            <w:color w:val="3A3A3A"/>
            <w:sz w:val="24"/>
            <w:szCs w:val="24"/>
          </w:rPr>
          <w:t>Fluidised</w:t>
        </w:r>
        <w:proofErr w:type="spellEnd"/>
        <w:r w:rsidRPr="00B8615A">
          <w:rPr>
            <w:rFonts w:ascii="Arial" w:eastAsia="Times New Roman" w:hAnsi="Arial" w:cs="Arial"/>
            <w:color w:val="3A3A3A"/>
            <w:sz w:val="24"/>
            <w:szCs w:val="24"/>
          </w:rPr>
          <w:t xml:space="preserve"> bed </w:t>
        </w:r>
        <w:proofErr w:type="spellStart"/>
        <w:r w:rsidRPr="00B8615A">
          <w:rPr>
            <w:rFonts w:ascii="Arial" w:eastAsia="Times New Roman" w:hAnsi="Arial" w:cs="Arial"/>
            <w:color w:val="3A3A3A"/>
            <w:sz w:val="24"/>
            <w:szCs w:val="24"/>
          </w:rPr>
          <w:t>fermentor</w:t>
        </w:r>
        <w:proofErr w:type="spellEnd"/>
      </w:ins>
    </w:p>
    <w:p w:rsidR="00B8615A" w:rsidRPr="00B8615A" w:rsidRDefault="00B8615A" w:rsidP="00B8615A">
      <w:pPr>
        <w:numPr>
          <w:ilvl w:val="0"/>
          <w:numId w:val="5"/>
        </w:numPr>
        <w:shd w:val="clear" w:color="auto" w:fill="FFFFFF"/>
        <w:spacing w:after="0" w:line="240" w:lineRule="auto"/>
        <w:ind w:left="360"/>
        <w:textAlignment w:val="baseline"/>
        <w:rPr>
          <w:ins w:id="54" w:author="Unknown"/>
          <w:rFonts w:ascii="Arial" w:eastAsia="Times New Roman" w:hAnsi="Arial" w:cs="Arial"/>
          <w:color w:val="3A3A3A"/>
          <w:sz w:val="24"/>
          <w:szCs w:val="24"/>
        </w:rPr>
      </w:pPr>
      <w:ins w:id="55" w:author="Unknown">
        <w:r w:rsidRPr="00B8615A">
          <w:rPr>
            <w:rFonts w:ascii="Arial" w:eastAsia="Times New Roman" w:hAnsi="Arial" w:cs="Arial"/>
            <w:color w:val="3A3A3A"/>
            <w:sz w:val="24"/>
            <w:szCs w:val="24"/>
          </w:rPr>
          <w:t xml:space="preserve">Packed bed </w:t>
        </w:r>
        <w:proofErr w:type="spellStart"/>
        <w:r w:rsidRPr="00B8615A">
          <w:rPr>
            <w:rFonts w:ascii="Arial" w:eastAsia="Times New Roman" w:hAnsi="Arial" w:cs="Arial"/>
            <w:color w:val="3A3A3A"/>
            <w:sz w:val="24"/>
            <w:szCs w:val="24"/>
          </w:rPr>
          <w:t>fermentor</w:t>
        </w:r>
        <w:proofErr w:type="spellEnd"/>
      </w:ins>
    </w:p>
    <w:p w:rsidR="00B8615A" w:rsidRPr="00B8615A" w:rsidRDefault="00B8615A" w:rsidP="00B8615A">
      <w:pPr>
        <w:numPr>
          <w:ilvl w:val="0"/>
          <w:numId w:val="5"/>
        </w:numPr>
        <w:shd w:val="clear" w:color="auto" w:fill="FFFFFF"/>
        <w:spacing w:after="0" w:line="240" w:lineRule="auto"/>
        <w:ind w:left="360"/>
        <w:textAlignment w:val="baseline"/>
        <w:rPr>
          <w:ins w:id="56" w:author="Unknown"/>
          <w:rFonts w:ascii="Arial" w:eastAsia="Times New Roman" w:hAnsi="Arial" w:cs="Arial"/>
          <w:color w:val="3A3A3A"/>
          <w:sz w:val="24"/>
          <w:szCs w:val="24"/>
        </w:rPr>
      </w:pPr>
      <w:ins w:id="57" w:author="Unknown">
        <w:r w:rsidRPr="00B8615A">
          <w:rPr>
            <w:rFonts w:ascii="Arial" w:eastAsia="Times New Roman" w:hAnsi="Arial" w:cs="Arial"/>
            <w:color w:val="3A3A3A"/>
            <w:sz w:val="24"/>
            <w:szCs w:val="24"/>
          </w:rPr>
          <w:t xml:space="preserve">Photo </w:t>
        </w:r>
        <w:proofErr w:type="spellStart"/>
        <w:r w:rsidRPr="00B8615A">
          <w:rPr>
            <w:rFonts w:ascii="Arial" w:eastAsia="Times New Roman" w:hAnsi="Arial" w:cs="Arial"/>
            <w:color w:val="3A3A3A"/>
            <w:sz w:val="24"/>
            <w:szCs w:val="24"/>
          </w:rPr>
          <w:t>fermentor</w:t>
        </w:r>
        <w:proofErr w:type="spellEnd"/>
        <w:r w:rsidRPr="00B8615A">
          <w:rPr>
            <w:rFonts w:ascii="Arial" w:eastAsia="Times New Roman" w:hAnsi="Arial" w:cs="Arial"/>
            <w:color w:val="3A3A3A"/>
            <w:sz w:val="24"/>
            <w:szCs w:val="24"/>
          </w:rPr>
          <w:br/>
        </w:r>
      </w:ins>
      <w:r>
        <w:rPr>
          <w:rFonts w:ascii="Arial" w:eastAsia="Times New Roman" w:hAnsi="Arial" w:cs="Arial"/>
          <w:noProof/>
          <w:color w:val="3A3A3A"/>
          <w:sz w:val="24"/>
          <w:szCs w:val="24"/>
        </w:rPr>
        <w:drawing>
          <wp:inline distT="0" distB="0" distL="0" distR="0">
            <wp:extent cx="3333750" cy="3048000"/>
            <wp:effectExtent l="19050" t="0" r="0" b="0"/>
            <wp:docPr id="3" name="Picture 3" descr="types of fermen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ypes of fermentor"/>
                    <pic:cNvPicPr>
                      <a:picLocks noChangeAspect="1" noChangeArrowheads="1"/>
                    </pic:cNvPicPr>
                  </pic:nvPicPr>
                  <pic:blipFill>
                    <a:blip r:embed="rId17"/>
                    <a:srcRect/>
                    <a:stretch>
                      <a:fillRect/>
                    </a:stretch>
                  </pic:blipFill>
                  <pic:spPr bwMode="auto">
                    <a:xfrm>
                      <a:off x="0" y="0"/>
                      <a:ext cx="3333750" cy="3048000"/>
                    </a:xfrm>
                    <a:prstGeom prst="rect">
                      <a:avLst/>
                    </a:prstGeom>
                    <a:noFill/>
                    <a:ln w="9525">
                      <a:noFill/>
                      <a:miter lim="800000"/>
                      <a:headEnd/>
                      <a:tailEnd/>
                    </a:ln>
                  </pic:spPr>
                </pic:pic>
              </a:graphicData>
            </a:graphic>
          </wp:inline>
        </w:drawing>
      </w:r>
    </w:p>
    <w:p w:rsidR="00B8615A" w:rsidRPr="00B8615A" w:rsidRDefault="00B8615A" w:rsidP="00B8615A">
      <w:pPr>
        <w:shd w:val="clear" w:color="auto" w:fill="FFFFFF"/>
        <w:spacing w:after="300" w:line="240" w:lineRule="auto"/>
        <w:textAlignment w:val="baseline"/>
        <w:outlineLvl w:val="3"/>
        <w:rPr>
          <w:ins w:id="58" w:author="Unknown"/>
          <w:rFonts w:ascii="Arial" w:eastAsia="Times New Roman" w:hAnsi="Arial" w:cs="Arial"/>
          <w:color w:val="3A3A3A"/>
          <w:sz w:val="24"/>
          <w:szCs w:val="24"/>
        </w:rPr>
      </w:pPr>
      <w:bookmarkStart w:id="59" w:name="StirredTankFermentor"/>
      <w:bookmarkEnd w:id="59"/>
      <w:ins w:id="60" w:author="Unknown">
        <w:r w:rsidRPr="00B8615A">
          <w:rPr>
            <w:rFonts w:ascii="Arial" w:eastAsia="Times New Roman" w:hAnsi="Arial" w:cs="Arial"/>
            <w:color w:val="3A3A3A"/>
            <w:sz w:val="24"/>
            <w:szCs w:val="24"/>
          </w:rPr>
          <w:t xml:space="preserve">Stirred Tank </w:t>
        </w:r>
        <w:proofErr w:type="spellStart"/>
        <w:r w:rsidRPr="00B8615A">
          <w:rPr>
            <w:rFonts w:ascii="Arial" w:eastAsia="Times New Roman" w:hAnsi="Arial" w:cs="Arial"/>
            <w:color w:val="3A3A3A"/>
            <w:sz w:val="24"/>
            <w:szCs w:val="24"/>
          </w:rPr>
          <w:t>Fermentor</w:t>
        </w:r>
        <w:proofErr w:type="spellEnd"/>
      </w:ins>
    </w:p>
    <w:p w:rsidR="00B8615A" w:rsidRPr="00B8615A" w:rsidRDefault="00B8615A" w:rsidP="00B8615A">
      <w:pPr>
        <w:shd w:val="clear" w:color="auto" w:fill="FFFFFF"/>
        <w:spacing w:after="384" w:line="240" w:lineRule="auto"/>
        <w:textAlignment w:val="baseline"/>
        <w:rPr>
          <w:ins w:id="61" w:author="Unknown"/>
          <w:rFonts w:ascii="Arial" w:eastAsia="Times New Roman" w:hAnsi="Arial" w:cs="Arial"/>
          <w:color w:val="3A3A3A"/>
          <w:sz w:val="24"/>
          <w:szCs w:val="24"/>
        </w:rPr>
      </w:pPr>
      <w:ins w:id="62" w:author="Unknown">
        <w:r w:rsidRPr="00B8615A">
          <w:rPr>
            <w:rFonts w:ascii="Arial" w:eastAsia="Times New Roman" w:hAnsi="Arial" w:cs="Arial"/>
            <w:color w:val="3A3A3A"/>
            <w:sz w:val="24"/>
            <w:szCs w:val="24"/>
          </w:rPr>
          <w:t>It consists of:</w:t>
        </w:r>
      </w:ins>
    </w:p>
    <w:p w:rsidR="00B8615A" w:rsidRPr="00B8615A" w:rsidRDefault="00B8615A" w:rsidP="00B8615A">
      <w:pPr>
        <w:numPr>
          <w:ilvl w:val="0"/>
          <w:numId w:val="6"/>
        </w:numPr>
        <w:shd w:val="clear" w:color="auto" w:fill="FFFFFF"/>
        <w:spacing w:after="0" w:line="240" w:lineRule="auto"/>
        <w:ind w:left="360"/>
        <w:textAlignment w:val="baseline"/>
        <w:rPr>
          <w:ins w:id="63" w:author="Unknown"/>
          <w:rFonts w:ascii="Arial" w:eastAsia="Times New Roman" w:hAnsi="Arial" w:cs="Arial"/>
          <w:color w:val="3A3A3A"/>
          <w:sz w:val="24"/>
          <w:szCs w:val="24"/>
        </w:rPr>
      </w:pPr>
      <w:ins w:id="64" w:author="Unknown">
        <w:r w:rsidRPr="00B8615A">
          <w:rPr>
            <w:rFonts w:ascii="Arial" w:eastAsia="Times New Roman" w:hAnsi="Arial" w:cs="Arial"/>
            <w:color w:val="3A3A3A"/>
            <w:sz w:val="24"/>
            <w:szCs w:val="24"/>
          </w:rPr>
          <w:t>Motor driveshaft</w:t>
        </w:r>
      </w:ins>
    </w:p>
    <w:p w:rsidR="00B8615A" w:rsidRPr="00B8615A" w:rsidRDefault="00B8615A" w:rsidP="00B8615A">
      <w:pPr>
        <w:numPr>
          <w:ilvl w:val="0"/>
          <w:numId w:val="6"/>
        </w:numPr>
        <w:shd w:val="clear" w:color="auto" w:fill="FFFFFF"/>
        <w:spacing w:after="0" w:line="240" w:lineRule="auto"/>
        <w:ind w:left="360"/>
        <w:textAlignment w:val="baseline"/>
        <w:rPr>
          <w:ins w:id="65" w:author="Unknown"/>
          <w:rFonts w:ascii="Arial" w:eastAsia="Times New Roman" w:hAnsi="Arial" w:cs="Arial"/>
          <w:color w:val="3A3A3A"/>
          <w:sz w:val="24"/>
          <w:szCs w:val="24"/>
        </w:rPr>
      </w:pPr>
      <w:ins w:id="66" w:author="Unknown">
        <w:r w:rsidRPr="00B8615A">
          <w:rPr>
            <w:rFonts w:ascii="Arial" w:eastAsia="Times New Roman" w:hAnsi="Arial" w:cs="Arial"/>
            <w:color w:val="3A3A3A"/>
            <w:sz w:val="24"/>
            <w:szCs w:val="24"/>
          </w:rPr>
          <w:t>A variable number of impellers (more than one): The impellers have a 1/3</w:t>
        </w:r>
        <w:r w:rsidRPr="00B8615A">
          <w:rPr>
            <w:rFonts w:ascii="Arial" w:eastAsia="Times New Roman" w:hAnsi="Arial" w:cs="Arial"/>
            <w:color w:val="3A3A3A"/>
            <w:sz w:val="18"/>
            <w:szCs w:val="18"/>
            <w:bdr w:val="none" w:sz="0" w:space="0" w:color="auto" w:frame="1"/>
            <w:vertAlign w:val="superscript"/>
          </w:rPr>
          <w:t>rd</w:t>
        </w:r>
        <w:r w:rsidRPr="00B8615A">
          <w:rPr>
            <w:rFonts w:ascii="Arial" w:eastAsia="Times New Roman" w:hAnsi="Arial" w:cs="Arial"/>
            <w:color w:val="3A3A3A"/>
            <w:sz w:val="24"/>
            <w:szCs w:val="24"/>
          </w:rPr>
          <w:t> diameter of the vessel.</w:t>
        </w:r>
      </w:ins>
    </w:p>
    <w:p w:rsidR="00B8615A" w:rsidRPr="00B8615A" w:rsidRDefault="00B8615A" w:rsidP="00B8615A">
      <w:pPr>
        <w:shd w:val="clear" w:color="auto" w:fill="FFFFFF"/>
        <w:spacing w:after="384" w:line="240" w:lineRule="auto"/>
        <w:textAlignment w:val="baseline"/>
        <w:rPr>
          <w:ins w:id="67" w:author="Unknown"/>
          <w:rFonts w:ascii="Arial" w:eastAsia="Times New Roman" w:hAnsi="Arial" w:cs="Arial"/>
          <w:color w:val="3A3A3A"/>
          <w:sz w:val="24"/>
          <w:szCs w:val="24"/>
        </w:rPr>
      </w:pPr>
      <w:r>
        <w:rPr>
          <w:rFonts w:ascii="Arial" w:eastAsia="Times New Roman" w:hAnsi="Arial" w:cs="Arial"/>
          <w:noProof/>
          <w:color w:val="3A3A3A"/>
          <w:sz w:val="24"/>
          <w:szCs w:val="24"/>
        </w:rPr>
        <w:drawing>
          <wp:inline distT="0" distB="0" distL="0" distR="0">
            <wp:extent cx="4286250" cy="4752975"/>
            <wp:effectExtent l="19050" t="0" r="0" b="0"/>
            <wp:docPr id="4" name="Picture 4" descr="stirred tank fermen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irred tank fermentor"/>
                    <pic:cNvPicPr>
                      <a:picLocks noChangeAspect="1" noChangeArrowheads="1"/>
                    </pic:cNvPicPr>
                  </pic:nvPicPr>
                  <pic:blipFill>
                    <a:blip r:embed="rId18"/>
                    <a:srcRect/>
                    <a:stretch>
                      <a:fillRect/>
                    </a:stretch>
                  </pic:blipFill>
                  <pic:spPr bwMode="auto">
                    <a:xfrm>
                      <a:off x="0" y="0"/>
                      <a:ext cx="4286250" cy="4752975"/>
                    </a:xfrm>
                    <a:prstGeom prst="rect">
                      <a:avLst/>
                    </a:prstGeom>
                    <a:noFill/>
                    <a:ln w="9525">
                      <a:noFill/>
                      <a:miter lim="800000"/>
                      <a:headEnd/>
                      <a:tailEnd/>
                    </a:ln>
                  </pic:spPr>
                </pic:pic>
              </a:graphicData>
            </a:graphic>
          </wp:inline>
        </w:drawing>
      </w:r>
    </w:p>
    <w:p w:rsidR="00B8615A" w:rsidRPr="00B8615A" w:rsidRDefault="00B8615A" w:rsidP="00B8615A">
      <w:pPr>
        <w:shd w:val="clear" w:color="auto" w:fill="FFFFFF"/>
        <w:spacing w:after="384" w:line="240" w:lineRule="auto"/>
        <w:textAlignment w:val="baseline"/>
        <w:rPr>
          <w:ins w:id="68" w:author="Unknown"/>
          <w:rFonts w:ascii="Arial" w:eastAsia="Times New Roman" w:hAnsi="Arial" w:cs="Arial"/>
          <w:color w:val="3A3A3A"/>
          <w:sz w:val="24"/>
          <w:szCs w:val="24"/>
        </w:rPr>
      </w:pPr>
      <w:ins w:id="69" w:author="Unknown">
        <w:r w:rsidRPr="00B8615A">
          <w:rPr>
            <w:rFonts w:ascii="Arial" w:eastAsia="Times New Roman" w:hAnsi="Arial" w:cs="Arial"/>
            <w:color w:val="3A3A3A"/>
            <w:sz w:val="24"/>
            <w:szCs w:val="24"/>
          </w:rPr>
          <w:t xml:space="preserve">The height and diameter ratio of this bioreactor is </w:t>
        </w:r>
        <w:proofErr w:type="gramStart"/>
        <w:r w:rsidRPr="00B8615A">
          <w:rPr>
            <w:rFonts w:ascii="Arial" w:eastAsia="Times New Roman" w:hAnsi="Arial" w:cs="Arial"/>
            <w:color w:val="3A3A3A"/>
            <w:sz w:val="24"/>
            <w:szCs w:val="24"/>
          </w:rPr>
          <w:t>between 3:5</w:t>
        </w:r>
        <w:proofErr w:type="gramEnd"/>
        <w:r w:rsidRPr="00B8615A">
          <w:rPr>
            <w:rFonts w:ascii="Arial" w:eastAsia="Times New Roman" w:hAnsi="Arial" w:cs="Arial"/>
            <w:color w:val="3A3A3A"/>
            <w:sz w:val="24"/>
            <w:szCs w:val="24"/>
          </w:rPr>
          <w:t>. Air passes into the culture medium through a single orifice from the tube attached externally. It enables better distribution of the contents throughout the vessel. Its basic functions include:</w:t>
        </w:r>
      </w:ins>
    </w:p>
    <w:p w:rsidR="00B8615A" w:rsidRPr="00B8615A" w:rsidRDefault="00B8615A" w:rsidP="00B8615A">
      <w:pPr>
        <w:numPr>
          <w:ilvl w:val="0"/>
          <w:numId w:val="7"/>
        </w:numPr>
        <w:shd w:val="clear" w:color="auto" w:fill="FFFFFF"/>
        <w:spacing w:after="0" w:line="240" w:lineRule="auto"/>
        <w:ind w:left="360"/>
        <w:textAlignment w:val="baseline"/>
        <w:rPr>
          <w:ins w:id="70" w:author="Unknown"/>
          <w:rFonts w:ascii="Arial" w:eastAsia="Times New Roman" w:hAnsi="Arial" w:cs="Arial"/>
          <w:color w:val="3A3A3A"/>
          <w:sz w:val="24"/>
          <w:szCs w:val="24"/>
        </w:rPr>
      </w:pPr>
      <w:ins w:id="71" w:author="Unknown">
        <w:r w:rsidRPr="00B8615A">
          <w:rPr>
            <w:rFonts w:ascii="Arial" w:eastAsia="Times New Roman" w:hAnsi="Arial" w:cs="Arial"/>
            <w:color w:val="3A3A3A"/>
            <w:sz w:val="24"/>
            <w:szCs w:val="24"/>
          </w:rPr>
          <w:t>Homogenization</w:t>
        </w:r>
      </w:ins>
    </w:p>
    <w:p w:rsidR="00B8615A" w:rsidRPr="00B8615A" w:rsidRDefault="00B8615A" w:rsidP="00B8615A">
      <w:pPr>
        <w:numPr>
          <w:ilvl w:val="0"/>
          <w:numId w:val="7"/>
        </w:numPr>
        <w:shd w:val="clear" w:color="auto" w:fill="FFFFFF"/>
        <w:spacing w:after="0" w:line="240" w:lineRule="auto"/>
        <w:ind w:left="360"/>
        <w:textAlignment w:val="baseline"/>
        <w:rPr>
          <w:ins w:id="72" w:author="Unknown"/>
          <w:rFonts w:ascii="Arial" w:eastAsia="Times New Roman" w:hAnsi="Arial" w:cs="Arial"/>
          <w:color w:val="3A3A3A"/>
          <w:sz w:val="24"/>
          <w:szCs w:val="24"/>
        </w:rPr>
      </w:pPr>
      <w:ins w:id="73" w:author="Unknown">
        <w:r w:rsidRPr="00B8615A">
          <w:rPr>
            <w:rFonts w:ascii="Arial" w:eastAsia="Times New Roman" w:hAnsi="Arial" w:cs="Arial"/>
            <w:color w:val="3A3A3A"/>
            <w:sz w:val="24"/>
            <w:szCs w:val="24"/>
          </w:rPr>
          <w:t>Suspension of solid material</w:t>
        </w:r>
      </w:ins>
    </w:p>
    <w:p w:rsidR="00B8615A" w:rsidRPr="00B8615A" w:rsidRDefault="00B8615A" w:rsidP="00B8615A">
      <w:pPr>
        <w:numPr>
          <w:ilvl w:val="0"/>
          <w:numId w:val="7"/>
        </w:numPr>
        <w:shd w:val="clear" w:color="auto" w:fill="FFFFFF"/>
        <w:spacing w:after="0" w:line="240" w:lineRule="auto"/>
        <w:ind w:left="360"/>
        <w:textAlignment w:val="baseline"/>
        <w:rPr>
          <w:ins w:id="74" w:author="Unknown"/>
          <w:rFonts w:ascii="Arial" w:eastAsia="Times New Roman" w:hAnsi="Arial" w:cs="Arial"/>
          <w:color w:val="3A3A3A"/>
          <w:sz w:val="24"/>
          <w:szCs w:val="24"/>
        </w:rPr>
      </w:pPr>
      <w:ins w:id="75" w:author="Unknown">
        <w:r w:rsidRPr="00B8615A">
          <w:rPr>
            <w:rFonts w:ascii="Arial" w:eastAsia="Times New Roman" w:hAnsi="Arial" w:cs="Arial"/>
            <w:color w:val="3A3A3A"/>
            <w:sz w:val="24"/>
            <w:szCs w:val="24"/>
          </w:rPr>
          <w:t>Aeration to the medium</w:t>
        </w:r>
      </w:ins>
    </w:p>
    <w:p w:rsidR="00B8615A" w:rsidRPr="00B8615A" w:rsidRDefault="00B8615A" w:rsidP="00B8615A">
      <w:pPr>
        <w:numPr>
          <w:ilvl w:val="0"/>
          <w:numId w:val="7"/>
        </w:numPr>
        <w:shd w:val="clear" w:color="auto" w:fill="FFFFFF"/>
        <w:spacing w:after="0" w:line="240" w:lineRule="auto"/>
        <w:ind w:left="360"/>
        <w:textAlignment w:val="baseline"/>
        <w:rPr>
          <w:ins w:id="76" w:author="Unknown"/>
          <w:rFonts w:ascii="Arial" w:eastAsia="Times New Roman" w:hAnsi="Arial" w:cs="Arial"/>
          <w:color w:val="3A3A3A"/>
          <w:sz w:val="24"/>
          <w:szCs w:val="24"/>
        </w:rPr>
      </w:pPr>
      <w:ins w:id="77" w:author="Unknown">
        <w:r w:rsidRPr="00B8615A">
          <w:rPr>
            <w:rFonts w:ascii="Arial" w:eastAsia="Times New Roman" w:hAnsi="Arial" w:cs="Arial"/>
            <w:color w:val="3A3A3A"/>
            <w:sz w:val="24"/>
            <w:szCs w:val="24"/>
          </w:rPr>
          <w:t>Heat exchange</w:t>
        </w:r>
      </w:ins>
    </w:p>
    <w:p w:rsidR="00B8615A" w:rsidRPr="00B8615A" w:rsidRDefault="00B8615A" w:rsidP="00B8615A">
      <w:pPr>
        <w:shd w:val="clear" w:color="auto" w:fill="FFFFFF"/>
        <w:spacing w:after="384" w:line="240" w:lineRule="auto"/>
        <w:textAlignment w:val="baseline"/>
        <w:rPr>
          <w:ins w:id="78" w:author="Unknown"/>
          <w:rFonts w:ascii="Arial" w:eastAsia="Times New Roman" w:hAnsi="Arial" w:cs="Arial"/>
          <w:color w:val="3A3A3A"/>
          <w:sz w:val="24"/>
          <w:szCs w:val="24"/>
        </w:rPr>
      </w:pPr>
      <w:ins w:id="79" w:author="Unknown">
        <w:r w:rsidRPr="00B8615A">
          <w:rPr>
            <w:rFonts w:ascii="Arial" w:eastAsia="Times New Roman" w:hAnsi="Arial" w:cs="Arial"/>
            <w:color w:val="3A3A3A"/>
            <w:sz w:val="24"/>
            <w:szCs w:val="24"/>
          </w:rPr>
          <w:t xml:space="preserve">In stirred tank </w:t>
        </w:r>
        <w:proofErr w:type="spellStart"/>
        <w:r w:rsidRPr="00B8615A">
          <w:rPr>
            <w:rFonts w:ascii="Arial" w:eastAsia="Times New Roman" w:hAnsi="Arial" w:cs="Arial"/>
            <w:color w:val="3A3A3A"/>
            <w:sz w:val="24"/>
            <w:szCs w:val="24"/>
          </w:rPr>
          <w:t>fermentor</w:t>
        </w:r>
        <w:proofErr w:type="spellEnd"/>
        <w:r w:rsidRPr="00B8615A">
          <w:rPr>
            <w:rFonts w:ascii="Arial" w:eastAsia="Times New Roman" w:hAnsi="Arial" w:cs="Arial"/>
            <w:color w:val="3A3A3A"/>
            <w:sz w:val="24"/>
            <w:szCs w:val="24"/>
          </w:rPr>
          <w:t>, rotating stirrer and baffle found either at the top or the bottom. It mainly uses the batch process or fermentation.</w:t>
        </w:r>
      </w:ins>
    </w:p>
    <w:p w:rsidR="00B8615A" w:rsidRPr="00B8615A" w:rsidRDefault="00B8615A" w:rsidP="00B8615A">
      <w:pPr>
        <w:shd w:val="clear" w:color="auto" w:fill="FFFFFF"/>
        <w:spacing w:after="0" w:line="240" w:lineRule="auto"/>
        <w:textAlignment w:val="baseline"/>
        <w:rPr>
          <w:ins w:id="80" w:author="Unknown"/>
          <w:rFonts w:ascii="Arial" w:eastAsia="Times New Roman" w:hAnsi="Arial" w:cs="Arial"/>
          <w:color w:val="3A3A3A"/>
          <w:sz w:val="24"/>
          <w:szCs w:val="24"/>
        </w:rPr>
      </w:pPr>
      <w:ins w:id="81" w:author="Unknown">
        <w:r w:rsidRPr="00B8615A">
          <w:rPr>
            <w:rFonts w:ascii="Arial" w:eastAsia="Times New Roman" w:hAnsi="Arial" w:cs="Arial"/>
            <w:i/>
            <w:iCs/>
            <w:color w:val="3A3A3A"/>
            <w:sz w:val="24"/>
            <w:szCs w:val="24"/>
          </w:rPr>
          <w:t>Advantages</w:t>
        </w:r>
        <w:r w:rsidRPr="00B8615A">
          <w:rPr>
            <w:rFonts w:ascii="Arial" w:eastAsia="Times New Roman" w:hAnsi="Arial" w:cs="Arial"/>
            <w:color w:val="3A3A3A"/>
            <w:sz w:val="24"/>
            <w:szCs w:val="24"/>
          </w:rPr>
          <w:t>:</w:t>
        </w:r>
      </w:ins>
    </w:p>
    <w:p w:rsidR="00B8615A" w:rsidRPr="00B8615A" w:rsidRDefault="00B8615A" w:rsidP="00B8615A">
      <w:pPr>
        <w:numPr>
          <w:ilvl w:val="0"/>
          <w:numId w:val="8"/>
        </w:numPr>
        <w:shd w:val="clear" w:color="auto" w:fill="FFFFFF"/>
        <w:spacing w:after="0" w:line="240" w:lineRule="auto"/>
        <w:ind w:left="360"/>
        <w:textAlignment w:val="baseline"/>
        <w:rPr>
          <w:ins w:id="82" w:author="Unknown"/>
          <w:rFonts w:ascii="Arial" w:eastAsia="Times New Roman" w:hAnsi="Arial" w:cs="Arial"/>
          <w:color w:val="3A3A3A"/>
          <w:sz w:val="24"/>
          <w:szCs w:val="24"/>
        </w:rPr>
      </w:pPr>
      <w:ins w:id="83" w:author="Unknown">
        <w:r w:rsidRPr="00B8615A">
          <w:rPr>
            <w:rFonts w:ascii="Arial" w:eastAsia="Times New Roman" w:hAnsi="Arial" w:cs="Arial"/>
            <w:color w:val="3A3A3A"/>
            <w:sz w:val="24"/>
            <w:szCs w:val="24"/>
          </w:rPr>
          <w:t>Easy to operate</w:t>
        </w:r>
      </w:ins>
    </w:p>
    <w:p w:rsidR="00B8615A" w:rsidRPr="00B8615A" w:rsidRDefault="00B8615A" w:rsidP="00B8615A">
      <w:pPr>
        <w:numPr>
          <w:ilvl w:val="0"/>
          <w:numId w:val="8"/>
        </w:numPr>
        <w:shd w:val="clear" w:color="auto" w:fill="FFFFFF"/>
        <w:spacing w:after="0" w:line="240" w:lineRule="auto"/>
        <w:ind w:left="360"/>
        <w:textAlignment w:val="baseline"/>
        <w:rPr>
          <w:ins w:id="84" w:author="Unknown"/>
          <w:rFonts w:ascii="Arial" w:eastAsia="Times New Roman" w:hAnsi="Arial" w:cs="Arial"/>
          <w:color w:val="3A3A3A"/>
          <w:sz w:val="24"/>
          <w:szCs w:val="24"/>
        </w:rPr>
      </w:pPr>
      <w:ins w:id="85" w:author="Unknown">
        <w:r w:rsidRPr="00B8615A">
          <w:rPr>
            <w:rFonts w:ascii="Arial" w:eastAsia="Times New Roman" w:hAnsi="Arial" w:cs="Arial"/>
            <w:color w:val="3A3A3A"/>
            <w:sz w:val="24"/>
            <w:szCs w:val="24"/>
          </w:rPr>
          <w:t>There is good temperature control</w:t>
        </w:r>
      </w:ins>
    </w:p>
    <w:p w:rsidR="00B8615A" w:rsidRPr="00B8615A" w:rsidRDefault="00B8615A" w:rsidP="00B8615A">
      <w:pPr>
        <w:numPr>
          <w:ilvl w:val="0"/>
          <w:numId w:val="8"/>
        </w:numPr>
        <w:shd w:val="clear" w:color="auto" w:fill="FFFFFF"/>
        <w:spacing w:after="0" w:line="240" w:lineRule="auto"/>
        <w:ind w:left="360"/>
        <w:textAlignment w:val="baseline"/>
        <w:rPr>
          <w:ins w:id="86" w:author="Unknown"/>
          <w:rFonts w:ascii="Arial" w:eastAsia="Times New Roman" w:hAnsi="Arial" w:cs="Arial"/>
          <w:color w:val="3A3A3A"/>
          <w:sz w:val="24"/>
          <w:szCs w:val="24"/>
        </w:rPr>
      </w:pPr>
      <w:ins w:id="87" w:author="Unknown">
        <w:r w:rsidRPr="00B8615A">
          <w:rPr>
            <w:rFonts w:ascii="Arial" w:eastAsia="Times New Roman" w:hAnsi="Arial" w:cs="Arial"/>
            <w:color w:val="3A3A3A"/>
            <w:sz w:val="24"/>
            <w:szCs w:val="24"/>
          </w:rPr>
          <w:t>Its construction is quite simple</w:t>
        </w:r>
      </w:ins>
    </w:p>
    <w:p w:rsidR="00B8615A" w:rsidRPr="00B8615A" w:rsidRDefault="00B8615A" w:rsidP="00B8615A">
      <w:pPr>
        <w:numPr>
          <w:ilvl w:val="0"/>
          <w:numId w:val="8"/>
        </w:numPr>
        <w:shd w:val="clear" w:color="auto" w:fill="FFFFFF"/>
        <w:spacing w:after="0" w:line="240" w:lineRule="auto"/>
        <w:ind w:left="360"/>
        <w:textAlignment w:val="baseline"/>
        <w:rPr>
          <w:ins w:id="88" w:author="Unknown"/>
          <w:rFonts w:ascii="Arial" w:eastAsia="Times New Roman" w:hAnsi="Arial" w:cs="Arial"/>
          <w:color w:val="3A3A3A"/>
          <w:sz w:val="24"/>
          <w:szCs w:val="24"/>
        </w:rPr>
      </w:pPr>
      <w:ins w:id="89" w:author="Unknown">
        <w:r w:rsidRPr="00B8615A">
          <w:rPr>
            <w:rFonts w:ascii="Arial" w:eastAsia="Times New Roman" w:hAnsi="Arial" w:cs="Arial"/>
            <w:color w:val="3A3A3A"/>
            <w:sz w:val="24"/>
            <w:szCs w:val="24"/>
          </w:rPr>
          <w:t>There is a low operating cost</w:t>
        </w:r>
      </w:ins>
    </w:p>
    <w:p w:rsidR="00B8615A" w:rsidRPr="00B8615A" w:rsidRDefault="00B8615A" w:rsidP="00B8615A">
      <w:pPr>
        <w:numPr>
          <w:ilvl w:val="0"/>
          <w:numId w:val="8"/>
        </w:numPr>
        <w:shd w:val="clear" w:color="auto" w:fill="FFFFFF"/>
        <w:spacing w:after="0" w:line="240" w:lineRule="auto"/>
        <w:ind w:left="360"/>
        <w:textAlignment w:val="baseline"/>
        <w:rPr>
          <w:ins w:id="90" w:author="Unknown"/>
          <w:rFonts w:ascii="Arial" w:eastAsia="Times New Roman" w:hAnsi="Arial" w:cs="Arial"/>
          <w:color w:val="3A3A3A"/>
          <w:sz w:val="24"/>
          <w:szCs w:val="24"/>
        </w:rPr>
      </w:pPr>
      <w:ins w:id="91" w:author="Unknown">
        <w:r w:rsidRPr="00B8615A">
          <w:rPr>
            <w:rFonts w:ascii="Arial" w:eastAsia="Times New Roman" w:hAnsi="Arial" w:cs="Arial"/>
            <w:color w:val="3A3A3A"/>
            <w:sz w:val="24"/>
            <w:szCs w:val="24"/>
          </w:rPr>
          <w:t>Easy to clean</w:t>
        </w:r>
      </w:ins>
    </w:p>
    <w:p w:rsidR="00B8615A" w:rsidRPr="00B8615A" w:rsidRDefault="00B8615A" w:rsidP="00B8615A">
      <w:pPr>
        <w:numPr>
          <w:ilvl w:val="0"/>
          <w:numId w:val="8"/>
        </w:numPr>
        <w:shd w:val="clear" w:color="auto" w:fill="FFFFFF"/>
        <w:spacing w:after="0" w:line="240" w:lineRule="auto"/>
        <w:ind w:left="360"/>
        <w:textAlignment w:val="baseline"/>
        <w:rPr>
          <w:ins w:id="92" w:author="Unknown"/>
          <w:rFonts w:ascii="Arial" w:eastAsia="Times New Roman" w:hAnsi="Arial" w:cs="Arial"/>
          <w:color w:val="3A3A3A"/>
          <w:sz w:val="24"/>
          <w:szCs w:val="24"/>
        </w:rPr>
      </w:pPr>
      <w:proofErr w:type="gramStart"/>
      <w:ins w:id="93" w:author="Unknown">
        <w:r w:rsidRPr="00B8615A">
          <w:rPr>
            <w:rFonts w:ascii="Arial" w:eastAsia="Times New Roman" w:hAnsi="Arial" w:cs="Arial"/>
            <w:color w:val="3A3A3A"/>
            <w:sz w:val="24"/>
            <w:szCs w:val="24"/>
          </w:rPr>
          <w:t>Don’t cause</w:t>
        </w:r>
        <w:proofErr w:type="gramEnd"/>
        <w:r w:rsidRPr="00B8615A">
          <w:rPr>
            <w:rFonts w:ascii="Arial" w:eastAsia="Times New Roman" w:hAnsi="Arial" w:cs="Arial"/>
            <w:color w:val="3A3A3A"/>
            <w:sz w:val="24"/>
            <w:szCs w:val="24"/>
          </w:rPr>
          <w:t xml:space="preserve"> shear damage to the cells.</w:t>
        </w:r>
      </w:ins>
    </w:p>
    <w:p w:rsidR="00B8615A" w:rsidRPr="00B8615A" w:rsidRDefault="00B8615A" w:rsidP="00B8615A">
      <w:pPr>
        <w:shd w:val="clear" w:color="auto" w:fill="FFFFFF"/>
        <w:spacing w:after="0" w:line="240" w:lineRule="auto"/>
        <w:textAlignment w:val="baseline"/>
        <w:rPr>
          <w:ins w:id="94" w:author="Unknown"/>
          <w:rFonts w:ascii="Arial" w:eastAsia="Times New Roman" w:hAnsi="Arial" w:cs="Arial"/>
          <w:color w:val="3A3A3A"/>
          <w:sz w:val="24"/>
          <w:szCs w:val="24"/>
        </w:rPr>
      </w:pPr>
      <w:ins w:id="95" w:author="Unknown">
        <w:r w:rsidRPr="00B8615A">
          <w:rPr>
            <w:rFonts w:ascii="Arial" w:eastAsia="Times New Roman" w:hAnsi="Arial" w:cs="Arial"/>
            <w:i/>
            <w:iCs/>
            <w:color w:val="3A3A3A"/>
            <w:sz w:val="24"/>
            <w:szCs w:val="24"/>
          </w:rPr>
          <w:t> Disadvantages</w:t>
        </w:r>
        <w:r w:rsidRPr="00B8615A">
          <w:rPr>
            <w:rFonts w:ascii="Arial" w:eastAsia="Times New Roman" w:hAnsi="Arial" w:cs="Arial"/>
            <w:color w:val="3A3A3A"/>
            <w:sz w:val="24"/>
            <w:szCs w:val="24"/>
          </w:rPr>
          <w:t>:</w:t>
        </w:r>
      </w:ins>
    </w:p>
    <w:p w:rsidR="00B8615A" w:rsidRPr="00B8615A" w:rsidRDefault="00B8615A" w:rsidP="00B8615A">
      <w:pPr>
        <w:numPr>
          <w:ilvl w:val="0"/>
          <w:numId w:val="9"/>
        </w:numPr>
        <w:shd w:val="clear" w:color="auto" w:fill="FFFFFF"/>
        <w:spacing w:after="0" w:line="240" w:lineRule="auto"/>
        <w:ind w:left="360"/>
        <w:textAlignment w:val="baseline"/>
        <w:rPr>
          <w:ins w:id="96" w:author="Unknown"/>
          <w:rFonts w:ascii="Arial" w:eastAsia="Times New Roman" w:hAnsi="Arial" w:cs="Arial"/>
          <w:color w:val="3A3A3A"/>
          <w:sz w:val="24"/>
          <w:szCs w:val="24"/>
        </w:rPr>
      </w:pPr>
      <w:ins w:id="97" w:author="Unknown">
        <w:r w:rsidRPr="00B8615A">
          <w:rPr>
            <w:rFonts w:ascii="Arial" w:eastAsia="Times New Roman" w:hAnsi="Arial" w:cs="Arial"/>
            <w:color w:val="3A3A3A"/>
            <w:sz w:val="24"/>
            <w:szCs w:val="24"/>
          </w:rPr>
          <w:t>Cannot use for immobilized cells or enzymes.</w:t>
        </w:r>
      </w:ins>
    </w:p>
    <w:p w:rsidR="00B8615A" w:rsidRPr="00B8615A" w:rsidRDefault="00B8615A" w:rsidP="00B8615A">
      <w:pPr>
        <w:numPr>
          <w:ilvl w:val="0"/>
          <w:numId w:val="9"/>
        </w:numPr>
        <w:shd w:val="clear" w:color="auto" w:fill="FFFFFF"/>
        <w:spacing w:after="0" w:line="240" w:lineRule="auto"/>
        <w:ind w:left="360"/>
        <w:textAlignment w:val="baseline"/>
        <w:rPr>
          <w:ins w:id="98" w:author="Unknown"/>
          <w:rFonts w:ascii="Arial" w:eastAsia="Times New Roman" w:hAnsi="Arial" w:cs="Arial"/>
          <w:color w:val="3A3A3A"/>
          <w:sz w:val="24"/>
          <w:szCs w:val="24"/>
        </w:rPr>
      </w:pPr>
      <w:ins w:id="99" w:author="Unknown">
        <w:r w:rsidRPr="00B8615A">
          <w:rPr>
            <w:rFonts w:ascii="Arial" w:eastAsia="Times New Roman" w:hAnsi="Arial" w:cs="Arial"/>
            <w:color w:val="3A3A3A"/>
            <w:sz w:val="24"/>
            <w:szCs w:val="24"/>
          </w:rPr>
          <w:t>It has low volumetric productivity.</w:t>
        </w:r>
      </w:ins>
    </w:p>
    <w:p w:rsidR="00B8615A" w:rsidRPr="00B8615A" w:rsidRDefault="00B8615A" w:rsidP="00B8615A">
      <w:pPr>
        <w:shd w:val="clear" w:color="auto" w:fill="FFFFFF"/>
        <w:spacing w:after="300" w:line="240" w:lineRule="auto"/>
        <w:textAlignment w:val="baseline"/>
        <w:outlineLvl w:val="3"/>
        <w:rPr>
          <w:ins w:id="100" w:author="Unknown"/>
          <w:rFonts w:ascii="Arial" w:eastAsia="Times New Roman" w:hAnsi="Arial" w:cs="Arial"/>
          <w:color w:val="3A3A3A"/>
          <w:sz w:val="24"/>
          <w:szCs w:val="24"/>
        </w:rPr>
      </w:pPr>
      <w:bookmarkStart w:id="101" w:name="AirliftFermentor"/>
      <w:bookmarkEnd w:id="101"/>
      <w:ins w:id="102" w:author="Unknown">
        <w:r w:rsidRPr="00B8615A">
          <w:rPr>
            <w:rFonts w:ascii="Arial" w:eastAsia="Times New Roman" w:hAnsi="Arial" w:cs="Arial"/>
            <w:color w:val="3A3A3A"/>
            <w:sz w:val="24"/>
            <w:szCs w:val="24"/>
          </w:rPr>
          <w:t xml:space="preserve">Airlift </w:t>
        </w:r>
        <w:proofErr w:type="spellStart"/>
        <w:r w:rsidRPr="00B8615A">
          <w:rPr>
            <w:rFonts w:ascii="Arial" w:eastAsia="Times New Roman" w:hAnsi="Arial" w:cs="Arial"/>
            <w:color w:val="3A3A3A"/>
            <w:sz w:val="24"/>
            <w:szCs w:val="24"/>
          </w:rPr>
          <w:t>Fermentor</w:t>
        </w:r>
        <w:proofErr w:type="spellEnd"/>
      </w:ins>
    </w:p>
    <w:p w:rsidR="00B8615A" w:rsidRPr="00B8615A" w:rsidRDefault="00B8615A" w:rsidP="00B8615A">
      <w:pPr>
        <w:shd w:val="clear" w:color="auto" w:fill="FFFFFF"/>
        <w:spacing w:after="0" w:line="240" w:lineRule="auto"/>
        <w:textAlignment w:val="baseline"/>
        <w:rPr>
          <w:ins w:id="103" w:author="Unknown"/>
          <w:rFonts w:ascii="Arial" w:eastAsia="Times New Roman" w:hAnsi="Arial" w:cs="Arial"/>
          <w:color w:val="3A3A3A"/>
          <w:sz w:val="24"/>
          <w:szCs w:val="24"/>
        </w:rPr>
      </w:pPr>
      <w:ins w:id="104" w:author="Unknown">
        <w:r w:rsidRPr="00B8615A">
          <w:rPr>
            <w:rFonts w:ascii="Arial" w:eastAsia="Times New Roman" w:hAnsi="Arial" w:cs="Arial"/>
            <w:color w:val="3A3A3A"/>
            <w:sz w:val="24"/>
            <w:szCs w:val="24"/>
          </w:rPr>
          <w:t>It consists of a single container inside which a hollow tube is present. This hollow tube refers to “</w:t>
        </w:r>
        <w:r w:rsidRPr="00B8615A">
          <w:rPr>
            <w:rFonts w:ascii="Arial" w:eastAsia="Times New Roman" w:hAnsi="Arial" w:cs="Arial"/>
            <w:b/>
            <w:bCs/>
            <w:color w:val="3A3A3A"/>
            <w:sz w:val="24"/>
            <w:szCs w:val="24"/>
          </w:rPr>
          <w:t>Draft tube</w:t>
        </w:r>
        <w:r w:rsidRPr="00B8615A">
          <w:rPr>
            <w:rFonts w:ascii="Arial" w:eastAsia="Times New Roman" w:hAnsi="Arial" w:cs="Arial"/>
            <w:color w:val="3A3A3A"/>
            <w:sz w:val="24"/>
            <w:szCs w:val="24"/>
          </w:rPr>
          <w:t xml:space="preserve">”. There is a gas flow inlet present at the bottom of the </w:t>
        </w:r>
        <w:proofErr w:type="spellStart"/>
        <w:r w:rsidRPr="00B8615A">
          <w:rPr>
            <w:rFonts w:ascii="Arial" w:eastAsia="Times New Roman" w:hAnsi="Arial" w:cs="Arial"/>
            <w:color w:val="3A3A3A"/>
            <w:sz w:val="24"/>
            <w:szCs w:val="24"/>
          </w:rPr>
          <w:t>fermentor</w:t>
        </w:r>
        <w:proofErr w:type="spellEnd"/>
        <w:r w:rsidRPr="00B8615A">
          <w:rPr>
            <w:rFonts w:ascii="Arial" w:eastAsia="Times New Roman" w:hAnsi="Arial" w:cs="Arial"/>
            <w:color w:val="3A3A3A"/>
            <w:sz w:val="24"/>
            <w:szCs w:val="24"/>
          </w:rPr>
          <w:t xml:space="preserve"> allows the passage of oxygen. Gas flow inlet is attached with the perforated disc or tube that allows continuous distribution of air.</w:t>
        </w:r>
        <w:r w:rsidRPr="00B8615A">
          <w:rPr>
            <w:rFonts w:ascii="Arial" w:eastAsia="Times New Roman" w:hAnsi="Arial" w:cs="Arial"/>
            <w:color w:val="3A3A3A"/>
            <w:sz w:val="24"/>
            <w:szCs w:val="24"/>
          </w:rPr>
          <w:br/>
        </w:r>
      </w:ins>
      <w:r>
        <w:rPr>
          <w:rFonts w:ascii="Arial" w:eastAsia="Times New Roman" w:hAnsi="Arial" w:cs="Arial"/>
          <w:noProof/>
          <w:color w:val="3A3A3A"/>
          <w:sz w:val="24"/>
          <w:szCs w:val="24"/>
        </w:rPr>
        <w:drawing>
          <wp:inline distT="0" distB="0" distL="0" distR="0">
            <wp:extent cx="3810000" cy="4181475"/>
            <wp:effectExtent l="19050" t="0" r="0" b="0"/>
            <wp:docPr id="5" name="Picture 5" descr="air lift fermen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ir lift fermentor"/>
                    <pic:cNvPicPr>
                      <a:picLocks noChangeAspect="1" noChangeArrowheads="1"/>
                    </pic:cNvPicPr>
                  </pic:nvPicPr>
                  <pic:blipFill>
                    <a:blip r:embed="rId19"/>
                    <a:srcRect/>
                    <a:stretch>
                      <a:fillRect/>
                    </a:stretch>
                  </pic:blipFill>
                  <pic:spPr bwMode="auto">
                    <a:xfrm>
                      <a:off x="0" y="0"/>
                      <a:ext cx="3810000" cy="4181475"/>
                    </a:xfrm>
                    <a:prstGeom prst="rect">
                      <a:avLst/>
                    </a:prstGeom>
                    <a:noFill/>
                    <a:ln w="9525">
                      <a:noFill/>
                      <a:miter lim="800000"/>
                      <a:headEnd/>
                      <a:tailEnd/>
                    </a:ln>
                  </pic:spPr>
                </pic:pic>
              </a:graphicData>
            </a:graphic>
          </wp:inline>
        </w:drawing>
      </w:r>
    </w:p>
    <w:p w:rsidR="00B8615A" w:rsidRPr="00B8615A" w:rsidRDefault="00B8615A" w:rsidP="00B8615A">
      <w:pPr>
        <w:shd w:val="clear" w:color="auto" w:fill="FFFFFF"/>
        <w:spacing w:after="384" w:line="240" w:lineRule="auto"/>
        <w:textAlignment w:val="baseline"/>
        <w:rPr>
          <w:ins w:id="105" w:author="Unknown"/>
          <w:rFonts w:ascii="Arial" w:eastAsia="Times New Roman" w:hAnsi="Arial" w:cs="Arial"/>
          <w:color w:val="3A3A3A"/>
          <w:sz w:val="24"/>
          <w:szCs w:val="24"/>
        </w:rPr>
      </w:pPr>
      <w:ins w:id="106" w:author="Unknown">
        <w:r w:rsidRPr="00B8615A">
          <w:rPr>
            <w:rFonts w:ascii="Arial" w:eastAsia="Times New Roman" w:hAnsi="Arial" w:cs="Arial"/>
            <w:color w:val="3A3A3A"/>
            <w:sz w:val="24"/>
            <w:szCs w:val="24"/>
          </w:rPr>
          <w:t>This type of bioreactor lacks the mechanical stirring arrangements for agitation. As from the name Airlift, it is clear that the airlifts the medium upwards. In this, there are internal liquid circulation channels which enable continuous circulatory motion of the medium. In this fermentation occurs at a fixed rate of volume and circulation.</w:t>
        </w:r>
      </w:ins>
    </w:p>
    <w:p w:rsidR="00B8615A" w:rsidRPr="00B8615A" w:rsidRDefault="00B8615A" w:rsidP="00B8615A">
      <w:pPr>
        <w:shd w:val="clear" w:color="auto" w:fill="FFFFFF"/>
        <w:spacing w:after="0" w:line="240" w:lineRule="auto"/>
        <w:textAlignment w:val="baseline"/>
        <w:rPr>
          <w:ins w:id="107" w:author="Unknown"/>
          <w:rFonts w:ascii="Arial" w:eastAsia="Times New Roman" w:hAnsi="Arial" w:cs="Arial"/>
          <w:color w:val="3A3A3A"/>
          <w:sz w:val="24"/>
          <w:szCs w:val="24"/>
        </w:rPr>
      </w:pPr>
      <w:ins w:id="108" w:author="Unknown">
        <w:r w:rsidRPr="00B8615A">
          <w:rPr>
            <w:rFonts w:ascii="Arial" w:eastAsia="Times New Roman" w:hAnsi="Arial" w:cs="Arial"/>
            <w:i/>
            <w:iCs/>
            <w:color w:val="3A3A3A"/>
            <w:sz w:val="24"/>
            <w:szCs w:val="24"/>
          </w:rPr>
          <w:t>Advantages</w:t>
        </w:r>
        <w:r w:rsidRPr="00B8615A">
          <w:rPr>
            <w:rFonts w:ascii="Arial" w:eastAsia="Times New Roman" w:hAnsi="Arial" w:cs="Arial"/>
            <w:color w:val="3A3A3A"/>
            <w:sz w:val="24"/>
            <w:szCs w:val="24"/>
          </w:rPr>
          <w:t>:</w:t>
        </w:r>
      </w:ins>
    </w:p>
    <w:p w:rsidR="00B8615A" w:rsidRPr="00B8615A" w:rsidRDefault="00B8615A" w:rsidP="00B8615A">
      <w:pPr>
        <w:numPr>
          <w:ilvl w:val="0"/>
          <w:numId w:val="10"/>
        </w:numPr>
        <w:shd w:val="clear" w:color="auto" w:fill="FFFFFF"/>
        <w:spacing w:after="0" w:line="240" w:lineRule="auto"/>
        <w:ind w:left="360"/>
        <w:textAlignment w:val="baseline"/>
        <w:rPr>
          <w:ins w:id="109" w:author="Unknown"/>
          <w:rFonts w:ascii="Arial" w:eastAsia="Times New Roman" w:hAnsi="Arial" w:cs="Arial"/>
          <w:color w:val="3A3A3A"/>
          <w:sz w:val="24"/>
          <w:szCs w:val="24"/>
        </w:rPr>
      </w:pPr>
      <w:ins w:id="110" w:author="Unknown">
        <w:r w:rsidRPr="00B8615A">
          <w:rPr>
            <w:rFonts w:ascii="Arial" w:eastAsia="Times New Roman" w:hAnsi="Arial" w:cs="Arial"/>
            <w:color w:val="3A3A3A"/>
            <w:sz w:val="24"/>
            <w:szCs w:val="24"/>
          </w:rPr>
          <w:t>It ensures adequate mixing.</w:t>
        </w:r>
      </w:ins>
    </w:p>
    <w:p w:rsidR="00B8615A" w:rsidRPr="00B8615A" w:rsidRDefault="00B8615A" w:rsidP="00B8615A">
      <w:pPr>
        <w:numPr>
          <w:ilvl w:val="0"/>
          <w:numId w:val="10"/>
        </w:numPr>
        <w:shd w:val="clear" w:color="auto" w:fill="FFFFFF"/>
        <w:spacing w:after="0" w:line="240" w:lineRule="auto"/>
        <w:ind w:left="360"/>
        <w:textAlignment w:val="baseline"/>
        <w:rPr>
          <w:ins w:id="111" w:author="Unknown"/>
          <w:rFonts w:ascii="Arial" w:eastAsia="Times New Roman" w:hAnsi="Arial" w:cs="Arial"/>
          <w:color w:val="3A3A3A"/>
          <w:sz w:val="24"/>
          <w:szCs w:val="24"/>
        </w:rPr>
      </w:pPr>
      <w:ins w:id="112" w:author="Unknown">
        <w:r w:rsidRPr="00B8615A">
          <w:rPr>
            <w:rFonts w:ascii="Arial" w:eastAsia="Times New Roman" w:hAnsi="Arial" w:cs="Arial"/>
            <w:color w:val="3A3A3A"/>
            <w:sz w:val="24"/>
            <w:szCs w:val="24"/>
          </w:rPr>
          <w:t>Consumes less energy.</w:t>
        </w:r>
      </w:ins>
    </w:p>
    <w:p w:rsidR="00B8615A" w:rsidRPr="00B8615A" w:rsidRDefault="00B8615A" w:rsidP="00B8615A">
      <w:pPr>
        <w:numPr>
          <w:ilvl w:val="0"/>
          <w:numId w:val="10"/>
        </w:numPr>
        <w:shd w:val="clear" w:color="auto" w:fill="FFFFFF"/>
        <w:spacing w:after="0" w:line="240" w:lineRule="auto"/>
        <w:ind w:left="360"/>
        <w:textAlignment w:val="baseline"/>
        <w:rPr>
          <w:ins w:id="113" w:author="Unknown"/>
          <w:rFonts w:ascii="Arial" w:eastAsia="Times New Roman" w:hAnsi="Arial" w:cs="Arial"/>
          <w:color w:val="3A3A3A"/>
          <w:sz w:val="24"/>
          <w:szCs w:val="24"/>
        </w:rPr>
      </w:pPr>
      <w:ins w:id="114" w:author="Unknown">
        <w:r w:rsidRPr="00B8615A">
          <w:rPr>
            <w:rFonts w:ascii="Arial" w:eastAsia="Times New Roman" w:hAnsi="Arial" w:cs="Arial"/>
            <w:color w:val="3A3A3A"/>
            <w:sz w:val="24"/>
            <w:szCs w:val="24"/>
          </w:rPr>
          <w:t xml:space="preserve">It </w:t>
        </w:r>
        <w:proofErr w:type="spellStart"/>
        <w:r w:rsidRPr="00B8615A">
          <w:rPr>
            <w:rFonts w:ascii="Arial" w:eastAsia="Times New Roman" w:hAnsi="Arial" w:cs="Arial"/>
            <w:color w:val="3A3A3A"/>
            <w:sz w:val="24"/>
            <w:szCs w:val="24"/>
          </w:rPr>
          <w:t>favours</w:t>
        </w:r>
        <w:proofErr w:type="spellEnd"/>
        <w:r w:rsidRPr="00B8615A">
          <w:rPr>
            <w:rFonts w:ascii="Arial" w:eastAsia="Times New Roman" w:hAnsi="Arial" w:cs="Arial"/>
            <w:color w:val="3A3A3A"/>
            <w:sz w:val="24"/>
            <w:szCs w:val="24"/>
          </w:rPr>
          <w:t xml:space="preserve"> the growth of aerobic cultures.</w:t>
        </w:r>
      </w:ins>
    </w:p>
    <w:p w:rsidR="00B8615A" w:rsidRPr="00B8615A" w:rsidRDefault="00B8615A" w:rsidP="00B8615A">
      <w:pPr>
        <w:numPr>
          <w:ilvl w:val="0"/>
          <w:numId w:val="10"/>
        </w:numPr>
        <w:shd w:val="clear" w:color="auto" w:fill="FFFFFF"/>
        <w:spacing w:after="0" w:line="240" w:lineRule="auto"/>
        <w:ind w:left="360"/>
        <w:textAlignment w:val="baseline"/>
        <w:rPr>
          <w:ins w:id="115" w:author="Unknown"/>
          <w:rFonts w:ascii="Arial" w:eastAsia="Times New Roman" w:hAnsi="Arial" w:cs="Arial"/>
          <w:color w:val="3A3A3A"/>
          <w:sz w:val="24"/>
          <w:szCs w:val="24"/>
        </w:rPr>
      </w:pPr>
      <w:ins w:id="116" w:author="Unknown">
        <w:r w:rsidRPr="00B8615A">
          <w:rPr>
            <w:rFonts w:ascii="Arial" w:eastAsia="Times New Roman" w:hAnsi="Arial" w:cs="Arial"/>
            <w:color w:val="3A3A3A"/>
            <w:sz w:val="24"/>
            <w:szCs w:val="24"/>
          </w:rPr>
          <w:t>Construction is simple.</w:t>
        </w:r>
      </w:ins>
    </w:p>
    <w:p w:rsidR="00B8615A" w:rsidRPr="00B8615A" w:rsidRDefault="00B8615A" w:rsidP="00B8615A">
      <w:pPr>
        <w:numPr>
          <w:ilvl w:val="0"/>
          <w:numId w:val="10"/>
        </w:numPr>
        <w:shd w:val="clear" w:color="auto" w:fill="FFFFFF"/>
        <w:spacing w:after="0" w:line="240" w:lineRule="auto"/>
        <w:ind w:left="360"/>
        <w:textAlignment w:val="baseline"/>
        <w:rPr>
          <w:ins w:id="117" w:author="Unknown"/>
          <w:rFonts w:ascii="Arial" w:eastAsia="Times New Roman" w:hAnsi="Arial" w:cs="Arial"/>
          <w:color w:val="3A3A3A"/>
          <w:sz w:val="24"/>
          <w:szCs w:val="24"/>
        </w:rPr>
      </w:pPr>
      <w:ins w:id="118" w:author="Unknown">
        <w:r w:rsidRPr="00B8615A">
          <w:rPr>
            <w:rFonts w:ascii="Arial" w:eastAsia="Times New Roman" w:hAnsi="Arial" w:cs="Arial"/>
            <w:color w:val="3A3A3A"/>
            <w:sz w:val="24"/>
            <w:szCs w:val="24"/>
          </w:rPr>
          <w:t>It can use both free and immobilized cells and enzymes.</w:t>
        </w:r>
      </w:ins>
    </w:p>
    <w:p w:rsidR="00B8615A" w:rsidRPr="00B8615A" w:rsidRDefault="00B8615A" w:rsidP="00B8615A">
      <w:pPr>
        <w:numPr>
          <w:ilvl w:val="0"/>
          <w:numId w:val="10"/>
        </w:numPr>
        <w:shd w:val="clear" w:color="auto" w:fill="FFFFFF"/>
        <w:spacing w:after="0" w:line="240" w:lineRule="auto"/>
        <w:ind w:left="360"/>
        <w:textAlignment w:val="baseline"/>
        <w:rPr>
          <w:ins w:id="119" w:author="Unknown"/>
          <w:rFonts w:ascii="Arial" w:eastAsia="Times New Roman" w:hAnsi="Arial" w:cs="Arial"/>
          <w:color w:val="3A3A3A"/>
          <w:sz w:val="24"/>
          <w:szCs w:val="24"/>
        </w:rPr>
      </w:pPr>
      <w:ins w:id="120" w:author="Unknown">
        <w:r w:rsidRPr="00B8615A">
          <w:rPr>
            <w:rFonts w:ascii="Arial" w:eastAsia="Times New Roman" w:hAnsi="Arial" w:cs="Arial"/>
            <w:color w:val="3A3A3A"/>
            <w:sz w:val="24"/>
            <w:szCs w:val="24"/>
          </w:rPr>
          <w:t>Widely uses in SCP production.</w:t>
        </w:r>
      </w:ins>
    </w:p>
    <w:p w:rsidR="00B8615A" w:rsidRPr="00B8615A" w:rsidRDefault="00B8615A" w:rsidP="00B8615A">
      <w:pPr>
        <w:numPr>
          <w:ilvl w:val="0"/>
          <w:numId w:val="10"/>
        </w:numPr>
        <w:shd w:val="clear" w:color="auto" w:fill="FFFFFF"/>
        <w:spacing w:after="0" w:line="240" w:lineRule="auto"/>
        <w:ind w:left="360"/>
        <w:textAlignment w:val="baseline"/>
        <w:rPr>
          <w:ins w:id="121" w:author="Unknown"/>
          <w:rFonts w:ascii="Arial" w:eastAsia="Times New Roman" w:hAnsi="Arial" w:cs="Arial"/>
          <w:color w:val="3A3A3A"/>
          <w:sz w:val="24"/>
          <w:szCs w:val="24"/>
        </w:rPr>
      </w:pPr>
      <w:ins w:id="122" w:author="Unknown">
        <w:r w:rsidRPr="00B8615A">
          <w:rPr>
            <w:rFonts w:ascii="Arial" w:eastAsia="Times New Roman" w:hAnsi="Arial" w:cs="Arial"/>
            <w:color w:val="3A3A3A"/>
            <w:sz w:val="24"/>
            <w:szCs w:val="24"/>
          </w:rPr>
          <w:t>Avoids excessive heat generation.</w:t>
        </w:r>
      </w:ins>
    </w:p>
    <w:p w:rsidR="00B8615A" w:rsidRPr="00B8615A" w:rsidRDefault="00B8615A" w:rsidP="00B8615A">
      <w:pPr>
        <w:shd w:val="clear" w:color="auto" w:fill="FFFFFF"/>
        <w:spacing w:after="0" w:line="240" w:lineRule="auto"/>
        <w:textAlignment w:val="baseline"/>
        <w:rPr>
          <w:ins w:id="123" w:author="Unknown"/>
          <w:rFonts w:ascii="Arial" w:eastAsia="Times New Roman" w:hAnsi="Arial" w:cs="Arial"/>
          <w:color w:val="3A3A3A"/>
          <w:sz w:val="24"/>
          <w:szCs w:val="24"/>
        </w:rPr>
      </w:pPr>
      <w:ins w:id="124" w:author="Unknown">
        <w:r w:rsidRPr="00B8615A">
          <w:rPr>
            <w:rFonts w:ascii="Arial" w:eastAsia="Times New Roman" w:hAnsi="Arial" w:cs="Arial"/>
            <w:i/>
            <w:iCs/>
            <w:color w:val="3A3A3A"/>
            <w:sz w:val="24"/>
            <w:szCs w:val="24"/>
          </w:rPr>
          <w:t>Disadvantages</w:t>
        </w:r>
        <w:r w:rsidRPr="00B8615A">
          <w:rPr>
            <w:rFonts w:ascii="Arial" w:eastAsia="Times New Roman" w:hAnsi="Arial" w:cs="Arial"/>
            <w:color w:val="3A3A3A"/>
            <w:sz w:val="24"/>
            <w:szCs w:val="24"/>
          </w:rPr>
          <w:t>:</w:t>
        </w:r>
      </w:ins>
    </w:p>
    <w:p w:rsidR="00B8615A" w:rsidRPr="00B8615A" w:rsidRDefault="00B8615A" w:rsidP="00B8615A">
      <w:pPr>
        <w:numPr>
          <w:ilvl w:val="0"/>
          <w:numId w:val="11"/>
        </w:numPr>
        <w:shd w:val="clear" w:color="auto" w:fill="FFFFFF"/>
        <w:spacing w:after="0" w:line="240" w:lineRule="auto"/>
        <w:ind w:left="360"/>
        <w:textAlignment w:val="baseline"/>
        <w:rPr>
          <w:ins w:id="125" w:author="Unknown"/>
          <w:rFonts w:ascii="Arial" w:eastAsia="Times New Roman" w:hAnsi="Arial" w:cs="Arial"/>
          <w:color w:val="3A3A3A"/>
          <w:sz w:val="24"/>
          <w:szCs w:val="24"/>
        </w:rPr>
      </w:pPr>
      <w:ins w:id="126" w:author="Unknown">
        <w:r w:rsidRPr="00B8615A">
          <w:rPr>
            <w:rFonts w:ascii="Arial" w:eastAsia="Times New Roman" w:hAnsi="Arial" w:cs="Arial"/>
            <w:color w:val="3A3A3A"/>
            <w:sz w:val="24"/>
            <w:szCs w:val="24"/>
          </w:rPr>
          <w:t>Mechanical stirring arrangements are absent.</w:t>
        </w:r>
      </w:ins>
    </w:p>
    <w:p w:rsidR="00B8615A" w:rsidRPr="00B8615A" w:rsidRDefault="00B8615A" w:rsidP="00B8615A">
      <w:pPr>
        <w:shd w:val="clear" w:color="auto" w:fill="FFFFFF"/>
        <w:spacing w:after="300" w:line="240" w:lineRule="auto"/>
        <w:textAlignment w:val="baseline"/>
        <w:outlineLvl w:val="3"/>
        <w:rPr>
          <w:ins w:id="127" w:author="Unknown"/>
          <w:rFonts w:ascii="Arial" w:eastAsia="Times New Roman" w:hAnsi="Arial" w:cs="Arial"/>
          <w:color w:val="3A3A3A"/>
          <w:sz w:val="24"/>
          <w:szCs w:val="24"/>
        </w:rPr>
      </w:pPr>
      <w:bookmarkStart w:id="128" w:name="FluidizedBedFermentor"/>
      <w:bookmarkEnd w:id="128"/>
      <w:ins w:id="129" w:author="Unknown">
        <w:r w:rsidRPr="00B8615A">
          <w:rPr>
            <w:rFonts w:ascii="Arial" w:eastAsia="Times New Roman" w:hAnsi="Arial" w:cs="Arial"/>
            <w:color w:val="3A3A3A"/>
            <w:sz w:val="24"/>
            <w:szCs w:val="24"/>
          </w:rPr>
          <w:t xml:space="preserve">Fluidized Bed </w:t>
        </w:r>
        <w:proofErr w:type="spellStart"/>
        <w:r w:rsidRPr="00B8615A">
          <w:rPr>
            <w:rFonts w:ascii="Arial" w:eastAsia="Times New Roman" w:hAnsi="Arial" w:cs="Arial"/>
            <w:color w:val="3A3A3A"/>
            <w:sz w:val="24"/>
            <w:szCs w:val="24"/>
          </w:rPr>
          <w:t>Fermentor</w:t>
        </w:r>
        <w:proofErr w:type="spellEnd"/>
      </w:ins>
    </w:p>
    <w:p w:rsidR="00B8615A" w:rsidRPr="00B8615A" w:rsidRDefault="00B8615A" w:rsidP="00B8615A">
      <w:pPr>
        <w:shd w:val="clear" w:color="auto" w:fill="FFFFFF"/>
        <w:spacing w:after="384" w:line="240" w:lineRule="auto"/>
        <w:textAlignment w:val="baseline"/>
        <w:rPr>
          <w:ins w:id="130" w:author="Unknown"/>
          <w:rFonts w:ascii="Arial" w:eastAsia="Times New Roman" w:hAnsi="Arial" w:cs="Arial"/>
          <w:color w:val="3A3A3A"/>
          <w:sz w:val="24"/>
          <w:szCs w:val="24"/>
        </w:rPr>
      </w:pPr>
      <w:ins w:id="131" w:author="Unknown">
        <w:r w:rsidRPr="00B8615A">
          <w:rPr>
            <w:rFonts w:ascii="Arial" w:eastAsia="Times New Roman" w:hAnsi="Arial" w:cs="Arial"/>
            <w:color w:val="3A3A3A"/>
            <w:sz w:val="24"/>
            <w:szCs w:val="24"/>
          </w:rPr>
          <w:t>The top portion of this bioreactor is more expanded. This expansion reduces the velocity of the fluid. Its bottom part is slightly narrow.</w:t>
        </w:r>
        <w:r w:rsidRPr="00B8615A">
          <w:rPr>
            <w:rFonts w:ascii="Arial" w:eastAsia="Times New Roman" w:hAnsi="Arial" w:cs="Arial"/>
            <w:color w:val="3A3A3A"/>
            <w:sz w:val="24"/>
            <w:szCs w:val="24"/>
          </w:rPr>
          <w:br/>
        </w:r>
      </w:ins>
      <w:r>
        <w:rPr>
          <w:rFonts w:ascii="Arial" w:eastAsia="Times New Roman" w:hAnsi="Arial" w:cs="Arial"/>
          <w:noProof/>
          <w:color w:val="3A3A3A"/>
          <w:sz w:val="24"/>
          <w:szCs w:val="24"/>
        </w:rPr>
        <w:drawing>
          <wp:inline distT="0" distB="0" distL="0" distR="0">
            <wp:extent cx="3714750" cy="4143375"/>
            <wp:effectExtent l="19050" t="0" r="0" b="0"/>
            <wp:docPr id="6" name="Picture 6" descr="fluidized bed fermen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luidized bed fermentor"/>
                    <pic:cNvPicPr>
                      <a:picLocks noChangeAspect="1" noChangeArrowheads="1"/>
                    </pic:cNvPicPr>
                  </pic:nvPicPr>
                  <pic:blipFill>
                    <a:blip r:embed="rId20"/>
                    <a:srcRect/>
                    <a:stretch>
                      <a:fillRect/>
                    </a:stretch>
                  </pic:blipFill>
                  <pic:spPr bwMode="auto">
                    <a:xfrm>
                      <a:off x="0" y="0"/>
                      <a:ext cx="3714750" cy="4143375"/>
                    </a:xfrm>
                    <a:prstGeom prst="rect">
                      <a:avLst/>
                    </a:prstGeom>
                    <a:noFill/>
                    <a:ln w="9525">
                      <a:noFill/>
                      <a:miter lim="800000"/>
                      <a:headEnd/>
                      <a:tailEnd/>
                    </a:ln>
                  </pic:spPr>
                </pic:pic>
              </a:graphicData>
            </a:graphic>
          </wp:inline>
        </w:drawing>
      </w:r>
    </w:p>
    <w:p w:rsidR="00B8615A" w:rsidRPr="00B8615A" w:rsidRDefault="00B8615A" w:rsidP="00B8615A">
      <w:pPr>
        <w:shd w:val="clear" w:color="auto" w:fill="FFFFFF"/>
        <w:spacing w:after="384" w:line="240" w:lineRule="auto"/>
        <w:textAlignment w:val="baseline"/>
        <w:rPr>
          <w:ins w:id="132" w:author="Unknown"/>
          <w:rFonts w:ascii="Arial" w:eastAsia="Times New Roman" w:hAnsi="Arial" w:cs="Arial"/>
          <w:color w:val="3A3A3A"/>
          <w:sz w:val="24"/>
          <w:szCs w:val="24"/>
        </w:rPr>
      </w:pPr>
      <w:ins w:id="133" w:author="Unknown">
        <w:r w:rsidRPr="00B8615A">
          <w:rPr>
            <w:rFonts w:ascii="Arial" w:eastAsia="Times New Roman" w:hAnsi="Arial" w:cs="Arial"/>
            <w:color w:val="3A3A3A"/>
            <w:sz w:val="24"/>
            <w:szCs w:val="24"/>
          </w:rPr>
          <w:t>It designs in such a way where:</w:t>
        </w:r>
      </w:ins>
    </w:p>
    <w:p w:rsidR="00B8615A" w:rsidRPr="00B8615A" w:rsidRDefault="00B8615A" w:rsidP="00B8615A">
      <w:pPr>
        <w:numPr>
          <w:ilvl w:val="0"/>
          <w:numId w:val="12"/>
        </w:numPr>
        <w:shd w:val="clear" w:color="auto" w:fill="FFFFFF"/>
        <w:spacing w:after="0" w:line="240" w:lineRule="auto"/>
        <w:ind w:left="360"/>
        <w:textAlignment w:val="baseline"/>
        <w:rPr>
          <w:ins w:id="134" w:author="Unknown"/>
          <w:rFonts w:ascii="Arial" w:eastAsia="Times New Roman" w:hAnsi="Arial" w:cs="Arial"/>
          <w:color w:val="3A3A3A"/>
          <w:sz w:val="24"/>
          <w:szCs w:val="24"/>
        </w:rPr>
      </w:pPr>
      <w:ins w:id="135" w:author="Unknown">
        <w:r w:rsidRPr="00B8615A">
          <w:rPr>
            <w:rFonts w:ascii="Arial" w:eastAsia="Times New Roman" w:hAnsi="Arial" w:cs="Arial"/>
            <w:color w:val="3A3A3A"/>
            <w:sz w:val="24"/>
            <w:szCs w:val="24"/>
          </w:rPr>
          <w:t>Solid retains inside the vessel</w:t>
        </w:r>
      </w:ins>
    </w:p>
    <w:p w:rsidR="00B8615A" w:rsidRPr="00B8615A" w:rsidRDefault="00B8615A" w:rsidP="00B8615A">
      <w:pPr>
        <w:numPr>
          <w:ilvl w:val="0"/>
          <w:numId w:val="12"/>
        </w:numPr>
        <w:shd w:val="clear" w:color="auto" w:fill="FFFFFF"/>
        <w:spacing w:after="0" w:line="240" w:lineRule="auto"/>
        <w:ind w:left="360"/>
        <w:textAlignment w:val="baseline"/>
        <w:rPr>
          <w:ins w:id="136" w:author="Unknown"/>
          <w:rFonts w:ascii="Arial" w:eastAsia="Times New Roman" w:hAnsi="Arial" w:cs="Arial"/>
          <w:color w:val="3A3A3A"/>
          <w:sz w:val="24"/>
          <w:szCs w:val="24"/>
        </w:rPr>
      </w:pPr>
      <w:ins w:id="137" w:author="Unknown">
        <w:r w:rsidRPr="00B8615A">
          <w:rPr>
            <w:rFonts w:ascii="Arial" w:eastAsia="Times New Roman" w:hAnsi="Arial" w:cs="Arial"/>
            <w:color w:val="3A3A3A"/>
            <w:sz w:val="24"/>
            <w:szCs w:val="24"/>
          </w:rPr>
          <w:t>And, liquid flows out.</w:t>
        </w:r>
      </w:ins>
    </w:p>
    <w:p w:rsidR="00B8615A" w:rsidRPr="00B8615A" w:rsidRDefault="00B8615A" w:rsidP="00B8615A">
      <w:pPr>
        <w:shd w:val="clear" w:color="auto" w:fill="FFFFFF"/>
        <w:spacing w:after="384" w:line="240" w:lineRule="auto"/>
        <w:textAlignment w:val="baseline"/>
        <w:rPr>
          <w:ins w:id="138" w:author="Unknown"/>
          <w:rFonts w:ascii="Arial" w:eastAsia="Times New Roman" w:hAnsi="Arial" w:cs="Arial"/>
          <w:color w:val="3A3A3A"/>
          <w:sz w:val="24"/>
          <w:szCs w:val="24"/>
        </w:rPr>
      </w:pPr>
      <w:ins w:id="139" w:author="Unknown">
        <w:r w:rsidRPr="00B8615A">
          <w:rPr>
            <w:rFonts w:ascii="Arial" w:eastAsia="Times New Roman" w:hAnsi="Arial" w:cs="Arial"/>
            <w:color w:val="3A3A3A"/>
            <w:sz w:val="24"/>
            <w:szCs w:val="24"/>
          </w:rPr>
          <w:t xml:space="preserve">An adequate amount of gas introduces into the medium to form a suitable gas-liquid-solid </w:t>
        </w:r>
        <w:proofErr w:type="spellStart"/>
        <w:r w:rsidRPr="00B8615A">
          <w:rPr>
            <w:rFonts w:ascii="Arial" w:eastAsia="Times New Roman" w:hAnsi="Arial" w:cs="Arial"/>
            <w:color w:val="3A3A3A"/>
            <w:sz w:val="24"/>
            <w:szCs w:val="24"/>
          </w:rPr>
          <w:t>fluidised</w:t>
        </w:r>
        <w:proofErr w:type="spellEnd"/>
        <w:r w:rsidRPr="00B8615A">
          <w:rPr>
            <w:rFonts w:ascii="Arial" w:eastAsia="Times New Roman" w:hAnsi="Arial" w:cs="Arial"/>
            <w:color w:val="3A3A3A"/>
            <w:sz w:val="24"/>
            <w:szCs w:val="24"/>
          </w:rPr>
          <w:t xml:space="preserve"> bed. By using this kind of </w:t>
        </w:r>
        <w:proofErr w:type="spellStart"/>
        <w:r w:rsidRPr="00B8615A">
          <w:rPr>
            <w:rFonts w:ascii="Arial" w:eastAsia="Times New Roman" w:hAnsi="Arial" w:cs="Arial"/>
            <w:color w:val="3A3A3A"/>
            <w:sz w:val="24"/>
            <w:szCs w:val="24"/>
          </w:rPr>
          <w:t>biofermentor</w:t>
        </w:r>
        <w:proofErr w:type="spellEnd"/>
        <w:r w:rsidRPr="00B8615A">
          <w:rPr>
            <w:rFonts w:ascii="Arial" w:eastAsia="Times New Roman" w:hAnsi="Arial" w:cs="Arial"/>
            <w:color w:val="3A3A3A"/>
            <w:sz w:val="24"/>
            <w:szCs w:val="24"/>
          </w:rPr>
          <w:t xml:space="preserve"> one should note that the suspended particles should not be too light or too heavy and secondly, there should be continuous recycling of the medium for good </w:t>
        </w:r>
        <w:proofErr w:type="spellStart"/>
        <w:r w:rsidRPr="00B8615A">
          <w:rPr>
            <w:rFonts w:ascii="Arial" w:eastAsia="Times New Roman" w:hAnsi="Arial" w:cs="Arial"/>
            <w:color w:val="3A3A3A"/>
            <w:sz w:val="24"/>
            <w:szCs w:val="24"/>
          </w:rPr>
          <w:t>bioprocessing</w:t>
        </w:r>
        <w:proofErr w:type="spellEnd"/>
        <w:r w:rsidRPr="00B8615A">
          <w:rPr>
            <w:rFonts w:ascii="Arial" w:eastAsia="Times New Roman" w:hAnsi="Arial" w:cs="Arial"/>
            <w:color w:val="3A3A3A"/>
            <w:sz w:val="24"/>
            <w:szCs w:val="24"/>
          </w:rPr>
          <w:t>.</w:t>
        </w:r>
      </w:ins>
    </w:p>
    <w:p w:rsidR="00B8615A" w:rsidRPr="00B8615A" w:rsidRDefault="00B8615A" w:rsidP="00B8615A">
      <w:pPr>
        <w:shd w:val="clear" w:color="auto" w:fill="FFFFFF"/>
        <w:spacing w:after="0" w:line="240" w:lineRule="auto"/>
        <w:textAlignment w:val="baseline"/>
        <w:rPr>
          <w:ins w:id="140" w:author="Unknown"/>
          <w:rFonts w:ascii="Arial" w:eastAsia="Times New Roman" w:hAnsi="Arial" w:cs="Arial"/>
          <w:color w:val="3A3A3A"/>
          <w:sz w:val="24"/>
          <w:szCs w:val="24"/>
        </w:rPr>
      </w:pPr>
      <w:ins w:id="141" w:author="Unknown">
        <w:r w:rsidRPr="00B8615A">
          <w:rPr>
            <w:rFonts w:ascii="Arial" w:eastAsia="Times New Roman" w:hAnsi="Arial" w:cs="Arial"/>
            <w:i/>
            <w:iCs/>
            <w:color w:val="3A3A3A"/>
            <w:sz w:val="24"/>
            <w:szCs w:val="24"/>
          </w:rPr>
          <w:t>Advantages</w:t>
        </w:r>
        <w:r w:rsidRPr="00B8615A">
          <w:rPr>
            <w:rFonts w:ascii="Arial" w:eastAsia="Times New Roman" w:hAnsi="Arial" w:cs="Arial"/>
            <w:color w:val="3A3A3A"/>
            <w:sz w:val="24"/>
            <w:szCs w:val="24"/>
          </w:rPr>
          <w:t>:</w:t>
        </w:r>
      </w:ins>
    </w:p>
    <w:p w:rsidR="00B8615A" w:rsidRPr="00B8615A" w:rsidRDefault="00B8615A" w:rsidP="00B8615A">
      <w:pPr>
        <w:numPr>
          <w:ilvl w:val="0"/>
          <w:numId w:val="13"/>
        </w:numPr>
        <w:shd w:val="clear" w:color="auto" w:fill="FFFFFF"/>
        <w:spacing w:after="0" w:line="240" w:lineRule="auto"/>
        <w:ind w:left="360"/>
        <w:textAlignment w:val="baseline"/>
        <w:rPr>
          <w:ins w:id="142" w:author="Unknown"/>
          <w:rFonts w:ascii="Arial" w:eastAsia="Times New Roman" w:hAnsi="Arial" w:cs="Arial"/>
          <w:color w:val="3A3A3A"/>
          <w:sz w:val="24"/>
          <w:szCs w:val="24"/>
        </w:rPr>
      </w:pPr>
      <w:ins w:id="143" w:author="Unknown">
        <w:r w:rsidRPr="00B8615A">
          <w:rPr>
            <w:rFonts w:ascii="Arial" w:eastAsia="Times New Roman" w:hAnsi="Arial" w:cs="Arial"/>
            <w:color w:val="3A3A3A"/>
            <w:sz w:val="24"/>
            <w:szCs w:val="24"/>
          </w:rPr>
          <w:t>Mixes the contents uniformly</w:t>
        </w:r>
      </w:ins>
    </w:p>
    <w:p w:rsidR="00B8615A" w:rsidRPr="00B8615A" w:rsidRDefault="00B8615A" w:rsidP="00B8615A">
      <w:pPr>
        <w:numPr>
          <w:ilvl w:val="0"/>
          <w:numId w:val="13"/>
        </w:numPr>
        <w:shd w:val="clear" w:color="auto" w:fill="FFFFFF"/>
        <w:spacing w:after="0" w:line="240" w:lineRule="auto"/>
        <w:ind w:left="360"/>
        <w:textAlignment w:val="baseline"/>
        <w:rPr>
          <w:ins w:id="144" w:author="Unknown"/>
          <w:rFonts w:ascii="Arial" w:eastAsia="Times New Roman" w:hAnsi="Arial" w:cs="Arial"/>
          <w:color w:val="3A3A3A"/>
          <w:sz w:val="24"/>
          <w:szCs w:val="24"/>
        </w:rPr>
      </w:pPr>
      <w:ins w:id="145" w:author="Unknown">
        <w:r w:rsidRPr="00B8615A">
          <w:rPr>
            <w:rFonts w:ascii="Arial" w:eastAsia="Times New Roman" w:hAnsi="Arial" w:cs="Arial"/>
            <w:color w:val="3A3A3A"/>
            <w:sz w:val="24"/>
            <w:szCs w:val="24"/>
          </w:rPr>
          <w:t>Maintains the uniform temperature gradient</w:t>
        </w:r>
      </w:ins>
    </w:p>
    <w:p w:rsidR="00B8615A" w:rsidRPr="00B8615A" w:rsidRDefault="00B8615A" w:rsidP="00B8615A">
      <w:pPr>
        <w:numPr>
          <w:ilvl w:val="0"/>
          <w:numId w:val="13"/>
        </w:numPr>
        <w:shd w:val="clear" w:color="auto" w:fill="FFFFFF"/>
        <w:spacing w:after="0" w:line="240" w:lineRule="auto"/>
        <w:ind w:left="360"/>
        <w:textAlignment w:val="baseline"/>
        <w:rPr>
          <w:ins w:id="146" w:author="Unknown"/>
          <w:rFonts w:ascii="Arial" w:eastAsia="Times New Roman" w:hAnsi="Arial" w:cs="Arial"/>
          <w:color w:val="3A3A3A"/>
          <w:sz w:val="24"/>
          <w:szCs w:val="24"/>
        </w:rPr>
      </w:pPr>
      <w:ins w:id="147" w:author="Unknown">
        <w:r w:rsidRPr="00B8615A">
          <w:rPr>
            <w:rFonts w:ascii="Arial" w:eastAsia="Times New Roman" w:hAnsi="Arial" w:cs="Arial"/>
            <w:color w:val="3A3A3A"/>
            <w:sz w:val="24"/>
            <w:szCs w:val="24"/>
          </w:rPr>
          <w:t>It can be used for continuous operation</w:t>
        </w:r>
      </w:ins>
    </w:p>
    <w:p w:rsidR="00B8615A" w:rsidRPr="00B8615A" w:rsidRDefault="00B8615A" w:rsidP="00B8615A">
      <w:pPr>
        <w:numPr>
          <w:ilvl w:val="0"/>
          <w:numId w:val="13"/>
        </w:numPr>
        <w:shd w:val="clear" w:color="auto" w:fill="FFFFFF"/>
        <w:spacing w:after="0" w:line="240" w:lineRule="auto"/>
        <w:ind w:left="360"/>
        <w:textAlignment w:val="baseline"/>
        <w:rPr>
          <w:ins w:id="148" w:author="Unknown"/>
          <w:rFonts w:ascii="Arial" w:eastAsia="Times New Roman" w:hAnsi="Arial" w:cs="Arial"/>
          <w:color w:val="3A3A3A"/>
          <w:sz w:val="24"/>
          <w:szCs w:val="24"/>
        </w:rPr>
      </w:pPr>
      <w:ins w:id="149" w:author="Unknown">
        <w:r w:rsidRPr="00B8615A">
          <w:rPr>
            <w:rFonts w:ascii="Arial" w:eastAsia="Times New Roman" w:hAnsi="Arial" w:cs="Arial"/>
            <w:color w:val="3A3A3A"/>
            <w:sz w:val="24"/>
            <w:szCs w:val="24"/>
          </w:rPr>
          <w:t>Produces higher volumetric productivity.</w:t>
        </w:r>
      </w:ins>
    </w:p>
    <w:p w:rsidR="00B8615A" w:rsidRPr="00B8615A" w:rsidRDefault="00B8615A" w:rsidP="00B8615A">
      <w:pPr>
        <w:numPr>
          <w:ilvl w:val="0"/>
          <w:numId w:val="13"/>
        </w:numPr>
        <w:shd w:val="clear" w:color="auto" w:fill="FFFFFF"/>
        <w:spacing w:after="0" w:line="240" w:lineRule="auto"/>
        <w:ind w:left="360"/>
        <w:textAlignment w:val="baseline"/>
        <w:rPr>
          <w:ins w:id="150" w:author="Unknown"/>
          <w:rFonts w:ascii="Arial" w:eastAsia="Times New Roman" w:hAnsi="Arial" w:cs="Arial"/>
          <w:color w:val="3A3A3A"/>
          <w:sz w:val="24"/>
          <w:szCs w:val="24"/>
        </w:rPr>
      </w:pPr>
      <w:ins w:id="151" w:author="Unknown">
        <w:r w:rsidRPr="00B8615A">
          <w:rPr>
            <w:rFonts w:ascii="Arial" w:eastAsia="Times New Roman" w:hAnsi="Arial" w:cs="Arial"/>
            <w:color w:val="3A3A3A"/>
            <w:sz w:val="24"/>
            <w:szCs w:val="24"/>
          </w:rPr>
          <w:t>There is little or no clogging of particles.</w:t>
        </w:r>
      </w:ins>
    </w:p>
    <w:p w:rsidR="00B8615A" w:rsidRPr="00B8615A" w:rsidRDefault="00B8615A" w:rsidP="00B8615A">
      <w:pPr>
        <w:shd w:val="clear" w:color="auto" w:fill="FFFFFF"/>
        <w:spacing w:after="300" w:line="240" w:lineRule="auto"/>
        <w:textAlignment w:val="baseline"/>
        <w:outlineLvl w:val="3"/>
        <w:rPr>
          <w:ins w:id="152" w:author="Unknown"/>
          <w:rFonts w:ascii="Arial" w:eastAsia="Times New Roman" w:hAnsi="Arial" w:cs="Arial"/>
          <w:color w:val="3A3A3A"/>
          <w:sz w:val="24"/>
          <w:szCs w:val="24"/>
        </w:rPr>
      </w:pPr>
      <w:bookmarkStart w:id="153" w:name="PackedBedFermentor"/>
      <w:bookmarkEnd w:id="153"/>
      <w:ins w:id="154" w:author="Unknown">
        <w:r w:rsidRPr="00B8615A">
          <w:rPr>
            <w:rFonts w:ascii="Arial" w:eastAsia="Times New Roman" w:hAnsi="Arial" w:cs="Arial"/>
            <w:color w:val="3A3A3A"/>
            <w:sz w:val="24"/>
            <w:szCs w:val="24"/>
          </w:rPr>
          <w:t xml:space="preserve">Packed Bed </w:t>
        </w:r>
        <w:proofErr w:type="spellStart"/>
        <w:r w:rsidRPr="00B8615A">
          <w:rPr>
            <w:rFonts w:ascii="Arial" w:eastAsia="Times New Roman" w:hAnsi="Arial" w:cs="Arial"/>
            <w:color w:val="3A3A3A"/>
            <w:sz w:val="24"/>
            <w:szCs w:val="24"/>
          </w:rPr>
          <w:t>Fermentor</w:t>
        </w:r>
        <w:proofErr w:type="spellEnd"/>
      </w:ins>
    </w:p>
    <w:p w:rsidR="00B8615A" w:rsidRPr="00B8615A" w:rsidRDefault="00B8615A" w:rsidP="00B8615A">
      <w:pPr>
        <w:shd w:val="clear" w:color="auto" w:fill="FFFFFF"/>
        <w:spacing w:after="384" w:line="240" w:lineRule="auto"/>
        <w:textAlignment w:val="baseline"/>
        <w:rPr>
          <w:ins w:id="155" w:author="Unknown"/>
          <w:rFonts w:ascii="Arial" w:eastAsia="Times New Roman" w:hAnsi="Arial" w:cs="Arial"/>
          <w:color w:val="3A3A3A"/>
          <w:sz w:val="24"/>
          <w:szCs w:val="24"/>
        </w:rPr>
      </w:pPr>
      <w:ins w:id="156" w:author="Unknown">
        <w:r w:rsidRPr="00B8615A">
          <w:rPr>
            <w:rFonts w:ascii="Arial" w:eastAsia="Times New Roman" w:hAnsi="Arial" w:cs="Arial"/>
            <w:color w:val="3A3A3A"/>
            <w:sz w:val="24"/>
            <w:szCs w:val="24"/>
          </w:rPr>
          <w:t>It consists of:</w:t>
        </w:r>
      </w:ins>
    </w:p>
    <w:p w:rsidR="00B8615A" w:rsidRPr="00B8615A" w:rsidRDefault="00B8615A" w:rsidP="00B8615A">
      <w:pPr>
        <w:numPr>
          <w:ilvl w:val="0"/>
          <w:numId w:val="14"/>
        </w:numPr>
        <w:shd w:val="clear" w:color="auto" w:fill="FFFFFF"/>
        <w:spacing w:after="0" w:line="240" w:lineRule="auto"/>
        <w:ind w:left="360"/>
        <w:textAlignment w:val="baseline"/>
        <w:rPr>
          <w:ins w:id="157" w:author="Unknown"/>
          <w:rFonts w:ascii="Arial" w:eastAsia="Times New Roman" w:hAnsi="Arial" w:cs="Arial"/>
          <w:color w:val="3A3A3A"/>
          <w:sz w:val="24"/>
          <w:szCs w:val="24"/>
        </w:rPr>
      </w:pPr>
      <w:ins w:id="158" w:author="Unknown">
        <w:r w:rsidRPr="00B8615A">
          <w:rPr>
            <w:rFonts w:ascii="Arial" w:eastAsia="Times New Roman" w:hAnsi="Arial" w:cs="Arial"/>
            <w:color w:val="3A3A3A"/>
            <w:sz w:val="24"/>
            <w:szCs w:val="24"/>
          </w:rPr>
          <w:t>A cylindrical vessel</w:t>
        </w:r>
      </w:ins>
    </w:p>
    <w:p w:rsidR="00B8615A" w:rsidRPr="00B8615A" w:rsidRDefault="00B8615A" w:rsidP="00B8615A">
      <w:pPr>
        <w:numPr>
          <w:ilvl w:val="0"/>
          <w:numId w:val="14"/>
        </w:numPr>
        <w:shd w:val="clear" w:color="auto" w:fill="FFFFFF"/>
        <w:spacing w:after="0" w:line="240" w:lineRule="auto"/>
        <w:ind w:left="360"/>
        <w:textAlignment w:val="baseline"/>
        <w:rPr>
          <w:ins w:id="159" w:author="Unknown"/>
          <w:rFonts w:ascii="Arial" w:eastAsia="Times New Roman" w:hAnsi="Arial" w:cs="Arial"/>
          <w:color w:val="3A3A3A"/>
          <w:sz w:val="24"/>
          <w:szCs w:val="24"/>
        </w:rPr>
      </w:pPr>
      <w:ins w:id="160" w:author="Unknown">
        <w:r w:rsidRPr="00B8615A">
          <w:rPr>
            <w:rFonts w:ascii="Arial" w:eastAsia="Times New Roman" w:hAnsi="Arial" w:cs="Arial"/>
            <w:color w:val="3A3A3A"/>
            <w:sz w:val="24"/>
            <w:szCs w:val="24"/>
          </w:rPr>
          <w:t>Bed of solid matrix packed with biocatalysts</w:t>
        </w:r>
      </w:ins>
    </w:p>
    <w:p w:rsidR="00B8615A" w:rsidRPr="00B8615A" w:rsidRDefault="00B8615A" w:rsidP="00B8615A">
      <w:pPr>
        <w:shd w:val="clear" w:color="auto" w:fill="FFFFFF"/>
        <w:spacing w:after="384" w:line="240" w:lineRule="auto"/>
        <w:textAlignment w:val="baseline"/>
        <w:rPr>
          <w:ins w:id="161" w:author="Unknown"/>
          <w:rFonts w:ascii="Arial" w:eastAsia="Times New Roman" w:hAnsi="Arial" w:cs="Arial"/>
          <w:color w:val="3A3A3A"/>
          <w:sz w:val="24"/>
          <w:szCs w:val="24"/>
        </w:rPr>
      </w:pPr>
      <w:ins w:id="162" w:author="Unknown">
        <w:r w:rsidRPr="00B8615A">
          <w:rPr>
            <w:rFonts w:ascii="Arial" w:eastAsia="Times New Roman" w:hAnsi="Arial" w:cs="Arial"/>
            <w:color w:val="3A3A3A"/>
            <w:sz w:val="24"/>
            <w:szCs w:val="24"/>
          </w:rPr>
          <w:t xml:space="preserve">The solid matrix used for packed bed </w:t>
        </w:r>
        <w:proofErr w:type="spellStart"/>
        <w:r w:rsidRPr="00B8615A">
          <w:rPr>
            <w:rFonts w:ascii="Arial" w:eastAsia="Times New Roman" w:hAnsi="Arial" w:cs="Arial"/>
            <w:color w:val="3A3A3A"/>
            <w:sz w:val="24"/>
            <w:szCs w:val="24"/>
          </w:rPr>
          <w:t>fermentor</w:t>
        </w:r>
        <w:proofErr w:type="spellEnd"/>
        <w:r w:rsidRPr="00B8615A">
          <w:rPr>
            <w:rFonts w:ascii="Arial" w:eastAsia="Times New Roman" w:hAnsi="Arial" w:cs="Arial"/>
            <w:color w:val="3A3A3A"/>
            <w:sz w:val="24"/>
            <w:szCs w:val="24"/>
          </w:rPr>
          <w:t xml:space="preserve"> is generally:</w:t>
        </w:r>
      </w:ins>
    </w:p>
    <w:p w:rsidR="00B8615A" w:rsidRPr="00B8615A" w:rsidRDefault="00B8615A" w:rsidP="00B8615A">
      <w:pPr>
        <w:numPr>
          <w:ilvl w:val="0"/>
          <w:numId w:val="15"/>
        </w:numPr>
        <w:shd w:val="clear" w:color="auto" w:fill="FFFFFF"/>
        <w:spacing w:after="0" w:line="240" w:lineRule="auto"/>
        <w:ind w:left="360"/>
        <w:textAlignment w:val="baseline"/>
        <w:rPr>
          <w:ins w:id="163" w:author="Unknown"/>
          <w:rFonts w:ascii="Arial" w:eastAsia="Times New Roman" w:hAnsi="Arial" w:cs="Arial"/>
          <w:color w:val="3A3A3A"/>
          <w:sz w:val="24"/>
          <w:szCs w:val="24"/>
        </w:rPr>
      </w:pPr>
      <w:ins w:id="164" w:author="Unknown">
        <w:r w:rsidRPr="00B8615A">
          <w:rPr>
            <w:rFonts w:ascii="Arial" w:eastAsia="Times New Roman" w:hAnsi="Arial" w:cs="Arial"/>
            <w:color w:val="3A3A3A"/>
            <w:sz w:val="24"/>
            <w:szCs w:val="24"/>
          </w:rPr>
          <w:t>Porous or non-porous</w:t>
        </w:r>
      </w:ins>
    </w:p>
    <w:p w:rsidR="00B8615A" w:rsidRPr="00B8615A" w:rsidRDefault="00B8615A" w:rsidP="00B8615A">
      <w:pPr>
        <w:numPr>
          <w:ilvl w:val="0"/>
          <w:numId w:val="15"/>
        </w:numPr>
        <w:shd w:val="clear" w:color="auto" w:fill="FFFFFF"/>
        <w:spacing w:after="0" w:line="240" w:lineRule="auto"/>
        <w:ind w:left="360"/>
        <w:textAlignment w:val="baseline"/>
        <w:rPr>
          <w:ins w:id="165" w:author="Unknown"/>
          <w:rFonts w:ascii="Arial" w:eastAsia="Times New Roman" w:hAnsi="Arial" w:cs="Arial"/>
          <w:color w:val="3A3A3A"/>
          <w:sz w:val="24"/>
          <w:szCs w:val="24"/>
        </w:rPr>
      </w:pPr>
      <w:ins w:id="166" w:author="Unknown">
        <w:r w:rsidRPr="00B8615A">
          <w:rPr>
            <w:rFonts w:ascii="Arial" w:eastAsia="Times New Roman" w:hAnsi="Arial" w:cs="Arial"/>
            <w:color w:val="3A3A3A"/>
            <w:sz w:val="24"/>
            <w:szCs w:val="24"/>
          </w:rPr>
          <w:t>Highly compressible</w:t>
        </w:r>
      </w:ins>
    </w:p>
    <w:p w:rsidR="00B8615A" w:rsidRPr="00B8615A" w:rsidRDefault="00B8615A" w:rsidP="00B8615A">
      <w:pPr>
        <w:numPr>
          <w:ilvl w:val="0"/>
          <w:numId w:val="15"/>
        </w:numPr>
        <w:shd w:val="clear" w:color="auto" w:fill="FFFFFF"/>
        <w:spacing w:after="0" w:line="240" w:lineRule="auto"/>
        <w:ind w:left="360"/>
        <w:textAlignment w:val="baseline"/>
        <w:rPr>
          <w:ins w:id="167" w:author="Unknown"/>
          <w:rFonts w:ascii="Arial" w:eastAsia="Times New Roman" w:hAnsi="Arial" w:cs="Arial"/>
          <w:color w:val="3A3A3A"/>
          <w:sz w:val="24"/>
          <w:szCs w:val="24"/>
        </w:rPr>
      </w:pPr>
      <w:ins w:id="168" w:author="Unknown">
        <w:r w:rsidRPr="00B8615A">
          <w:rPr>
            <w:rFonts w:ascii="Arial" w:eastAsia="Times New Roman" w:hAnsi="Arial" w:cs="Arial"/>
            <w:color w:val="3A3A3A"/>
            <w:sz w:val="24"/>
            <w:szCs w:val="24"/>
          </w:rPr>
          <w:t>Rigid</w:t>
        </w:r>
      </w:ins>
    </w:p>
    <w:p w:rsidR="00B8615A" w:rsidRPr="00B8615A" w:rsidRDefault="00B8615A" w:rsidP="00B8615A">
      <w:pPr>
        <w:shd w:val="clear" w:color="auto" w:fill="FFFFFF"/>
        <w:spacing w:after="384" w:line="240" w:lineRule="auto"/>
        <w:textAlignment w:val="baseline"/>
        <w:rPr>
          <w:ins w:id="169" w:author="Unknown"/>
          <w:rFonts w:ascii="Arial" w:eastAsia="Times New Roman" w:hAnsi="Arial" w:cs="Arial"/>
          <w:color w:val="3A3A3A"/>
          <w:sz w:val="24"/>
          <w:szCs w:val="24"/>
        </w:rPr>
      </w:pPr>
      <w:r>
        <w:rPr>
          <w:rFonts w:ascii="Arial" w:eastAsia="Times New Roman" w:hAnsi="Arial" w:cs="Arial"/>
          <w:noProof/>
          <w:color w:val="3A3A3A"/>
          <w:sz w:val="24"/>
          <w:szCs w:val="24"/>
        </w:rPr>
        <w:drawing>
          <wp:inline distT="0" distB="0" distL="0" distR="0">
            <wp:extent cx="3143250" cy="4248150"/>
            <wp:effectExtent l="19050" t="0" r="0" b="0"/>
            <wp:docPr id="7" name="Picture 7" descr="packed bed biorea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cked bed bioreactor"/>
                    <pic:cNvPicPr>
                      <a:picLocks noChangeAspect="1" noChangeArrowheads="1"/>
                    </pic:cNvPicPr>
                  </pic:nvPicPr>
                  <pic:blipFill>
                    <a:blip r:embed="rId21"/>
                    <a:srcRect/>
                    <a:stretch>
                      <a:fillRect/>
                    </a:stretch>
                  </pic:blipFill>
                  <pic:spPr bwMode="auto">
                    <a:xfrm>
                      <a:off x="0" y="0"/>
                      <a:ext cx="3143250" cy="4248150"/>
                    </a:xfrm>
                    <a:prstGeom prst="rect">
                      <a:avLst/>
                    </a:prstGeom>
                    <a:noFill/>
                    <a:ln w="9525">
                      <a:noFill/>
                      <a:miter lim="800000"/>
                      <a:headEnd/>
                      <a:tailEnd/>
                    </a:ln>
                  </pic:spPr>
                </pic:pic>
              </a:graphicData>
            </a:graphic>
          </wp:inline>
        </w:drawing>
      </w:r>
    </w:p>
    <w:p w:rsidR="00B8615A" w:rsidRPr="00B8615A" w:rsidRDefault="00B8615A" w:rsidP="00B8615A">
      <w:pPr>
        <w:shd w:val="clear" w:color="auto" w:fill="FFFFFF"/>
        <w:spacing w:after="384" w:line="240" w:lineRule="auto"/>
        <w:textAlignment w:val="baseline"/>
        <w:rPr>
          <w:ins w:id="170" w:author="Unknown"/>
          <w:rFonts w:ascii="Arial" w:eastAsia="Times New Roman" w:hAnsi="Arial" w:cs="Arial"/>
          <w:color w:val="3A3A3A"/>
          <w:sz w:val="24"/>
          <w:szCs w:val="24"/>
        </w:rPr>
      </w:pPr>
      <w:ins w:id="171" w:author="Unknown">
        <w:r w:rsidRPr="00B8615A">
          <w:rPr>
            <w:rFonts w:ascii="Arial" w:eastAsia="Times New Roman" w:hAnsi="Arial" w:cs="Arial"/>
            <w:color w:val="3A3A3A"/>
            <w:sz w:val="24"/>
            <w:szCs w:val="24"/>
          </w:rPr>
          <w:t xml:space="preserve">In this kind of </w:t>
        </w:r>
        <w:proofErr w:type="spellStart"/>
        <w:r w:rsidRPr="00B8615A">
          <w:rPr>
            <w:rFonts w:ascii="Arial" w:eastAsia="Times New Roman" w:hAnsi="Arial" w:cs="Arial"/>
            <w:color w:val="3A3A3A"/>
            <w:sz w:val="24"/>
            <w:szCs w:val="24"/>
          </w:rPr>
          <w:t>biofermentor</w:t>
        </w:r>
        <w:proofErr w:type="spellEnd"/>
        <w:r w:rsidRPr="00B8615A">
          <w:rPr>
            <w:rFonts w:ascii="Arial" w:eastAsia="Times New Roman" w:hAnsi="Arial" w:cs="Arial"/>
            <w:color w:val="3A3A3A"/>
            <w:sz w:val="24"/>
            <w:szCs w:val="24"/>
          </w:rPr>
          <w:t>, a nutrient broth continuously flows over the immobilized biocatalyst. After that, a product releases into the fluid at the bottom of the culture vessel and finally removed. In this bioreactor, a flow of fluid can be upward and downward.</w:t>
        </w:r>
      </w:ins>
    </w:p>
    <w:p w:rsidR="00B8615A" w:rsidRPr="00B8615A" w:rsidRDefault="00B8615A" w:rsidP="00B8615A">
      <w:pPr>
        <w:shd w:val="clear" w:color="auto" w:fill="FFFFFF"/>
        <w:spacing w:after="0" w:line="240" w:lineRule="auto"/>
        <w:textAlignment w:val="baseline"/>
        <w:rPr>
          <w:ins w:id="172" w:author="Unknown"/>
          <w:rFonts w:ascii="Arial" w:eastAsia="Times New Roman" w:hAnsi="Arial" w:cs="Arial"/>
          <w:color w:val="3A3A3A"/>
          <w:sz w:val="24"/>
          <w:szCs w:val="24"/>
        </w:rPr>
      </w:pPr>
      <w:ins w:id="173" w:author="Unknown">
        <w:r w:rsidRPr="00B8615A">
          <w:rPr>
            <w:rFonts w:ascii="Arial" w:eastAsia="Times New Roman" w:hAnsi="Arial" w:cs="Arial"/>
            <w:i/>
            <w:iCs/>
            <w:color w:val="3A3A3A"/>
            <w:sz w:val="24"/>
            <w:szCs w:val="24"/>
          </w:rPr>
          <w:t>Advantages</w:t>
        </w:r>
        <w:r w:rsidRPr="00B8615A">
          <w:rPr>
            <w:rFonts w:ascii="Arial" w:eastAsia="Times New Roman" w:hAnsi="Arial" w:cs="Arial"/>
            <w:color w:val="3A3A3A"/>
            <w:sz w:val="24"/>
            <w:szCs w:val="24"/>
          </w:rPr>
          <w:t>:</w:t>
        </w:r>
      </w:ins>
    </w:p>
    <w:p w:rsidR="00B8615A" w:rsidRPr="00B8615A" w:rsidRDefault="00B8615A" w:rsidP="00B8615A">
      <w:pPr>
        <w:numPr>
          <w:ilvl w:val="0"/>
          <w:numId w:val="16"/>
        </w:numPr>
        <w:shd w:val="clear" w:color="auto" w:fill="FFFFFF"/>
        <w:spacing w:after="0" w:line="240" w:lineRule="auto"/>
        <w:ind w:left="360"/>
        <w:textAlignment w:val="baseline"/>
        <w:rPr>
          <w:ins w:id="174" w:author="Unknown"/>
          <w:rFonts w:ascii="Arial" w:eastAsia="Times New Roman" w:hAnsi="Arial" w:cs="Arial"/>
          <w:color w:val="3A3A3A"/>
          <w:sz w:val="24"/>
          <w:szCs w:val="24"/>
        </w:rPr>
      </w:pPr>
      <w:ins w:id="175" w:author="Unknown">
        <w:r w:rsidRPr="00B8615A">
          <w:rPr>
            <w:rFonts w:ascii="Arial" w:eastAsia="Times New Roman" w:hAnsi="Arial" w:cs="Arial"/>
            <w:color w:val="3A3A3A"/>
            <w:sz w:val="24"/>
            <w:szCs w:val="24"/>
          </w:rPr>
          <w:t>Low operation cost</w:t>
        </w:r>
      </w:ins>
    </w:p>
    <w:p w:rsidR="00B8615A" w:rsidRPr="00B8615A" w:rsidRDefault="00B8615A" w:rsidP="00B8615A">
      <w:pPr>
        <w:numPr>
          <w:ilvl w:val="0"/>
          <w:numId w:val="16"/>
        </w:numPr>
        <w:shd w:val="clear" w:color="auto" w:fill="FFFFFF"/>
        <w:spacing w:after="0" w:line="240" w:lineRule="auto"/>
        <w:ind w:left="360"/>
        <w:textAlignment w:val="baseline"/>
        <w:rPr>
          <w:ins w:id="176" w:author="Unknown"/>
          <w:rFonts w:ascii="Arial" w:eastAsia="Times New Roman" w:hAnsi="Arial" w:cs="Arial"/>
          <w:color w:val="3A3A3A"/>
          <w:sz w:val="24"/>
          <w:szCs w:val="24"/>
        </w:rPr>
      </w:pPr>
      <w:ins w:id="177" w:author="Unknown">
        <w:r w:rsidRPr="00B8615A">
          <w:rPr>
            <w:rFonts w:ascii="Arial" w:eastAsia="Times New Roman" w:hAnsi="Arial" w:cs="Arial"/>
            <w:color w:val="3A3A3A"/>
            <w:sz w:val="24"/>
            <w:szCs w:val="24"/>
          </w:rPr>
          <w:t>Can be operated continuously</w:t>
        </w:r>
      </w:ins>
    </w:p>
    <w:p w:rsidR="00B8615A" w:rsidRPr="00B8615A" w:rsidRDefault="00B8615A" w:rsidP="00B8615A">
      <w:pPr>
        <w:numPr>
          <w:ilvl w:val="0"/>
          <w:numId w:val="16"/>
        </w:numPr>
        <w:shd w:val="clear" w:color="auto" w:fill="FFFFFF"/>
        <w:spacing w:after="0" w:line="240" w:lineRule="auto"/>
        <w:ind w:left="360"/>
        <w:textAlignment w:val="baseline"/>
        <w:rPr>
          <w:ins w:id="178" w:author="Unknown"/>
          <w:rFonts w:ascii="Arial" w:eastAsia="Times New Roman" w:hAnsi="Arial" w:cs="Arial"/>
          <w:color w:val="3A3A3A"/>
          <w:sz w:val="24"/>
          <w:szCs w:val="24"/>
        </w:rPr>
      </w:pPr>
      <w:ins w:id="179" w:author="Unknown">
        <w:r w:rsidRPr="00B8615A">
          <w:rPr>
            <w:rFonts w:ascii="Arial" w:eastAsia="Times New Roman" w:hAnsi="Arial" w:cs="Arial"/>
            <w:color w:val="3A3A3A"/>
            <w:sz w:val="24"/>
            <w:szCs w:val="24"/>
          </w:rPr>
          <w:t>Separation of the biocatalyst is easy</w:t>
        </w:r>
      </w:ins>
    </w:p>
    <w:p w:rsidR="00B8615A" w:rsidRPr="00B8615A" w:rsidRDefault="00B8615A" w:rsidP="00B8615A">
      <w:pPr>
        <w:numPr>
          <w:ilvl w:val="0"/>
          <w:numId w:val="16"/>
        </w:numPr>
        <w:shd w:val="clear" w:color="auto" w:fill="FFFFFF"/>
        <w:spacing w:after="0" w:line="240" w:lineRule="auto"/>
        <w:ind w:left="360"/>
        <w:textAlignment w:val="baseline"/>
        <w:rPr>
          <w:ins w:id="180" w:author="Unknown"/>
          <w:rFonts w:ascii="Arial" w:eastAsia="Times New Roman" w:hAnsi="Arial" w:cs="Arial"/>
          <w:color w:val="3A3A3A"/>
          <w:sz w:val="24"/>
          <w:szCs w:val="24"/>
        </w:rPr>
      </w:pPr>
      <w:ins w:id="181" w:author="Unknown">
        <w:r w:rsidRPr="00B8615A">
          <w:rPr>
            <w:rFonts w:ascii="Arial" w:eastAsia="Times New Roman" w:hAnsi="Arial" w:cs="Arial"/>
            <w:color w:val="3A3A3A"/>
            <w:sz w:val="24"/>
            <w:szCs w:val="24"/>
          </w:rPr>
          <w:t>It is widely used in wastewater engineering.</w:t>
        </w:r>
      </w:ins>
    </w:p>
    <w:p w:rsidR="00B8615A" w:rsidRPr="00B8615A" w:rsidRDefault="00B8615A" w:rsidP="00B8615A">
      <w:pPr>
        <w:shd w:val="clear" w:color="auto" w:fill="FFFFFF"/>
        <w:spacing w:after="0" w:line="240" w:lineRule="auto"/>
        <w:textAlignment w:val="baseline"/>
        <w:rPr>
          <w:ins w:id="182" w:author="Unknown"/>
          <w:rFonts w:ascii="Arial" w:eastAsia="Times New Roman" w:hAnsi="Arial" w:cs="Arial"/>
          <w:color w:val="3A3A3A"/>
          <w:sz w:val="24"/>
          <w:szCs w:val="24"/>
        </w:rPr>
      </w:pPr>
      <w:ins w:id="183" w:author="Unknown">
        <w:r w:rsidRPr="00B8615A">
          <w:rPr>
            <w:rFonts w:ascii="Arial" w:eastAsia="Times New Roman" w:hAnsi="Arial" w:cs="Arial"/>
            <w:i/>
            <w:iCs/>
            <w:color w:val="3A3A3A"/>
            <w:sz w:val="24"/>
            <w:szCs w:val="24"/>
          </w:rPr>
          <w:t> Disadvantages</w:t>
        </w:r>
        <w:r w:rsidRPr="00B8615A">
          <w:rPr>
            <w:rFonts w:ascii="Arial" w:eastAsia="Times New Roman" w:hAnsi="Arial" w:cs="Arial"/>
            <w:color w:val="3A3A3A"/>
            <w:sz w:val="24"/>
            <w:szCs w:val="24"/>
          </w:rPr>
          <w:t>:</w:t>
        </w:r>
      </w:ins>
    </w:p>
    <w:p w:rsidR="00B8615A" w:rsidRPr="00B8615A" w:rsidRDefault="00B8615A" w:rsidP="00B8615A">
      <w:pPr>
        <w:numPr>
          <w:ilvl w:val="0"/>
          <w:numId w:val="17"/>
        </w:numPr>
        <w:shd w:val="clear" w:color="auto" w:fill="FFFFFF"/>
        <w:spacing w:after="0" w:line="240" w:lineRule="auto"/>
        <w:ind w:left="360"/>
        <w:textAlignment w:val="baseline"/>
        <w:rPr>
          <w:ins w:id="184" w:author="Unknown"/>
          <w:rFonts w:ascii="Arial" w:eastAsia="Times New Roman" w:hAnsi="Arial" w:cs="Arial"/>
          <w:color w:val="3A3A3A"/>
          <w:sz w:val="24"/>
          <w:szCs w:val="24"/>
        </w:rPr>
      </w:pPr>
      <w:ins w:id="185" w:author="Unknown">
        <w:r w:rsidRPr="00B8615A">
          <w:rPr>
            <w:rFonts w:ascii="Arial" w:eastAsia="Times New Roman" w:hAnsi="Arial" w:cs="Arial"/>
            <w:color w:val="3A3A3A"/>
            <w:sz w:val="24"/>
            <w:szCs w:val="24"/>
          </w:rPr>
          <w:t>There are undesired heat gradients</w:t>
        </w:r>
      </w:ins>
    </w:p>
    <w:p w:rsidR="00B8615A" w:rsidRPr="00B8615A" w:rsidRDefault="00B8615A" w:rsidP="00B8615A">
      <w:pPr>
        <w:numPr>
          <w:ilvl w:val="0"/>
          <w:numId w:val="17"/>
        </w:numPr>
        <w:shd w:val="clear" w:color="auto" w:fill="FFFFFF"/>
        <w:spacing w:after="0" w:line="240" w:lineRule="auto"/>
        <w:ind w:left="360"/>
        <w:textAlignment w:val="baseline"/>
        <w:rPr>
          <w:ins w:id="186" w:author="Unknown"/>
          <w:rFonts w:ascii="Arial" w:eastAsia="Times New Roman" w:hAnsi="Arial" w:cs="Arial"/>
          <w:color w:val="3A3A3A"/>
          <w:sz w:val="24"/>
          <w:szCs w:val="24"/>
        </w:rPr>
      </w:pPr>
      <w:ins w:id="187" w:author="Unknown">
        <w:r w:rsidRPr="00B8615A">
          <w:rPr>
            <w:rFonts w:ascii="Arial" w:eastAsia="Times New Roman" w:hAnsi="Arial" w:cs="Arial"/>
            <w:color w:val="3A3A3A"/>
            <w:sz w:val="24"/>
            <w:szCs w:val="24"/>
          </w:rPr>
          <w:t>Poor temperature control</w:t>
        </w:r>
      </w:ins>
    </w:p>
    <w:p w:rsidR="00B8615A" w:rsidRPr="00B8615A" w:rsidRDefault="00B8615A" w:rsidP="00B8615A">
      <w:pPr>
        <w:numPr>
          <w:ilvl w:val="0"/>
          <w:numId w:val="17"/>
        </w:numPr>
        <w:shd w:val="clear" w:color="auto" w:fill="FFFFFF"/>
        <w:spacing w:after="0" w:line="240" w:lineRule="auto"/>
        <w:ind w:left="360"/>
        <w:textAlignment w:val="baseline"/>
        <w:rPr>
          <w:ins w:id="188" w:author="Unknown"/>
          <w:rFonts w:ascii="Arial" w:eastAsia="Times New Roman" w:hAnsi="Arial" w:cs="Arial"/>
          <w:color w:val="3A3A3A"/>
          <w:sz w:val="24"/>
          <w:szCs w:val="24"/>
        </w:rPr>
      </w:pPr>
      <w:ins w:id="189" w:author="Unknown">
        <w:r w:rsidRPr="00B8615A">
          <w:rPr>
            <w:rFonts w:ascii="Arial" w:eastAsia="Times New Roman" w:hAnsi="Arial" w:cs="Arial"/>
            <w:color w:val="3A3A3A"/>
            <w:sz w:val="24"/>
            <w:szCs w:val="24"/>
          </w:rPr>
          <w:t>There is an alternation in the bed porosity</w:t>
        </w:r>
      </w:ins>
    </w:p>
    <w:p w:rsidR="00B8615A" w:rsidRPr="00B8615A" w:rsidRDefault="00B8615A" w:rsidP="00B8615A">
      <w:pPr>
        <w:numPr>
          <w:ilvl w:val="0"/>
          <w:numId w:val="17"/>
        </w:numPr>
        <w:shd w:val="clear" w:color="auto" w:fill="FFFFFF"/>
        <w:spacing w:after="0" w:line="240" w:lineRule="auto"/>
        <w:ind w:left="360"/>
        <w:textAlignment w:val="baseline"/>
        <w:rPr>
          <w:ins w:id="190" w:author="Unknown"/>
          <w:rFonts w:ascii="Arial" w:eastAsia="Times New Roman" w:hAnsi="Arial" w:cs="Arial"/>
          <w:color w:val="3A3A3A"/>
          <w:sz w:val="24"/>
          <w:szCs w:val="24"/>
        </w:rPr>
      </w:pPr>
      <w:ins w:id="191" w:author="Unknown">
        <w:r w:rsidRPr="00B8615A">
          <w:rPr>
            <w:rFonts w:ascii="Arial" w:eastAsia="Times New Roman" w:hAnsi="Arial" w:cs="Arial"/>
            <w:color w:val="3A3A3A"/>
            <w:sz w:val="24"/>
            <w:szCs w:val="24"/>
          </w:rPr>
          <w:t>Involves higher risk of particles clogging.</w:t>
        </w:r>
      </w:ins>
    </w:p>
    <w:p w:rsidR="00B8615A" w:rsidRPr="00B8615A" w:rsidRDefault="00B8615A" w:rsidP="00B8615A">
      <w:pPr>
        <w:shd w:val="clear" w:color="auto" w:fill="FFFFFF"/>
        <w:spacing w:after="300" w:line="240" w:lineRule="auto"/>
        <w:textAlignment w:val="baseline"/>
        <w:outlineLvl w:val="3"/>
        <w:rPr>
          <w:ins w:id="192" w:author="Unknown"/>
          <w:rFonts w:ascii="Arial" w:eastAsia="Times New Roman" w:hAnsi="Arial" w:cs="Arial"/>
          <w:color w:val="3A3A3A"/>
          <w:sz w:val="24"/>
          <w:szCs w:val="24"/>
        </w:rPr>
      </w:pPr>
      <w:bookmarkStart w:id="193" w:name="PhotoFermentor"/>
      <w:bookmarkEnd w:id="193"/>
      <w:ins w:id="194" w:author="Unknown">
        <w:r w:rsidRPr="00B8615A">
          <w:rPr>
            <w:rFonts w:ascii="Arial" w:eastAsia="Times New Roman" w:hAnsi="Arial" w:cs="Arial"/>
            <w:color w:val="3A3A3A"/>
            <w:sz w:val="24"/>
            <w:szCs w:val="24"/>
          </w:rPr>
          <w:t xml:space="preserve">Photo </w:t>
        </w:r>
        <w:proofErr w:type="spellStart"/>
        <w:r w:rsidRPr="00B8615A">
          <w:rPr>
            <w:rFonts w:ascii="Arial" w:eastAsia="Times New Roman" w:hAnsi="Arial" w:cs="Arial"/>
            <w:color w:val="3A3A3A"/>
            <w:sz w:val="24"/>
            <w:szCs w:val="24"/>
          </w:rPr>
          <w:t>Fermentor</w:t>
        </w:r>
        <w:proofErr w:type="spellEnd"/>
      </w:ins>
    </w:p>
    <w:p w:rsidR="00B8615A" w:rsidRPr="00B8615A" w:rsidRDefault="00B8615A" w:rsidP="00B8615A">
      <w:pPr>
        <w:shd w:val="clear" w:color="auto" w:fill="FFFFFF"/>
        <w:spacing w:after="384" w:line="240" w:lineRule="auto"/>
        <w:textAlignment w:val="baseline"/>
        <w:rPr>
          <w:ins w:id="195" w:author="Unknown"/>
          <w:rFonts w:ascii="Arial" w:eastAsia="Times New Roman" w:hAnsi="Arial" w:cs="Arial"/>
          <w:color w:val="3A3A3A"/>
          <w:sz w:val="24"/>
          <w:szCs w:val="24"/>
        </w:rPr>
      </w:pPr>
      <w:ins w:id="196" w:author="Unknown">
        <w:r w:rsidRPr="00B8615A">
          <w:rPr>
            <w:rFonts w:ascii="Arial" w:eastAsia="Times New Roman" w:hAnsi="Arial" w:cs="Arial"/>
            <w:color w:val="3A3A3A"/>
            <w:sz w:val="24"/>
            <w:szCs w:val="24"/>
          </w:rPr>
          <w:t xml:space="preserve">This </w:t>
        </w:r>
        <w:proofErr w:type="spellStart"/>
        <w:r w:rsidRPr="00B8615A">
          <w:rPr>
            <w:rFonts w:ascii="Arial" w:eastAsia="Times New Roman" w:hAnsi="Arial" w:cs="Arial"/>
            <w:color w:val="3A3A3A"/>
            <w:sz w:val="24"/>
            <w:szCs w:val="24"/>
          </w:rPr>
          <w:t>fermentor</w:t>
        </w:r>
        <w:proofErr w:type="spellEnd"/>
        <w:r w:rsidRPr="00B8615A">
          <w:rPr>
            <w:rFonts w:ascii="Arial" w:eastAsia="Times New Roman" w:hAnsi="Arial" w:cs="Arial"/>
            <w:color w:val="3A3A3A"/>
            <w:sz w:val="24"/>
            <w:szCs w:val="24"/>
          </w:rPr>
          <w:t xml:space="preserve"> works under the principle of light energy that involves direct exposure to the sunlight or through some artificial illumination. It uses widely for the production of p-Carotene, </w:t>
        </w:r>
        <w:proofErr w:type="spellStart"/>
        <w:r w:rsidRPr="00B8615A">
          <w:rPr>
            <w:rFonts w:ascii="Arial" w:eastAsia="Times New Roman" w:hAnsi="Arial" w:cs="Arial"/>
            <w:color w:val="3A3A3A"/>
            <w:sz w:val="24"/>
            <w:szCs w:val="24"/>
          </w:rPr>
          <w:t>astaxanthin</w:t>
        </w:r>
        <w:proofErr w:type="spellEnd"/>
        <w:r w:rsidRPr="00B8615A">
          <w:rPr>
            <w:rFonts w:ascii="Arial" w:eastAsia="Times New Roman" w:hAnsi="Arial" w:cs="Arial"/>
            <w:color w:val="3A3A3A"/>
            <w:sz w:val="24"/>
            <w:szCs w:val="24"/>
          </w:rPr>
          <w:t xml:space="preserve"> etc.</w:t>
        </w:r>
        <w:r w:rsidRPr="00B8615A">
          <w:rPr>
            <w:rFonts w:ascii="Arial" w:eastAsia="Times New Roman" w:hAnsi="Arial" w:cs="Arial"/>
            <w:color w:val="3A3A3A"/>
            <w:sz w:val="24"/>
            <w:szCs w:val="24"/>
          </w:rPr>
          <w:br/>
        </w:r>
      </w:ins>
      <w:r>
        <w:rPr>
          <w:rFonts w:ascii="Arial" w:eastAsia="Times New Roman" w:hAnsi="Arial" w:cs="Arial"/>
          <w:noProof/>
          <w:color w:val="3A3A3A"/>
          <w:sz w:val="24"/>
          <w:szCs w:val="24"/>
        </w:rPr>
        <w:drawing>
          <wp:inline distT="0" distB="0" distL="0" distR="0">
            <wp:extent cx="4286250" cy="3971925"/>
            <wp:effectExtent l="19050" t="0" r="0" b="0"/>
            <wp:docPr id="8" name="Picture 8" descr="photofermen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hotofermentor"/>
                    <pic:cNvPicPr>
                      <a:picLocks noChangeAspect="1" noChangeArrowheads="1"/>
                    </pic:cNvPicPr>
                  </pic:nvPicPr>
                  <pic:blipFill>
                    <a:blip r:embed="rId22"/>
                    <a:srcRect/>
                    <a:stretch>
                      <a:fillRect/>
                    </a:stretch>
                  </pic:blipFill>
                  <pic:spPr bwMode="auto">
                    <a:xfrm>
                      <a:off x="0" y="0"/>
                      <a:ext cx="4286250" cy="3971925"/>
                    </a:xfrm>
                    <a:prstGeom prst="rect">
                      <a:avLst/>
                    </a:prstGeom>
                    <a:noFill/>
                    <a:ln w="9525">
                      <a:noFill/>
                      <a:miter lim="800000"/>
                      <a:headEnd/>
                      <a:tailEnd/>
                    </a:ln>
                  </pic:spPr>
                </pic:pic>
              </a:graphicData>
            </a:graphic>
          </wp:inline>
        </w:drawing>
      </w:r>
    </w:p>
    <w:p w:rsidR="00B8615A" w:rsidRPr="00B8615A" w:rsidRDefault="00B8615A" w:rsidP="00B8615A">
      <w:pPr>
        <w:shd w:val="clear" w:color="auto" w:fill="FFFFFF"/>
        <w:spacing w:after="384" w:line="240" w:lineRule="auto"/>
        <w:textAlignment w:val="baseline"/>
        <w:rPr>
          <w:ins w:id="197" w:author="Unknown"/>
          <w:rFonts w:ascii="Arial" w:eastAsia="Times New Roman" w:hAnsi="Arial" w:cs="Arial"/>
          <w:color w:val="3A3A3A"/>
          <w:sz w:val="24"/>
          <w:szCs w:val="24"/>
        </w:rPr>
      </w:pPr>
      <w:ins w:id="198" w:author="Unknown">
        <w:r w:rsidRPr="00B8615A">
          <w:rPr>
            <w:rFonts w:ascii="Arial" w:eastAsia="Times New Roman" w:hAnsi="Arial" w:cs="Arial"/>
            <w:color w:val="3A3A3A"/>
            <w:sz w:val="24"/>
            <w:szCs w:val="24"/>
          </w:rPr>
          <w:t xml:space="preserve">This type of bioreactor is basically made of glass or plastic. Photo </w:t>
        </w:r>
        <w:proofErr w:type="spellStart"/>
        <w:r w:rsidRPr="00B8615A">
          <w:rPr>
            <w:rFonts w:ascii="Arial" w:eastAsia="Times New Roman" w:hAnsi="Arial" w:cs="Arial"/>
            <w:color w:val="3A3A3A"/>
            <w:sz w:val="24"/>
            <w:szCs w:val="24"/>
          </w:rPr>
          <w:t>fermentor</w:t>
        </w:r>
        <w:proofErr w:type="spellEnd"/>
        <w:r w:rsidRPr="00B8615A">
          <w:rPr>
            <w:rFonts w:ascii="Arial" w:eastAsia="Times New Roman" w:hAnsi="Arial" w:cs="Arial"/>
            <w:color w:val="3A3A3A"/>
            <w:sz w:val="24"/>
            <w:szCs w:val="24"/>
          </w:rPr>
          <w:t xml:space="preserve"> consists of:</w:t>
        </w:r>
      </w:ins>
    </w:p>
    <w:p w:rsidR="00B8615A" w:rsidRPr="00B8615A" w:rsidRDefault="00B8615A" w:rsidP="00B8615A">
      <w:pPr>
        <w:numPr>
          <w:ilvl w:val="0"/>
          <w:numId w:val="18"/>
        </w:numPr>
        <w:shd w:val="clear" w:color="auto" w:fill="FFFFFF"/>
        <w:spacing w:after="0" w:line="240" w:lineRule="auto"/>
        <w:ind w:left="360"/>
        <w:textAlignment w:val="baseline"/>
        <w:rPr>
          <w:ins w:id="199" w:author="Unknown"/>
          <w:rFonts w:ascii="Arial" w:eastAsia="Times New Roman" w:hAnsi="Arial" w:cs="Arial"/>
          <w:color w:val="3A3A3A"/>
          <w:sz w:val="24"/>
          <w:szCs w:val="24"/>
        </w:rPr>
      </w:pPr>
      <w:ins w:id="200" w:author="Unknown">
        <w:r w:rsidRPr="00B8615A">
          <w:rPr>
            <w:rFonts w:ascii="Arial" w:eastAsia="Times New Roman" w:hAnsi="Arial" w:cs="Arial"/>
            <w:color w:val="3A3A3A"/>
            <w:sz w:val="24"/>
            <w:szCs w:val="24"/>
          </w:rPr>
          <w:t>A single container</w:t>
        </w:r>
      </w:ins>
    </w:p>
    <w:p w:rsidR="00B8615A" w:rsidRPr="00B8615A" w:rsidRDefault="00B8615A" w:rsidP="00B8615A">
      <w:pPr>
        <w:numPr>
          <w:ilvl w:val="0"/>
          <w:numId w:val="18"/>
        </w:numPr>
        <w:shd w:val="clear" w:color="auto" w:fill="FFFFFF"/>
        <w:spacing w:after="0" w:line="240" w:lineRule="auto"/>
        <w:ind w:left="360"/>
        <w:textAlignment w:val="baseline"/>
        <w:rPr>
          <w:ins w:id="201" w:author="Unknown"/>
          <w:rFonts w:ascii="Arial" w:eastAsia="Times New Roman" w:hAnsi="Arial" w:cs="Arial"/>
          <w:color w:val="3A3A3A"/>
          <w:sz w:val="24"/>
          <w:szCs w:val="24"/>
        </w:rPr>
      </w:pPr>
      <w:ins w:id="202" w:author="Unknown">
        <w:r w:rsidRPr="00B8615A">
          <w:rPr>
            <w:rFonts w:ascii="Arial" w:eastAsia="Times New Roman" w:hAnsi="Arial" w:cs="Arial"/>
            <w:color w:val="3A3A3A"/>
            <w:sz w:val="24"/>
            <w:szCs w:val="24"/>
          </w:rPr>
          <w:t>Number of tubes or panels</w:t>
        </w:r>
      </w:ins>
    </w:p>
    <w:p w:rsidR="00B8615A" w:rsidRPr="00B8615A" w:rsidRDefault="00B8615A" w:rsidP="00B8615A">
      <w:pPr>
        <w:shd w:val="clear" w:color="auto" w:fill="FFFFFF"/>
        <w:spacing w:after="384" w:line="240" w:lineRule="auto"/>
        <w:textAlignment w:val="baseline"/>
        <w:rPr>
          <w:ins w:id="203" w:author="Unknown"/>
          <w:rFonts w:ascii="Arial" w:eastAsia="Times New Roman" w:hAnsi="Arial" w:cs="Arial"/>
          <w:color w:val="3A3A3A"/>
          <w:sz w:val="24"/>
          <w:szCs w:val="24"/>
        </w:rPr>
      </w:pPr>
      <w:ins w:id="204" w:author="Unknown">
        <w:r w:rsidRPr="00B8615A">
          <w:rPr>
            <w:rFonts w:ascii="Arial" w:eastAsia="Times New Roman" w:hAnsi="Arial" w:cs="Arial"/>
            <w:color w:val="3A3A3A"/>
            <w:sz w:val="24"/>
            <w:szCs w:val="24"/>
          </w:rPr>
          <w:t xml:space="preserve">Tubes act as “Solar light receivers or trappers”. In this, culture transfers through solar trappers with the help of a centrifugal pump. Inside photo </w:t>
        </w:r>
        <w:proofErr w:type="spellStart"/>
        <w:r w:rsidRPr="00B8615A">
          <w:rPr>
            <w:rFonts w:ascii="Arial" w:eastAsia="Times New Roman" w:hAnsi="Arial" w:cs="Arial"/>
            <w:color w:val="3A3A3A"/>
            <w:sz w:val="24"/>
            <w:szCs w:val="24"/>
          </w:rPr>
          <w:t>fermentor</w:t>
        </w:r>
        <w:proofErr w:type="spellEnd"/>
        <w:r w:rsidRPr="00B8615A">
          <w:rPr>
            <w:rFonts w:ascii="Arial" w:eastAsia="Times New Roman" w:hAnsi="Arial" w:cs="Arial"/>
            <w:color w:val="3A3A3A"/>
            <w:sz w:val="24"/>
            <w:szCs w:val="24"/>
          </w:rPr>
          <w:t xml:space="preserve">, adequate penetration of sunlight is maintained and after that, it is cooled when there is a rise in temperature. In this kind of </w:t>
        </w:r>
        <w:proofErr w:type="spellStart"/>
        <w:r w:rsidRPr="00B8615A">
          <w:rPr>
            <w:rFonts w:ascii="Arial" w:eastAsia="Times New Roman" w:hAnsi="Arial" w:cs="Arial"/>
            <w:color w:val="3A3A3A"/>
            <w:sz w:val="24"/>
            <w:szCs w:val="24"/>
          </w:rPr>
          <w:t>biofermentor</w:t>
        </w:r>
        <w:proofErr w:type="spellEnd"/>
        <w:r w:rsidRPr="00B8615A">
          <w:rPr>
            <w:rFonts w:ascii="Arial" w:eastAsia="Times New Roman" w:hAnsi="Arial" w:cs="Arial"/>
            <w:color w:val="3A3A3A"/>
            <w:sz w:val="24"/>
            <w:szCs w:val="24"/>
          </w:rPr>
          <w:t xml:space="preserve">, the microorganisms used are microalgae and </w:t>
        </w:r>
        <w:proofErr w:type="spellStart"/>
        <w:r w:rsidRPr="00B8615A">
          <w:rPr>
            <w:rFonts w:ascii="Arial" w:eastAsia="Times New Roman" w:hAnsi="Arial" w:cs="Arial"/>
            <w:color w:val="3A3A3A"/>
            <w:sz w:val="24"/>
            <w:szCs w:val="24"/>
          </w:rPr>
          <w:t>cyanobacteria</w:t>
        </w:r>
        <w:proofErr w:type="spellEnd"/>
        <w:r w:rsidRPr="00B8615A">
          <w:rPr>
            <w:rFonts w:ascii="Arial" w:eastAsia="Times New Roman" w:hAnsi="Arial" w:cs="Arial"/>
            <w:color w:val="3A3A3A"/>
            <w:sz w:val="24"/>
            <w:szCs w:val="24"/>
          </w:rPr>
          <w:t>. These microorganisms grow in the presence of solar light and then product forms during the night.</w:t>
        </w:r>
      </w:ins>
    </w:p>
    <w:p w:rsidR="00B8615A" w:rsidRPr="00B8615A" w:rsidRDefault="00B8615A" w:rsidP="00B8615A">
      <w:pPr>
        <w:shd w:val="clear" w:color="auto" w:fill="FFFFFF"/>
        <w:spacing w:after="0" w:line="240" w:lineRule="auto"/>
        <w:textAlignment w:val="baseline"/>
        <w:rPr>
          <w:ins w:id="205" w:author="Unknown"/>
          <w:rFonts w:ascii="Arial" w:eastAsia="Times New Roman" w:hAnsi="Arial" w:cs="Arial"/>
          <w:color w:val="3A3A3A"/>
          <w:sz w:val="24"/>
          <w:szCs w:val="24"/>
        </w:rPr>
      </w:pPr>
      <w:ins w:id="206" w:author="Unknown">
        <w:r w:rsidRPr="00B8615A">
          <w:rPr>
            <w:rFonts w:ascii="Arial" w:eastAsia="Times New Roman" w:hAnsi="Arial" w:cs="Arial"/>
            <w:i/>
            <w:iCs/>
            <w:color w:val="3A3A3A"/>
            <w:sz w:val="24"/>
            <w:szCs w:val="24"/>
          </w:rPr>
          <w:t>Advantages</w:t>
        </w:r>
        <w:r w:rsidRPr="00B8615A">
          <w:rPr>
            <w:rFonts w:ascii="Arial" w:eastAsia="Times New Roman" w:hAnsi="Arial" w:cs="Arial"/>
            <w:color w:val="3A3A3A"/>
            <w:sz w:val="24"/>
            <w:szCs w:val="24"/>
          </w:rPr>
          <w:t>:</w:t>
        </w:r>
      </w:ins>
    </w:p>
    <w:p w:rsidR="00B8615A" w:rsidRPr="00B8615A" w:rsidRDefault="00B8615A" w:rsidP="00B8615A">
      <w:pPr>
        <w:numPr>
          <w:ilvl w:val="0"/>
          <w:numId w:val="19"/>
        </w:numPr>
        <w:shd w:val="clear" w:color="auto" w:fill="FFFFFF"/>
        <w:spacing w:after="0" w:line="240" w:lineRule="auto"/>
        <w:ind w:left="360"/>
        <w:textAlignment w:val="baseline"/>
        <w:rPr>
          <w:ins w:id="207" w:author="Unknown"/>
          <w:rFonts w:ascii="Arial" w:eastAsia="Times New Roman" w:hAnsi="Arial" w:cs="Arial"/>
          <w:color w:val="3A3A3A"/>
          <w:sz w:val="24"/>
          <w:szCs w:val="24"/>
        </w:rPr>
      </w:pPr>
      <w:ins w:id="208" w:author="Unknown">
        <w:r w:rsidRPr="00B8615A">
          <w:rPr>
            <w:rFonts w:ascii="Arial" w:eastAsia="Times New Roman" w:hAnsi="Arial" w:cs="Arial"/>
            <w:color w:val="3A3A3A"/>
            <w:sz w:val="24"/>
            <w:szCs w:val="24"/>
          </w:rPr>
          <w:t>Gives higher productivity</w:t>
        </w:r>
      </w:ins>
    </w:p>
    <w:p w:rsidR="00B8615A" w:rsidRPr="00B8615A" w:rsidRDefault="00B8615A" w:rsidP="00B8615A">
      <w:pPr>
        <w:numPr>
          <w:ilvl w:val="0"/>
          <w:numId w:val="19"/>
        </w:numPr>
        <w:shd w:val="clear" w:color="auto" w:fill="FFFFFF"/>
        <w:spacing w:after="0" w:line="240" w:lineRule="auto"/>
        <w:ind w:left="360"/>
        <w:textAlignment w:val="baseline"/>
        <w:rPr>
          <w:ins w:id="209" w:author="Unknown"/>
          <w:rFonts w:ascii="Arial" w:eastAsia="Times New Roman" w:hAnsi="Arial" w:cs="Arial"/>
          <w:color w:val="3A3A3A"/>
          <w:sz w:val="24"/>
          <w:szCs w:val="24"/>
        </w:rPr>
      </w:pPr>
      <w:ins w:id="210" w:author="Unknown">
        <w:r w:rsidRPr="00B8615A">
          <w:rPr>
            <w:rFonts w:ascii="Arial" w:eastAsia="Times New Roman" w:hAnsi="Arial" w:cs="Arial"/>
            <w:color w:val="3A3A3A"/>
            <w:sz w:val="24"/>
            <w:szCs w:val="24"/>
          </w:rPr>
          <w:t>Provides large surface and volume ratio</w:t>
        </w:r>
      </w:ins>
    </w:p>
    <w:p w:rsidR="00B8615A" w:rsidRPr="00B8615A" w:rsidRDefault="00B8615A" w:rsidP="00B8615A">
      <w:pPr>
        <w:numPr>
          <w:ilvl w:val="0"/>
          <w:numId w:val="19"/>
        </w:numPr>
        <w:shd w:val="clear" w:color="auto" w:fill="FFFFFF"/>
        <w:spacing w:after="0" w:line="240" w:lineRule="auto"/>
        <w:ind w:left="360"/>
        <w:textAlignment w:val="baseline"/>
        <w:rPr>
          <w:ins w:id="211" w:author="Unknown"/>
          <w:rFonts w:ascii="Arial" w:eastAsia="Times New Roman" w:hAnsi="Arial" w:cs="Arial"/>
          <w:color w:val="3A3A3A"/>
          <w:sz w:val="24"/>
          <w:szCs w:val="24"/>
        </w:rPr>
      </w:pPr>
      <w:ins w:id="212" w:author="Unknown">
        <w:r w:rsidRPr="00B8615A">
          <w:rPr>
            <w:rFonts w:ascii="Arial" w:eastAsia="Times New Roman" w:hAnsi="Arial" w:cs="Arial"/>
            <w:color w:val="3A3A3A"/>
            <w:sz w:val="24"/>
            <w:szCs w:val="24"/>
          </w:rPr>
          <w:t>There is better control of gas transfer</w:t>
        </w:r>
      </w:ins>
    </w:p>
    <w:p w:rsidR="00B8615A" w:rsidRPr="00B8615A" w:rsidRDefault="00B8615A" w:rsidP="00B8615A">
      <w:pPr>
        <w:numPr>
          <w:ilvl w:val="0"/>
          <w:numId w:val="19"/>
        </w:numPr>
        <w:shd w:val="clear" w:color="auto" w:fill="FFFFFF"/>
        <w:spacing w:after="0" w:line="240" w:lineRule="auto"/>
        <w:ind w:left="360"/>
        <w:textAlignment w:val="baseline"/>
        <w:rPr>
          <w:ins w:id="213" w:author="Unknown"/>
          <w:rFonts w:ascii="Arial" w:eastAsia="Times New Roman" w:hAnsi="Arial" w:cs="Arial"/>
          <w:color w:val="3A3A3A"/>
          <w:sz w:val="24"/>
          <w:szCs w:val="24"/>
        </w:rPr>
      </w:pPr>
      <w:ins w:id="214" w:author="Unknown">
        <w:r w:rsidRPr="00B8615A">
          <w:rPr>
            <w:rFonts w:ascii="Arial" w:eastAsia="Times New Roman" w:hAnsi="Arial" w:cs="Arial"/>
            <w:color w:val="3A3A3A"/>
            <w:sz w:val="24"/>
            <w:szCs w:val="24"/>
          </w:rPr>
          <w:t>Provides uniform temperature gradient.</w:t>
        </w:r>
      </w:ins>
    </w:p>
    <w:p w:rsidR="00B8615A" w:rsidRPr="00B8615A" w:rsidRDefault="00B8615A" w:rsidP="00B8615A">
      <w:pPr>
        <w:shd w:val="clear" w:color="auto" w:fill="FFFFFF"/>
        <w:spacing w:after="0" w:line="240" w:lineRule="auto"/>
        <w:textAlignment w:val="baseline"/>
        <w:rPr>
          <w:ins w:id="215" w:author="Unknown"/>
          <w:rFonts w:ascii="Arial" w:eastAsia="Times New Roman" w:hAnsi="Arial" w:cs="Arial"/>
          <w:color w:val="3A3A3A"/>
          <w:sz w:val="24"/>
          <w:szCs w:val="24"/>
        </w:rPr>
      </w:pPr>
      <w:ins w:id="216" w:author="Unknown">
        <w:r w:rsidRPr="00B8615A">
          <w:rPr>
            <w:rFonts w:ascii="Arial" w:eastAsia="Times New Roman" w:hAnsi="Arial" w:cs="Arial"/>
            <w:i/>
            <w:iCs/>
            <w:color w:val="3A3A3A"/>
            <w:sz w:val="24"/>
            <w:szCs w:val="24"/>
          </w:rPr>
          <w:t>Disadvantages</w:t>
        </w:r>
        <w:r w:rsidRPr="00B8615A">
          <w:rPr>
            <w:rFonts w:ascii="Arial" w:eastAsia="Times New Roman" w:hAnsi="Arial" w:cs="Arial"/>
            <w:color w:val="3A3A3A"/>
            <w:sz w:val="24"/>
            <w:szCs w:val="24"/>
          </w:rPr>
          <w:t>:</w:t>
        </w:r>
      </w:ins>
    </w:p>
    <w:p w:rsidR="00B8615A" w:rsidRPr="00B8615A" w:rsidRDefault="00B8615A" w:rsidP="00B8615A">
      <w:pPr>
        <w:numPr>
          <w:ilvl w:val="0"/>
          <w:numId w:val="20"/>
        </w:numPr>
        <w:shd w:val="clear" w:color="auto" w:fill="FFFFFF"/>
        <w:spacing w:after="0" w:line="240" w:lineRule="auto"/>
        <w:ind w:left="360"/>
        <w:textAlignment w:val="baseline"/>
        <w:rPr>
          <w:ins w:id="217" w:author="Unknown"/>
          <w:rFonts w:ascii="Arial" w:eastAsia="Times New Roman" w:hAnsi="Arial" w:cs="Arial"/>
          <w:color w:val="3A3A3A"/>
          <w:sz w:val="24"/>
          <w:szCs w:val="24"/>
        </w:rPr>
      </w:pPr>
      <w:ins w:id="218" w:author="Unknown">
        <w:r w:rsidRPr="00B8615A">
          <w:rPr>
            <w:rFonts w:ascii="Arial" w:eastAsia="Times New Roman" w:hAnsi="Arial" w:cs="Arial"/>
            <w:color w:val="3A3A3A"/>
            <w:sz w:val="24"/>
            <w:szCs w:val="24"/>
          </w:rPr>
          <w:t>Expensive method to carry out</w:t>
        </w:r>
      </w:ins>
    </w:p>
    <w:p w:rsidR="00B8615A" w:rsidRPr="00B8615A" w:rsidRDefault="00B8615A" w:rsidP="00B8615A">
      <w:pPr>
        <w:numPr>
          <w:ilvl w:val="0"/>
          <w:numId w:val="20"/>
        </w:numPr>
        <w:shd w:val="clear" w:color="auto" w:fill="FFFFFF"/>
        <w:spacing w:after="0" w:line="240" w:lineRule="auto"/>
        <w:ind w:left="360"/>
        <w:textAlignment w:val="baseline"/>
        <w:rPr>
          <w:ins w:id="219" w:author="Unknown"/>
          <w:rFonts w:ascii="Arial" w:eastAsia="Times New Roman" w:hAnsi="Arial" w:cs="Arial"/>
          <w:color w:val="3A3A3A"/>
          <w:sz w:val="24"/>
          <w:szCs w:val="24"/>
        </w:rPr>
      </w:pPr>
      <w:ins w:id="220" w:author="Unknown">
        <w:r w:rsidRPr="00B8615A">
          <w:rPr>
            <w:rFonts w:ascii="Arial" w:eastAsia="Times New Roman" w:hAnsi="Arial" w:cs="Arial"/>
            <w:color w:val="3A3A3A"/>
            <w:sz w:val="24"/>
            <w:szCs w:val="24"/>
          </w:rPr>
          <w:t>There is technical difficulty in the process of sterilization.</w:t>
        </w:r>
      </w:ins>
    </w:p>
    <w:p w:rsidR="00B8615A" w:rsidRPr="00B8615A" w:rsidRDefault="00B8615A" w:rsidP="00B8615A">
      <w:pPr>
        <w:shd w:val="clear" w:color="auto" w:fill="FFFFFF"/>
        <w:spacing w:after="384" w:line="240" w:lineRule="auto"/>
        <w:textAlignment w:val="baseline"/>
        <w:rPr>
          <w:ins w:id="221" w:author="Unknown"/>
          <w:rFonts w:ascii="Arial" w:eastAsia="Times New Roman" w:hAnsi="Arial" w:cs="Arial"/>
          <w:color w:val="3A3A3A"/>
          <w:sz w:val="24"/>
          <w:szCs w:val="24"/>
        </w:rPr>
      </w:pPr>
      <w:ins w:id="222" w:author="Unknown">
        <w:r w:rsidRPr="00B8615A">
          <w:rPr>
            <w:rFonts w:ascii="Arial" w:eastAsia="Times New Roman" w:hAnsi="Arial" w:cs="Arial"/>
            <w:color w:val="3A3A3A"/>
            <w:sz w:val="24"/>
            <w:szCs w:val="24"/>
          </w:rPr>
          <w:t xml:space="preserve">A bioreactor or </w:t>
        </w:r>
        <w:proofErr w:type="spellStart"/>
        <w:r w:rsidRPr="00B8615A">
          <w:rPr>
            <w:rFonts w:ascii="Arial" w:eastAsia="Times New Roman" w:hAnsi="Arial" w:cs="Arial"/>
            <w:color w:val="3A3A3A"/>
            <w:sz w:val="24"/>
            <w:szCs w:val="24"/>
          </w:rPr>
          <w:t>fermentor</w:t>
        </w:r>
        <w:proofErr w:type="spellEnd"/>
        <w:r w:rsidRPr="00B8615A">
          <w:rPr>
            <w:rFonts w:ascii="Arial" w:eastAsia="Times New Roman" w:hAnsi="Arial" w:cs="Arial"/>
            <w:color w:val="3A3A3A"/>
            <w:sz w:val="24"/>
            <w:szCs w:val="24"/>
          </w:rPr>
          <w:t xml:space="preserve"> means bio: living organisms and reactor: </w:t>
        </w:r>
        <w:proofErr w:type="gramStart"/>
        <w:r w:rsidRPr="00B8615A">
          <w:rPr>
            <w:rFonts w:ascii="Arial" w:eastAsia="Times New Roman" w:hAnsi="Arial" w:cs="Arial"/>
            <w:color w:val="3A3A3A"/>
            <w:sz w:val="24"/>
            <w:szCs w:val="24"/>
          </w:rPr>
          <w:t>which gives energy.</w:t>
        </w:r>
        <w:proofErr w:type="gramEnd"/>
        <w:r w:rsidRPr="00B8615A">
          <w:rPr>
            <w:rFonts w:ascii="Arial" w:eastAsia="Times New Roman" w:hAnsi="Arial" w:cs="Arial"/>
            <w:color w:val="3A3A3A"/>
            <w:sz w:val="24"/>
            <w:szCs w:val="24"/>
          </w:rPr>
          <w:t xml:space="preserve"> Therefore it simply refers to the culture vessel where microorganisms utilize all the nutrients under optimum conditions inside a bioreactor. It performs bioconversion or modification of a compound into a biological and biochemical compound like antibiotics, enzymes, SCPs etc.</w:t>
        </w:r>
      </w:ins>
    </w:p>
    <w:p w:rsidR="00726DD9" w:rsidRDefault="00726DD9"/>
    <w:sectPr w:rsidR="00726DD9" w:rsidSect="00726D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583"/>
    <w:multiLevelType w:val="multilevel"/>
    <w:tmpl w:val="4E28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FC1126"/>
    <w:multiLevelType w:val="multilevel"/>
    <w:tmpl w:val="31C24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1A176CD"/>
    <w:multiLevelType w:val="multilevel"/>
    <w:tmpl w:val="ABD6D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82C7A76"/>
    <w:multiLevelType w:val="multilevel"/>
    <w:tmpl w:val="B4C0D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9D66F79"/>
    <w:multiLevelType w:val="multilevel"/>
    <w:tmpl w:val="8ED06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4260A51"/>
    <w:multiLevelType w:val="multilevel"/>
    <w:tmpl w:val="F4FC2BC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5381AD4"/>
    <w:multiLevelType w:val="multilevel"/>
    <w:tmpl w:val="BA560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7E81061"/>
    <w:multiLevelType w:val="multilevel"/>
    <w:tmpl w:val="FD0E9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CAB38F8"/>
    <w:multiLevelType w:val="multilevel"/>
    <w:tmpl w:val="943C2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53D7819"/>
    <w:multiLevelType w:val="multilevel"/>
    <w:tmpl w:val="6270B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DFC6F8A"/>
    <w:multiLevelType w:val="multilevel"/>
    <w:tmpl w:val="C68A0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0ED6ACA"/>
    <w:multiLevelType w:val="multilevel"/>
    <w:tmpl w:val="18D28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39C5719"/>
    <w:multiLevelType w:val="multilevel"/>
    <w:tmpl w:val="23AAA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73378FB"/>
    <w:multiLevelType w:val="multilevel"/>
    <w:tmpl w:val="0DA25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F731773"/>
    <w:multiLevelType w:val="multilevel"/>
    <w:tmpl w:val="B0B46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1EA12E9"/>
    <w:multiLevelType w:val="multilevel"/>
    <w:tmpl w:val="6AE08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E1612E4"/>
    <w:multiLevelType w:val="multilevel"/>
    <w:tmpl w:val="D66EB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E882650"/>
    <w:multiLevelType w:val="multilevel"/>
    <w:tmpl w:val="FD5A1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2E63F22"/>
    <w:multiLevelType w:val="multilevel"/>
    <w:tmpl w:val="7432F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EDA5765"/>
    <w:multiLevelType w:val="multilevel"/>
    <w:tmpl w:val="EECE1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7"/>
  </w:num>
  <w:num w:numId="3">
    <w:abstractNumId w:val="12"/>
  </w:num>
  <w:num w:numId="4">
    <w:abstractNumId w:val="0"/>
  </w:num>
  <w:num w:numId="5">
    <w:abstractNumId w:val="14"/>
  </w:num>
  <w:num w:numId="6">
    <w:abstractNumId w:val="2"/>
  </w:num>
  <w:num w:numId="7">
    <w:abstractNumId w:val="6"/>
  </w:num>
  <w:num w:numId="8">
    <w:abstractNumId w:val="4"/>
  </w:num>
  <w:num w:numId="9">
    <w:abstractNumId w:val="8"/>
  </w:num>
  <w:num w:numId="10">
    <w:abstractNumId w:val="16"/>
  </w:num>
  <w:num w:numId="11">
    <w:abstractNumId w:val="15"/>
  </w:num>
  <w:num w:numId="12">
    <w:abstractNumId w:val="13"/>
  </w:num>
  <w:num w:numId="13">
    <w:abstractNumId w:val="7"/>
  </w:num>
  <w:num w:numId="14">
    <w:abstractNumId w:val="18"/>
  </w:num>
  <w:num w:numId="15">
    <w:abstractNumId w:val="19"/>
  </w:num>
  <w:num w:numId="16">
    <w:abstractNumId w:val="1"/>
  </w:num>
  <w:num w:numId="17">
    <w:abstractNumId w:val="3"/>
  </w:num>
  <w:num w:numId="18">
    <w:abstractNumId w:val="10"/>
  </w:num>
  <w:num w:numId="19">
    <w:abstractNumId w:val="11"/>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savePreviewPicture/>
  <w:compat/>
  <w:rsids>
    <w:rsidRoot w:val="00B8615A"/>
    <w:rsid w:val="00474D8C"/>
    <w:rsid w:val="00535BF0"/>
    <w:rsid w:val="006F000C"/>
    <w:rsid w:val="00726DD9"/>
    <w:rsid w:val="00B861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DD9"/>
  </w:style>
  <w:style w:type="paragraph" w:styleId="Heading2">
    <w:name w:val="heading 2"/>
    <w:basedOn w:val="Normal"/>
    <w:link w:val="Heading2Char"/>
    <w:uiPriority w:val="9"/>
    <w:qFormat/>
    <w:rsid w:val="00B8615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8615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8615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8615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8615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8615A"/>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B8615A"/>
    <w:rPr>
      <w:color w:val="0000FF"/>
      <w:u w:val="single"/>
    </w:rPr>
  </w:style>
  <w:style w:type="paragraph" w:styleId="NormalWeb">
    <w:name w:val="Normal (Web)"/>
    <w:basedOn w:val="Normal"/>
    <w:uiPriority w:val="99"/>
    <w:semiHidden/>
    <w:unhideWhenUsed/>
    <w:rsid w:val="00B8615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615A"/>
    <w:rPr>
      <w:b/>
      <w:bCs/>
    </w:rPr>
  </w:style>
  <w:style w:type="character" w:styleId="Emphasis">
    <w:name w:val="Emphasis"/>
    <w:basedOn w:val="DefaultParagraphFont"/>
    <w:uiPriority w:val="20"/>
    <w:qFormat/>
    <w:rsid w:val="00B8615A"/>
    <w:rPr>
      <w:i/>
      <w:iCs/>
    </w:rPr>
  </w:style>
  <w:style w:type="paragraph" w:styleId="BalloonText">
    <w:name w:val="Balloon Text"/>
    <w:basedOn w:val="Normal"/>
    <w:link w:val="BalloonTextChar"/>
    <w:uiPriority w:val="99"/>
    <w:semiHidden/>
    <w:unhideWhenUsed/>
    <w:rsid w:val="00B861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1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491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ologyreader.com/fermentor.html" TargetMode="External"/><Relationship Id="rId13" Type="http://schemas.openxmlformats.org/officeDocument/2006/relationships/hyperlink" Target="https://biologyreader.com/fermentor.html" TargetMode="External"/><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hyperlink" Target="https://biologyreader.com/fermentor.html" TargetMode="External"/><Relationship Id="rId12" Type="http://schemas.openxmlformats.org/officeDocument/2006/relationships/hyperlink" Target="https://biologyreader.com/fermentor.html"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hyperlink" Target="https://biologyreader.com/fermentor.html" TargetMode="External"/><Relationship Id="rId11" Type="http://schemas.openxmlformats.org/officeDocument/2006/relationships/hyperlink" Target="https://biologyreader.com/fermentor.html" TargetMode="External"/><Relationship Id="rId24" Type="http://schemas.openxmlformats.org/officeDocument/2006/relationships/theme" Target="theme/theme1.xml"/><Relationship Id="rId5" Type="http://schemas.openxmlformats.org/officeDocument/2006/relationships/hyperlink" Target="https://biologyreader.com/fermentor.html" TargetMode="External"/><Relationship Id="rId15" Type="http://schemas.openxmlformats.org/officeDocument/2006/relationships/image" Target="media/image1.jpeg"/><Relationship Id="rId23" Type="http://schemas.openxmlformats.org/officeDocument/2006/relationships/fontTable" Target="fontTable.xml"/><Relationship Id="rId10" Type="http://schemas.openxmlformats.org/officeDocument/2006/relationships/hyperlink" Target="https://biologyreader.com/fermentor.html" TargetMode="Externa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s://biologyreader.com/fermentor.html" TargetMode="External"/><Relationship Id="rId14" Type="http://schemas.openxmlformats.org/officeDocument/2006/relationships/hyperlink" Target="https://biologyreader.com/fermentor.html" TargetMode="External"/><Relationship Id="rId22"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1473</Words>
  <Characters>8397</Characters>
  <Application>Microsoft Office Word</Application>
  <DocSecurity>0</DocSecurity>
  <Lines>69</Lines>
  <Paragraphs>19</Paragraphs>
  <ScaleCrop>false</ScaleCrop>
  <Company/>
  <LinksUpToDate>false</LinksUpToDate>
  <CharactersWithSpaces>9851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2020-04-19T15:24:00Z</dcterms:created>
  <dcterms:modified xsi:type="dcterms:W3CDTF">2020-04-19T15:24:00Z</dcterms:modified>
</cp:coreProperties>
</file>